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0F" w:rsidRDefault="00BD660F" w:rsidP="00BD660F">
      <w:pPr>
        <w:pStyle w:val="a4"/>
        <w:rPr>
          <w:rFonts w:ascii="Times New Roman" w:hAnsi="Times New Roman"/>
          <w:b w:val="0"/>
          <w:sz w:val="28"/>
          <w:szCs w:val="28"/>
        </w:rPr>
      </w:pPr>
      <w:r>
        <w:rPr>
          <w:rFonts w:ascii="Times New Roman" w:hAnsi="Times New Roman"/>
          <w:b w:val="0"/>
          <w:sz w:val="28"/>
          <w:szCs w:val="28"/>
        </w:rPr>
        <w:t>ДОГОВІР</w:t>
      </w:r>
      <w:r w:rsidR="00B2605A">
        <w:rPr>
          <w:rFonts w:ascii="Times New Roman" w:hAnsi="Times New Roman"/>
          <w:b w:val="0"/>
          <w:sz w:val="28"/>
          <w:szCs w:val="28"/>
        </w:rPr>
        <w:t xml:space="preserve"> № __________</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B2605A" w:rsidRPr="00B2605A" w:rsidRDefault="00BD660F" w:rsidP="00B2605A">
      <w:pPr>
        <w:pStyle w:val="a4"/>
        <w:numPr>
          <w:ilvl w:val="0"/>
          <w:numId w:val="1"/>
        </w:numPr>
        <w:spacing w:before="120" w:after="120"/>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pPr w:leftFromText="180" w:rightFromText="180" w:vertAnchor="text" w:tblpX="-601" w:tblpY="1"/>
        <w:tblOverlap w:val="never"/>
        <w:tblW w:w="10605" w:type="dxa"/>
        <w:tblLayout w:type="fixed"/>
        <w:tblLook w:val="04A0" w:firstRow="1" w:lastRow="0" w:firstColumn="1" w:lastColumn="0" w:noHBand="0" w:noVBand="1"/>
      </w:tblPr>
      <w:tblGrid>
        <w:gridCol w:w="770"/>
        <w:gridCol w:w="17"/>
        <w:gridCol w:w="2185"/>
        <w:gridCol w:w="851"/>
        <w:gridCol w:w="34"/>
        <w:gridCol w:w="138"/>
        <w:gridCol w:w="1563"/>
        <w:gridCol w:w="129"/>
        <w:gridCol w:w="1554"/>
        <w:gridCol w:w="372"/>
        <w:gridCol w:w="37"/>
        <w:gridCol w:w="1417"/>
        <w:gridCol w:w="176"/>
        <w:gridCol w:w="1362"/>
      </w:tblGrid>
      <w:tr w:rsidR="00B2605A" w:rsidTr="0083071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185" w:type="dxa"/>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633" w:type="dxa"/>
            <w:gridSpan w:val="11"/>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 м. Київ</w:t>
            </w:r>
          </w:p>
        </w:tc>
      </w:tr>
      <w:tr w:rsidR="00B2605A" w:rsidTr="00830716">
        <w:trPr>
          <w:trHeight w:val="320"/>
        </w:trPr>
        <w:tc>
          <w:tcPr>
            <w:tcW w:w="787" w:type="dxa"/>
            <w:gridSpan w:val="2"/>
            <w:tcBorders>
              <w:top w:val="nil"/>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185" w:type="dxa"/>
            <w:tcBorders>
              <w:top w:val="nil"/>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633" w:type="dxa"/>
            <w:gridSpan w:val="11"/>
            <w:tcBorders>
              <w:top w:val="single" w:sz="4" w:space="0" w:color="000000"/>
              <w:left w:val="nil"/>
              <w:bottom w:val="single" w:sz="4" w:space="0" w:color="000000"/>
              <w:right w:val="single" w:sz="4" w:space="0" w:color="000000"/>
            </w:tcBorders>
            <w:hideMark/>
          </w:tcPr>
          <w:p w:rsidR="00B2605A" w:rsidDel="00DB1EB9" w:rsidRDefault="00B2605A" w:rsidP="00B2605A">
            <w:pPr>
              <w:spacing w:before="120"/>
              <w:rPr>
                <w:del w:id="0" w:author="USer" w:date="2020-09-24T09:23:00Z"/>
                <w:rFonts w:ascii="Times New Roman" w:hAnsi="Times New Roman"/>
                <w:color w:val="000000"/>
                <w:sz w:val="22"/>
                <w:szCs w:val="22"/>
              </w:rPr>
            </w:pPr>
            <w:r>
              <w:rPr>
                <w:rFonts w:ascii="Times New Roman" w:hAnsi="Times New Roman"/>
                <w:color w:val="000000"/>
                <w:sz w:val="22"/>
                <w:szCs w:val="22"/>
              </w:rPr>
              <w:t>   «____» _______________ 2020</w:t>
            </w:r>
            <w:r w:rsidR="002E4735">
              <w:rPr>
                <w:rFonts w:ascii="Times New Roman" w:hAnsi="Times New Roman"/>
                <w:color w:val="000000"/>
                <w:sz w:val="22"/>
                <w:szCs w:val="22"/>
              </w:rPr>
              <w:t xml:space="preserve"> р.</w:t>
            </w:r>
          </w:p>
          <w:p w:rsidR="00B2605A" w:rsidRDefault="00B2605A" w:rsidP="00B2605A">
            <w:pPr>
              <w:spacing w:before="120"/>
              <w:rPr>
                <w:rFonts w:ascii="Times New Roman" w:hAnsi="Times New Roman"/>
                <w:color w:val="000000"/>
                <w:sz w:val="22"/>
                <w:szCs w:val="22"/>
              </w:rPr>
            </w:pPr>
          </w:p>
        </w:tc>
      </w:tr>
      <w:tr w:rsidR="00B2605A" w:rsidTr="00B2605A">
        <w:trPr>
          <w:trHeight w:val="320"/>
        </w:trPr>
        <w:tc>
          <w:tcPr>
            <w:tcW w:w="10605" w:type="dxa"/>
            <w:gridSpan w:val="14"/>
            <w:tcBorders>
              <w:top w:val="nil"/>
              <w:left w:val="single" w:sz="4" w:space="0" w:color="000000"/>
              <w:bottom w:val="single" w:sz="4" w:space="0" w:color="000000"/>
              <w:right w:val="single" w:sz="4" w:space="0" w:color="000000"/>
            </w:tcBorders>
          </w:tcPr>
          <w:p w:rsidR="00B2605A" w:rsidRDefault="00B2605A" w:rsidP="002E4735">
            <w:pPr>
              <w:spacing w:before="120"/>
              <w:jc w:val="center"/>
              <w:rPr>
                <w:rFonts w:ascii="Times New Roman" w:hAnsi="Times New Roman"/>
                <w:color w:val="000000"/>
                <w:sz w:val="22"/>
                <w:szCs w:val="22"/>
              </w:rPr>
            </w:pPr>
            <w:r>
              <w:rPr>
                <w:rFonts w:ascii="Times New Roman" w:hAnsi="Times New Roman"/>
                <w:color w:val="000000"/>
                <w:sz w:val="22"/>
                <w:szCs w:val="22"/>
              </w:rPr>
              <w:t>3. Сторони</w:t>
            </w:r>
          </w:p>
        </w:tc>
      </w:tr>
      <w:tr w:rsidR="00B2605A" w:rsidTr="00B2605A">
        <w:trPr>
          <w:trHeight w:val="320"/>
        </w:trPr>
        <w:tc>
          <w:tcPr>
            <w:tcW w:w="10605" w:type="dxa"/>
            <w:gridSpan w:val="14"/>
            <w:tcBorders>
              <w:top w:val="nil"/>
              <w:left w:val="single" w:sz="4" w:space="0" w:color="000000"/>
              <w:bottom w:val="single" w:sz="4" w:space="0" w:color="000000"/>
              <w:right w:val="single" w:sz="4" w:space="0" w:color="000000"/>
            </w:tcBorders>
          </w:tcPr>
          <w:p w:rsidR="00B2605A" w:rsidRDefault="00B2605A" w:rsidP="002E4735">
            <w:pPr>
              <w:spacing w:before="120"/>
              <w:jc w:val="center"/>
              <w:rPr>
                <w:rFonts w:ascii="Times New Roman" w:hAnsi="Times New Roman"/>
                <w:color w:val="000000"/>
                <w:sz w:val="22"/>
                <w:szCs w:val="22"/>
              </w:rPr>
            </w:pPr>
            <w:r>
              <w:rPr>
                <w:rFonts w:ascii="Times New Roman" w:hAnsi="Times New Roman"/>
                <w:color w:val="000000"/>
                <w:sz w:val="22"/>
                <w:szCs w:val="22"/>
              </w:rPr>
              <w:t>3.1. Орендодавець</w:t>
            </w:r>
          </w:p>
        </w:tc>
      </w:tr>
      <w:tr w:rsidR="00B2605A" w:rsidTr="00830716">
        <w:trPr>
          <w:trHeight w:val="2860"/>
        </w:trPr>
        <w:tc>
          <w:tcPr>
            <w:tcW w:w="787" w:type="dxa"/>
            <w:gridSpan w:val="2"/>
            <w:vMerge w:val="restart"/>
            <w:tcBorders>
              <w:top w:val="nil"/>
              <w:left w:val="single" w:sz="4" w:space="0" w:color="000000"/>
              <w:right w:val="single" w:sz="4" w:space="0" w:color="000000"/>
            </w:tcBorders>
            <w:vAlign w:val="center"/>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3.1.</w:t>
            </w:r>
          </w:p>
        </w:tc>
        <w:tc>
          <w:tcPr>
            <w:tcW w:w="3070" w:type="dxa"/>
            <w:gridSpan w:val="3"/>
            <w:tcBorders>
              <w:top w:val="nil"/>
              <w:left w:val="nil"/>
              <w:bottom w:val="single" w:sz="4" w:space="0" w:color="000000"/>
              <w:right w:val="single" w:sz="4" w:space="0" w:color="000000"/>
            </w:tcBorders>
            <w:vAlign w:val="center"/>
            <w:hideMark/>
          </w:tcPr>
          <w:p w:rsidR="00B2605A" w:rsidRDefault="00B2605A" w:rsidP="00B2605A">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701" w:type="dxa"/>
            <w:gridSpan w:val="2"/>
            <w:tcBorders>
              <w:top w:val="nil"/>
              <w:left w:val="nil"/>
              <w:bottom w:val="single" w:sz="4" w:space="0" w:color="000000"/>
              <w:right w:val="single" w:sz="4" w:space="0" w:color="000000"/>
            </w:tcBorders>
            <w:vAlign w:val="center"/>
            <w:hideMark/>
          </w:tcPr>
          <w:p w:rsidR="00B2605A" w:rsidRDefault="00B2605A" w:rsidP="00B2605A">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2092" w:type="dxa"/>
            <w:gridSpan w:val="4"/>
            <w:tcBorders>
              <w:top w:val="nil"/>
              <w:left w:val="nil"/>
              <w:bottom w:val="single" w:sz="4" w:space="0" w:color="000000"/>
              <w:right w:val="single" w:sz="4" w:space="0" w:color="000000"/>
            </w:tcBorders>
            <w:vAlign w:val="center"/>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417" w:type="dxa"/>
            <w:tcBorders>
              <w:top w:val="nil"/>
              <w:left w:val="nil"/>
              <w:bottom w:val="single" w:sz="4" w:space="0" w:color="000000"/>
              <w:right w:val="single" w:sz="4" w:space="0" w:color="000000"/>
            </w:tcBorders>
            <w:vAlign w:val="center"/>
            <w:hideMark/>
          </w:tcPr>
          <w:p w:rsidR="00B2605A" w:rsidRDefault="00B2605A" w:rsidP="00B260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538" w:type="dxa"/>
            <w:gridSpan w:val="2"/>
            <w:tcBorders>
              <w:top w:val="nil"/>
              <w:left w:val="nil"/>
              <w:bottom w:val="single" w:sz="4" w:space="0" w:color="000000"/>
              <w:right w:val="single" w:sz="4" w:space="0" w:color="000000"/>
            </w:tcBorders>
            <w:vAlign w:val="center"/>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B2605A" w:rsidRDefault="00B2605A" w:rsidP="00B2605A">
            <w:pPr>
              <w:spacing w:before="120"/>
              <w:jc w:val="center"/>
              <w:rPr>
                <w:rFonts w:ascii="Times New Roman" w:hAnsi="Times New Roman"/>
                <w:color w:val="000000"/>
                <w:sz w:val="22"/>
                <w:szCs w:val="22"/>
              </w:rPr>
            </w:pPr>
          </w:p>
        </w:tc>
      </w:tr>
      <w:tr w:rsidR="00B2605A" w:rsidRPr="000E1A34" w:rsidTr="00830716">
        <w:trPr>
          <w:trHeight w:val="320"/>
        </w:trPr>
        <w:tc>
          <w:tcPr>
            <w:tcW w:w="787" w:type="dxa"/>
            <w:gridSpan w:val="2"/>
            <w:vMerge/>
            <w:tcBorders>
              <w:left w:val="single" w:sz="4" w:space="0" w:color="000000"/>
              <w:right w:val="single" w:sz="4" w:space="0" w:color="000000"/>
            </w:tcBorders>
            <w:hideMark/>
          </w:tcPr>
          <w:p w:rsidR="00B2605A" w:rsidRDefault="00B2605A"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Київській, Черкаській та Чернігівській областях</w:t>
            </w:r>
          </w:p>
        </w:tc>
        <w:tc>
          <w:tcPr>
            <w:tcW w:w="1701"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43173325</w:t>
            </w:r>
          </w:p>
        </w:tc>
        <w:tc>
          <w:tcPr>
            <w:tcW w:w="2092" w:type="dxa"/>
            <w:gridSpan w:val="4"/>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03039, м. Київ, проспект Голосіївський, 50</w:t>
            </w:r>
          </w:p>
        </w:tc>
        <w:tc>
          <w:tcPr>
            <w:tcW w:w="1417" w:type="dxa"/>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roofErr w:type="spellStart"/>
            <w:r>
              <w:rPr>
                <w:rFonts w:ascii="Times New Roman" w:hAnsi="Times New Roman"/>
                <w:color w:val="000000"/>
                <w:sz w:val="22"/>
                <w:szCs w:val="22"/>
              </w:rPr>
              <w:t>Корнієць</w:t>
            </w:r>
            <w:proofErr w:type="spellEnd"/>
            <w:r>
              <w:rPr>
                <w:rFonts w:ascii="Times New Roman" w:hAnsi="Times New Roman"/>
                <w:color w:val="000000"/>
                <w:sz w:val="22"/>
                <w:szCs w:val="22"/>
              </w:rPr>
              <w:t xml:space="preserve"> Сергій </w:t>
            </w:r>
            <w:proofErr w:type="spellStart"/>
            <w:r>
              <w:rPr>
                <w:rFonts w:ascii="Times New Roman" w:hAnsi="Times New Roman"/>
                <w:color w:val="000000"/>
                <w:sz w:val="22"/>
                <w:szCs w:val="22"/>
              </w:rPr>
              <w:t>Дарович</w:t>
            </w:r>
            <w:proofErr w:type="spellEnd"/>
          </w:p>
        </w:tc>
        <w:tc>
          <w:tcPr>
            <w:tcW w:w="1538"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Заступник начальника</w:t>
            </w:r>
          </w:p>
          <w:p w:rsidR="00B2605A" w:rsidRPr="000E1A34" w:rsidRDefault="00B2605A" w:rsidP="00B2605A">
            <w:pPr>
              <w:spacing w:before="120"/>
              <w:rPr>
                <w:rFonts w:ascii="Times New Roman" w:hAnsi="Times New Roman"/>
                <w:color w:val="000000"/>
                <w:sz w:val="22"/>
                <w:szCs w:val="22"/>
              </w:rPr>
            </w:pPr>
          </w:p>
        </w:tc>
      </w:tr>
      <w:tr w:rsidR="00B2605A" w:rsidRPr="000E1A34" w:rsidTr="00830716">
        <w:trPr>
          <w:trHeight w:val="320"/>
        </w:trPr>
        <w:tc>
          <w:tcPr>
            <w:tcW w:w="787" w:type="dxa"/>
            <w:gridSpan w:val="2"/>
            <w:vMerge/>
            <w:tcBorders>
              <w:left w:val="single" w:sz="4" w:space="0" w:color="000000"/>
              <w:bottom w:val="single" w:sz="4" w:space="0" w:color="000000"/>
              <w:right w:val="single" w:sz="4" w:space="0" w:color="000000"/>
            </w:tcBorders>
          </w:tcPr>
          <w:p w:rsidR="00B2605A" w:rsidRDefault="00B2605A" w:rsidP="00B2605A">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633" w:type="dxa"/>
            <w:gridSpan w:val="11"/>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spacing w:val="-4"/>
                <w:sz w:val="22"/>
                <w:szCs w:val="22"/>
              </w:rPr>
            </w:pPr>
            <w:r>
              <w:rPr>
                <w:rFonts w:ascii="Times New Roman" w:hAnsi="Times New Roman"/>
                <w:spacing w:val="-4"/>
                <w:sz w:val="22"/>
                <w:szCs w:val="22"/>
              </w:rPr>
              <w:t>Положення про Регіональне відділення, затверджене</w:t>
            </w:r>
            <w:r w:rsidRPr="000E1A34">
              <w:rPr>
                <w:rFonts w:ascii="Times New Roman" w:hAnsi="Times New Roman"/>
                <w:spacing w:val="-4"/>
                <w:sz w:val="22"/>
                <w:szCs w:val="22"/>
              </w:rPr>
              <w:t xml:space="preserve"> наказом Фонду державного майна України від 12.08.2019 № 810,</w:t>
            </w:r>
            <w:r w:rsidRPr="000E1A34">
              <w:rPr>
                <w:rFonts w:ascii="Times New Roman" w:hAnsi="Times New Roman"/>
                <w:sz w:val="22"/>
                <w:szCs w:val="22"/>
              </w:rPr>
              <w:t xml:space="preserve"> </w:t>
            </w:r>
            <w:r>
              <w:rPr>
                <w:rFonts w:ascii="Times New Roman" w:hAnsi="Times New Roman"/>
                <w:sz w:val="22"/>
                <w:szCs w:val="22"/>
              </w:rPr>
              <w:t>та Розподіл</w:t>
            </w:r>
            <w:r w:rsidRPr="000E1A34">
              <w:rPr>
                <w:rFonts w:ascii="Times New Roman" w:hAnsi="Times New Roman"/>
                <w:sz w:val="22"/>
                <w:szCs w:val="22"/>
              </w:rPr>
              <w:t>,</w:t>
            </w:r>
            <w:r>
              <w:rPr>
                <w:rFonts w:ascii="Times New Roman" w:hAnsi="Times New Roman"/>
                <w:sz w:val="22"/>
                <w:szCs w:val="22"/>
              </w:rPr>
              <w:t xml:space="preserve"> затверджений</w:t>
            </w:r>
            <w:r w:rsidRPr="000E1A34">
              <w:rPr>
                <w:rFonts w:ascii="Times New Roman" w:hAnsi="Times New Roman"/>
                <w:sz w:val="22"/>
                <w:szCs w:val="22"/>
              </w:rPr>
              <w:t xml:space="preserve"> наказом Регіонального відділення Фонду державного майна України по Київській, Черкаській та Чернігівській  областях від 02.12.2019 № 175-к</w:t>
            </w:r>
          </w:p>
        </w:tc>
      </w:tr>
      <w:tr w:rsidR="00B2605A" w:rsidTr="00B2605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71"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047" w:type="dxa"/>
            <w:gridSpan w:val="7"/>
            <w:tcBorders>
              <w:top w:val="single" w:sz="4" w:space="0" w:color="000000"/>
              <w:left w:val="nil"/>
              <w:bottom w:val="single" w:sz="4" w:space="0" w:color="000000"/>
              <w:right w:val="single" w:sz="4" w:space="0" w:color="000000"/>
            </w:tcBorders>
          </w:tcPr>
          <w:p w:rsidR="00B2605A" w:rsidRPr="000E1A34" w:rsidRDefault="00B2605A" w:rsidP="00B2605A">
            <w:pPr>
              <w:spacing w:before="120"/>
              <w:rPr>
                <w:rFonts w:ascii="Times New Roman" w:hAnsi="Times New Roman"/>
                <w:color w:val="000000"/>
                <w:sz w:val="22"/>
                <w:szCs w:val="22"/>
              </w:rPr>
            </w:pPr>
            <w:r>
              <w:rPr>
                <w:rFonts w:ascii="Times New Roman" w:hAnsi="Times New Roman"/>
                <w:color w:val="000000"/>
                <w:sz w:val="22"/>
                <w:szCs w:val="22"/>
                <w:lang w:val="en-US"/>
              </w:rPr>
              <w:t>rent</w:t>
            </w:r>
            <w:r w:rsidRPr="000E1A34">
              <w:rPr>
                <w:rFonts w:ascii="Times New Roman" w:hAnsi="Times New Roman"/>
                <w:color w:val="000000"/>
                <w:sz w:val="22"/>
                <w:szCs w:val="22"/>
              </w:rPr>
              <w:t>_</w:t>
            </w:r>
            <w:proofErr w:type="spellStart"/>
            <w:r>
              <w:rPr>
                <w:rFonts w:ascii="Times New Roman" w:hAnsi="Times New Roman"/>
                <w:color w:val="000000"/>
                <w:sz w:val="22"/>
                <w:szCs w:val="22"/>
                <w:lang w:val="en-US"/>
              </w:rPr>
              <w:t>kyiv</w:t>
            </w:r>
            <w:proofErr w:type="spellEnd"/>
            <w:r w:rsidRPr="000E1A34">
              <w:rPr>
                <w:rFonts w:ascii="Times New Roman" w:hAnsi="Times New Roman"/>
                <w:color w:val="000000"/>
                <w:sz w:val="22"/>
                <w:szCs w:val="22"/>
              </w:rPr>
              <w:t>_</w:t>
            </w:r>
            <w:r>
              <w:rPr>
                <w:rFonts w:ascii="Times New Roman" w:hAnsi="Times New Roman"/>
                <w:color w:val="000000"/>
                <w:sz w:val="22"/>
                <w:szCs w:val="22"/>
                <w:lang w:val="en-US"/>
              </w:rPr>
              <w:t>region</w:t>
            </w:r>
            <w:r w:rsidRPr="000E1A34">
              <w:rPr>
                <w:rFonts w:ascii="Times New Roman" w:hAnsi="Times New Roman"/>
                <w:color w:val="000000"/>
                <w:sz w:val="22"/>
                <w:szCs w:val="22"/>
              </w:rPr>
              <w:t>@</w:t>
            </w:r>
            <w:proofErr w:type="spellStart"/>
            <w:r>
              <w:rPr>
                <w:rFonts w:ascii="Times New Roman" w:hAnsi="Times New Roman"/>
                <w:color w:val="000000"/>
                <w:sz w:val="22"/>
                <w:szCs w:val="22"/>
                <w:lang w:val="en-US"/>
              </w:rPr>
              <w:t>spfu</w:t>
            </w:r>
            <w:proofErr w:type="spellEnd"/>
            <w:r w:rsidRPr="000E1A34">
              <w:rPr>
                <w:rFonts w:ascii="Times New Roman" w:hAnsi="Times New Roman"/>
                <w:color w:val="000000"/>
                <w:sz w:val="22"/>
                <w:szCs w:val="22"/>
              </w:rPr>
              <w:t>.</w:t>
            </w:r>
            <w:proofErr w:type="spellStart"/>
            <w:r>
              <w:rPr>
                <w:rFonts w:ascii="Times New Roman" w:hAnsi="Times New Roman"/>
                <w:color w:val="000000"/>
                <w:sz w:val="22"/>
                <w:szCs w:val="22"/>
                <w:lang w:val="en-US"/>
              </w:rPr>
              <w:t>gov</w:t>
            </w:r>
            <w:proofErr w:type="spellEnd"/>
            <w:r w:rsidRPr="000E1A34">
              <w:rPr>
                <w:rFonts w:ascii="Times New Roman" w:hAnsi="Times New Roman"/>
                <w:color w:val="000000"/>
                <w:sz w:val="22"/>
                <w:szCs w:val="22"/>
              </w:rPr>
              <w:t>.</w:t>
            </w:r>
            <w:proofErr w:type="spellStart"/>
            <w:r>
              <w:rPr>
                <w:rFonts w:ascii="Times New Roman" w:hAnsi="Times New Roman"/>
                <w:color w:val="000000"/>
                <w:sz w:val="22"/>
                <w:szCs w:val="22"/>
                <w:lang w:val="en-US"/>
              </w:rPr>
              <w:t>ua</w:t>
            </w:r>
            <w:proofErr w:type="spellEnd"/>
          </w:p>
        </w:tc>
      </w:tr>
      <w:tr w:rsidR="00B2605A" w:rsidTr="00B2605A">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B2605A" w:rsidRPr="001239F6"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3.2. Орендар</w:t>
            </w:r>
          </w:p>
        </w:tc>
      </w:tr>
      <w:tr w:rsidR="00B2605A" w:rsidTr="00B2605A">
        <w:trPr>
          <w:trHeight w:val="320"/>
        </w:trPr>
        <w:tc>
          <w:tcPr>
            <w:tcW w:w="787" w:type="dxa"/>
            <w:gridSpan w:val="2"/>
            <w:vMerge w:val="restart"/>
            <w:tcBorders>
              <w:top w:val="single" w:sz="4" w:space="0" w:color="000000"/>
              <w:left w:val="single" w:sz="4" w:space="0" w:color="000000"/>
              <w:right w:val="single" w:sz="4" w:space="0" w:color="000000"/>
            </w:tcBorders>
            <w:hideMark/>
          </w:tcPr>
          <w:p w:rsidR="00B2605A" w:rsidRDefault="00B2605A"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3070" w:type="dxa"/>
            <w:gridSpan w:val="3"/>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p>
        </w:tc>
        <w:tc>
          <w:tcPr>
            <w:tcW w:w="1701"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2092" w:type="dxa"/>
            <w:gridSpan w:val="4"/>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sidRPr="001239F6">
              <w:rPr>
                <w:rFonts w:ascii="Times New Roman" w:hAnsi="Times New Roman"/>
                <w:sz w:val="22"/>
                <w:szCs w:val="22"/>
              </w:rPr>
              <w:t>Адреса місцезнахо-дження</w:t>
            </w:r>
          </w:p>
        </w:tc>
        <w:tc>
          <w:tcPr>
            <w:tcW w:w="1593"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362" w:type="dxa"/>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B2605A" w:rsidTr="00B2605A">
        <w:trPr>
          <w:trHeight w:val="320"/>
        </w:trPr>
        <w:tc>
          <w:tcPr>
            <w:tcW w:w="787" w:type="dxa"/>
            <w:gridSpan w:val="2"/>
            <w:vMerge/>
            <w:tcBorders>
              <w:left w:val="single" w:sz="4" w:space="0" w:color="000000"/>
              <w:right w:val="single" w:sz="4" w:space="0" w:color="000000"/>
            </w:tcBorders>
          </w:tcPr>
          <w:p w:rsidR="00B2605A" w:rsidRDefault="00B2605A"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
        </w:tc>
        <w:tc>
          <w:tcPr>
            <w:tcW w:w="2092" w:type="dxa"/>
            <w:gridSpan w:val="4"/>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
        </w:tc>
        <w:tc>
          <w:tcPr>
            <w:tcW w:w="1593"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
        </w:tc>
        <w:tc>
          <w:tcPr>
            <w:tcW w:w="1362" w:type="dxa"/>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
        </w:tc>
      </w:tr>
      <w:tr w:rsidR="00B2605A" w:rsidTr="00830716">
        <w:trPr>
          <w:trHeight w:val="320"/>
        </w:trPr>
        <w:tc>
          <w:tcPr>
            <w:tcW w:w="787" w:type="dxa"/>
            <w:gridSpan w:val="2"/>
            <w:vMerge/>
            <w:tcBorders>
              <w:left w:val="single" w:sz="4" w:space="0" w:color="000000"/>
              <w:bottom w:val="single" w:sz="4" w:space="0" w:color="000000"/>
              <w:right w:val="single" w:sz="4" w:space="0" w:color="000000"/>
            </w:tcBorders>
          </w:tcPr>
          <w:p w:rsidR="00B2605A" w:rsidRDefault="00B2605A" w:rsidP="00B2605A">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633" w:type="dxa"/>
            <w:gridSpan w:val="11"/>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p>
        </w:tc>
      </w:tr>
      <w:tr w:rsidR="00B2605A" w:rsidTr="00B2605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3.2.1</w:t>
            </w:r>
          </w:p>
        </w:tc>
        <w:tc>
          <w:tcPr>
            <w:tcW w:w="4771"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047" w:type="dxa"/>
            <w:gridSpan w:val="7"/>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sz w:val="22"/>
                <w:szCs w:val="22"/>
              </w:rPr>
              <w:t> </w:t>
            </w:r>
          </w:p>
        </w:tc>
      </w:tr>
      <w:tr w:rsidR="00B2605A" w:rsidTr="00B2605A">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B2605A" w:rsidRDefault="00B2605A" w:rsidP="00B2605A">
            <w:pPr>
              <w:spacing w:before="120"/>
              <w:jc w:val="center"/>
              <w:rPr>
                <w:rFonts w:ascii="Times New Roman" w:hAnsi="Times New Roman"/>
                <w:sz w:val="22"/>
                <w:szCs w:val="22"/>
              </w:rPr>
            </w:pPr>
            <w:r>
              <w:rPr>
                <w:rFonts w:ascii="Times New Roman" w:hAnsi="Times New Roman"/>
                <w:sz w:val="22"/>
                <w:szCs w:val="22"/>
              </w:rPr>
              <w:t>3.3. Балансоутримувач</w:t>
            </w:r>
          </w:p>
        </w:tc>
      </w:tr>
      <w:tr w:rsidR="00B2605A" w:rsidTr="00830716">
        <w:trPr>
          <w:trHeight w:val="320"/>
        </w:trPr>
        <w:tc>
          <w:tcPr>
            <w:tcW w:w="787" w:type="dxa"/>
            <w:gridSpan w:val="2"/>
            <w:tcBorders>
              <w:top w:val="single" w:sz="4" w:space="0" w:color="000000"/>
              <w:left w:val="single" w:sz="4" w:space="0" w:color="000000"/>
              <w:right w:val="single" w:sz="4" w:space="0" w:color="000000"/>
            </w:tcBorders>
            <w:hideMark/>
          </w:tcPr>
          <w:p w:rsidR="00B2605A" w:rsidRDefault="00B2605A"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3070" w:type="dxa"/>
            <w:gridSpan w:val="3"/>
            <w:tcBorders>
              <w:top w:val="single" w:sz="4" w:space="0" w:color="000000"/>
              <w:left w:val="nil"/>
              <w:bottom w:val="single" w:sz="4" w:space="0" w:color="000000"/>
              <w:right w:val="single" w:sz="4" w:space="0" w:color="000000"/>
            </w:tcBorders>
            <w:hideMark/>
          </w:tcPr>
          <w:p w:rsidR="00B2605A" w:rsidRPr="009B7933"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r w:rsidDel="004B6F79">
              <w:rPr>
                <w:rFonts w:ascii="Times New Roman" w:hAnsi="Times New Roman"/>
                <w:sz w:val="22"/>
                <w:szCs w:val="22"/>
              </w:rPr>
              <w:t xml:space="preserve"> </w:t>
            </w:r>
          </w:p>
        </w:tc>
        <w:tc>
          <w:tcPr>
            <w:tcW w:w="1701" w:type="dxa"/>
            <w:gridSpan w:val="2"/>
            <w:tcBorders>
              <w:top w:val="single" w:sz="4" w:space="0" w:color="000000"/>
              <w:left w:val="nil"/>
              <w:bottom w:val="single" w:sz="4" w:space="0" w:color="000000"/>
              <w:right w:val="single" w:sz="4" w:space="0" w:color="000000"/>
            </w:tcBorders>
          </w:tcPr>
          <w:p w:rsidR="00B2605A" w:rsidRPr="009B7933"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r w:rsidRPr="009B7933" w:rsidDel="004B6F79">
              <w:rPr>
                <w:rFonts w:ascii="Times New Roman" w:hAnsi="Times New Roman"/>
                <w:color w:val="000000"/>
                <w:sz w:val="22"/>
                <w:szCs w:val="22"/>
              </w:rPr>
              <w:t xml:space="preserve"> </w:t>
            </w:r>
          </w:p>
        </w:tc>
        <w:tc>
          <w:tcPr>
            <w:tcW w:w="2092" w:type="dxa"/>
            <w:gridSpan w:val="4"/>
            <w:tcBorders>
              <w:top w:val="single" w:sz="4" w:space="0" w:color="000000"/>
              <w:left w:val="nil"/>
              <w:bottom w:val="single" w:sz="4" w:space="0" w:color="000000"/>
              <w:right w:val="single" w:sz="4" w:space="0" w:color="000000"/>
            </w:tcBorders>
          </w:tcPr>
          <w:p w:rsidR="00B2605A" w:rsidRPr="009B7933"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Адреса місцезнахо-дження</w:t>
            </w:r>
            <w:r w:rsidRPr="009B7933" w:rsidDel="004B6F79">
              <w:rPr>
                <w:rFonts w:ascii="Times New Roman" w:hAnsi="Times New Roman"/>
                <w:color w:val="000000"/>
                <w:sz w:val="22"/>
                <w:szCs w:val="22"/>
                <w:shd w:val="clear" w:color="auto" w:fill="FFFFFF"/>
              </w:rPr>
              <w:t xml:space="preserve"> </w:t>
            </w:r>
          </w:p>
        </w:tc>
        <w:tc>
          <w:tcPr>
            <w:tcW w:w="1417" w:type="dxa"/>
            <w:tcBorders>
              <w:top w:val="single" w:sz="4" w:space="0" w:color="000000"/>
              <w:left w:val="nil"/>
              <w:bottom w:val="single" w:sz="4" w:space="0" w:color="000000"/>
              <w:right w:val="single" w:sz="4" w:space="0" w:color="000000"/>
            </w:tcBorders>
            <w:vAlign w:val="center"/>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del w:id="1" w:author="USer" w:date="2020-09-24T09:44:00Z">
              <w:r w:rsidDel="004B6F79">
                <w:rPr>
                  <w:rFonts w:ascii="Times New Roman" w:hAnsi="Times New Roman"/>
                  <w:color w:val="000000"/>
                  <w:sz w:val="22"/>
                  <w:szCs w:val="22"/>
                </w:rPr>
                <w:delText xml:space="preserve"> </w:delText>
              </w:r>
            </w:del>
          </w:p>
        </w:tc>
        <w:tc>
          <w:tcPr>
            <w:tcW w:w="1538"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B2605A" w:rsidRDefault="00B2605A" w:rsidP="00B2605A">
            <w:pPr>
              <w:spacing w:before="120"/>
              <w:rPr>
                <w:rFonts w:ascii="Times New Roman" w:hAnsi="Times New Roman"/>
                <w:color w:val="000000"/>
                <w:sz w:val="22"/>
                <w:szCs w:val="22"/>
              </w:rPr>
            </w:pPr>
          </w:p>
          <w:p w:rsidR="00B2605A" w:rsidRDefault="00B2605A" w:rsidP="00B2605A">
            <w:pPr>
              <w:spacing w:before="120"/>
              <w:rPr>
                <w:rFonts w:ascii="Times New Roman" w:hAnsi="Times New Roman"/>
                <w:color w:val="000000"/>
                <w:sz w:val="22"/>
                <w:szCs w:val="22"/>
              </w:rPr>
            </w:pPr>
          </w:p>
        </w:tc>
      </w:tr>
      <w:tr w:rsidR="00B2605A" w:rsidTr="00830716">
        <w:trPr>
          <w:trHeight w:val="320"/>
        </w:trPr>
        <w:tc>
          <w:tcPr>
            <w:tcW w:w="787" w:type="dxa"/>
            <w:gridSpan w:val="2"/>
            <w:tcBorders>
              <w:top w:val="single" w:sz="4" w:space="0" w:color="000000"/>
              <w:left w:val="single" w:sz="4" w:space="0" w:color="000000"/>
              <w:right w:val="single" w:sz="4" w:space="0" w:color="000000"/>
            </w:tcBorders>
          </w:tcPr>
          <w:p w:rsidR="00B2605A" w:rsidRDefault="00B2605A"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B2605A" w:rsidRPr="00893026" w:rsidRDefault="00B2605A" w:rsidP="006B0DF1">
            <w:pPr>
              <w:spacing w:before="120"/>
              <w:rPr>
                <w:rFonts w:ascii="Times New Roman" w:hAnsi="Times New Roman"/>
                <w:sz w:val="22"/>
                <w:szCs w:val="22"/>
              </w:rPr>
            </w:pPr>
            <w:r>
              <w:rPr>
                <w:rFonts w:ascii="Times New Roman" w:hAnsi="Times New Roman"/>
                <w:sz w:val="22"/>
                <w:szCs w:val="22"/>
              </w:rPr>
              <w:t>Державне підприємство «</w:t>
            </w:r>
            <w:r w:rsidR="006B0DF1">
              <w:rPr>
                <w:rFonts w:ascii="Times New Roman" w:hAnsi="Times New Roman"/>
                <w:sz w:val="22"/>
                <w:szCs w:val="22"/>
              </w:rPr>
              <w:t>Міжнародний аеропорт «Бориспіль</w:t>
            </w:r>
            <w:r>
              <w:rPr>
                <w:rFonts w:ascii="Times New Roman" w:hAnsi="Times New Roman"/>
                <w:sz w:val="22"/>
                <w:szCs w:val="22"/>
              </w:rPr>
              <w:t>»</w:t>
            </w:r>
          </w:p>
        </w:tc>
        <w:tc>
          <w:tcPr>
            <w:tcW w:w="1701" w:type="dxa"/>
            <w:gridSpan w:val="2"/>
            <w:tcBorders>
              <w:top w:val="single" w:sz="4" w:space="0" w:color="000000"/>
              <w:left w:val="nil"/>
              <w:bottom w:val="single" w:sz="4" w:space="0" w:color="000000"/>
              <w:right w:val="single" w:sz="4" w:space="0" w:color="000000"/>
            </w:tcBorders>
          </w:tcPr>
          <w:p w:rsidR="00B2605A" w:rsidRDefault="006B0DF1" w:rsidP="00B2605A">
            <w:pPr>
              <w:spacing w:before="120"/>
              <w:rPr>
                <w:rFonts w:ascii="Times New Roman" w:hAnsi="Times New Roman"/>
                <w:color w:val="000000"/>
                <w:sz w:val="22"/>
                <w:szCs w:val="22"/>
              </w:rPr>
            </w:pPr>
            <w:r>
              <w:rPr>
                <w:rFonts w:ascii="Times New Roman" w:hAnsi="Times New Roman"/>
                <w:color w:val="000000"/>
                <w:sz w:val="22"/>
                <w:szCs w:val="22"/>
              </w:rPr>
              <w:t>20572069</w:t>
            </w:r>
          </w:p>
        </w:tc>
        <w:tc>
          <w:tcPr>
            <w:tcW w:w="2092" w:type="dxa"/>
            <w:gridSpan w:val="4"/>
            <w:tcBorders>
              <w:top w:val="single" w:sz="4" w:space="0" w:color="000000"/>
              <w:left w:val="nil"/>
              <w:bottom w:val="single" w:sz="4" w:space="0" w:color="000000"/>
              <w:right w:val="single" w:sz="4" w:space="0" w:color="000000"/>
            </w:tcBorders>
          </w:tcPr>
          <w:p w:rsidR="006B0DF1" w:rsidRDefault="006B0DF1" w:rsidP="00B2605A">
            <w:pPr>
              <w:spacing w:before="120"/>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 xml:space="preserve">08300, </w:t>
            </w:r>
          </w:p>
          <w:p w:rsidR="006B0DF1" w:rsidRDefault="006B0DF1" w:rsidP="00B2605A">
            <w:pPr>
              <w:spacing w:before="120"/>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 xml:space="preserve">Київська обл., Бориспільський р-н, с. Гора, </w:t>
            </w:r>
          </w:p>
          <w:p w:rsidR="00B2605A" w:rsidRDefault="006B0DF1" w:rsidP="00B2605A">
            <w:pPr>
              <w:spacing w:before="120"/>
              <w:rPr>
                <w:rFonts w:ascii="Times New Roman" w:hAnsi="Times New Roman"/>
                <w:color w:val="000000"/>
                <w:sz w:val="22"/>
                <w:szCs w:val="22"/>
              </w:rPr>
            </w:pPr>
            <w:r>
              <w:rPr>
                <w:rFonts w:ascii="Times New Roman" w:hAnsi="Times New Roman"/>
                <w:color w:val="000000"/>
                <w:sz w:val="22"/>
                <w:szCs w:val="22"/>
                <w:shd w:val="clear" w:color="auto" w:fill="FFFFFF"/>
              </w:rPr>
              <w:t>вул. Бориспіль-7</w:t>
            </w:r>
          </w:p>
        </w:tc>
        <w:tc>
          <w:tcPr>
            <w:tcW w:w="1417" w:type="dxa"/>
            <w:tcBorders>
              <w:top w:val="single" w:sz="4" w:space="0" w:color="000000"/>
              <w:left w:val="nil"/>
              <w:bottom w:val="single" w:sz="4" w:space="0" w:color="000000"/>
              <w:right w:val="single" w:sz="4" w:space="0" w:color="000000"/>
            </w:tcBorders>
            <w:vAlign w:val="center"/>
          </w:tcPr>
          <w:p w:rsidR="00B2605A" w:rsidRPr="00893026" w:rsidRDefault="00830716" w:rsidP="00B2605A">
            <w:pPr>
              <w:spacing w:before="120"/>
              <w:rPr>
                <w:rFonts w:ascii="Times New Roman" w:hAnsi="Times New Roman"/>
                <w:color w:val="000000"/>
                <w:sz w:val="22"/>
                <w:szCs w:val="22"/>
                <w:highlight w:val="red"/>
              </w:rPr>
            </w:pPr>
            <w:proofErr w:type="spellStart"/>
            <w:r w:rsidRPr="00830716">
              <w:rPr>
                <w:rFonts w:ascii="Times New Roman" w:hAnsi="Times New Roman"/>
                <w:color w:val="000000"/>
                <w:sz w:val="22"/>
                <w:szCs w:val="22"/>
              </w:rPr>
              <w:t>Зубко</w:t>
            </w:r>
            <w:proofErr w:type="spellEnd"/>
            <w:r w:rsidRPr="00830716">
              <w:rPr>
                <w:rFonts w:ascii="Times New Roman" w:hAnsi="Times New Roman"/>
                <w:color w:val="000000"/>
                <w:sz w:val="22"/>
                <w:szCs w:val="22"/>
              </w:rPr>
              <w:t xml:space="preserve"> Георгій Юрійович</w:t>
            </w:r>
          </w:p>
        </w:tc>
        <w:tc>
          <w:tcPr>
            <w:tcW w:w="1538" w:type="dxa"/>
            <w:gridSpan w:val="2"/>
            <w:tcBorders>
              <w:top w:val="single" w:sz="4" w:space="0" w:color="000000"/>
              <w:left w:val="nil"/>
              <w:bottom w:val="single" w:sz="4" w:space="0" w:color="000000"/>
              <w:right w:val="single" w:sz="4" w:space="0" w:color="000000"/>
            </w:tcBorders>
          </w:tcPr>
          <w:p w:rsidR="00B2605A" w:rsidRPr="00893026" w:rsidRDefault="00830716" w:rsidP="00B2605A">
            <w:pPr>
              <w:spacing w:before="120"/>
              <w:rPr>
                <w:rFonts w:ascii="Times New Roman" w:hAnsi="Times New Roman"/>
                <w:color w:val="000000"/>
                <w:sz w:val="22"/>
                <w:szCs w:val="22"/>
                <w:highlight w:val="red"/>
              </w:rPr>
            </w:pPr>
            <w:r w:rsidRPr="00830716">
              <w:rPr>
                <w:rFonts w:ascii="Times New Roman" w:hAnsi="Times New Roman"/>
                <w:color w:val="000000"/>
                <w:sz w:val="22"/>
                <w:szCs w:val="22"/>
              </w:rPr>
              <w:t xml:space="preserve">Заступник </w:t>
            </w:r>
            <w:r w:rsidR="00303624" w:rsidRPr="00830716">
              <w:rPr>
                <w:rFonts w:ascii="Times New Roman" w:hAnsi="Times New Roman"/>
                <w:color w:val="000000"/>
                <w:sz w:val="22"/>
                <w:szCs w:val="22"/>
              </w:rPr>
              <w:t xml:space="preserve"> генерального директора</w:t>
            </w:r>
            <w:r w:rsidRPr="00830716">
              <w:rPr>
                <w:rFonts w:ascii="Times New Roman" w:hAnsi="Times New Roman"/>
                <w:color w:val="000000"/>
                <w:sz w:val="22"/>
                <w:szCs w:val="22"/>
              </w:rPr>
              <w:t xml:space="preserve"> з комерційної діяльності та розвитку інфраструктури</w:t>
            </w:r>
          </w:p>
        </w:tc>
      </w:tr>
      <w:tr w:rsidR="00B2605A" w:rsidTr="00B2605A">
        <w:trPr>
          <w:trHeight w:val="320"/>
        </w:trPr>
        <w:tc>
          <w:tcPr>
            <w:tcW w:w="787" w:type="dxa"/>
            <w:gridSpan w:val="2"/>
            <w:tcBorders>
              <w:top w:val="single" w:sz="4" w:space="0" w:color="000000"/>
              <w:left w:val="single" w:sz="4" w:space="0" w:color="000000"/>
              <w:right w:val="single" w:sz="4" w:space="0" w:color="000000"/>
            </w:tcBorders>
          </w:tcPr>
          <w:p w:rsidR="00B2605A" w:rsidRDefault="00B2605A"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6748" w:type="dxa"/>
            <w:gridSpan w:val="9"/>
            <w:tcBorders>
              <w:top w:val="single" w:sz="4" w:space="0" w:color="000000"/>
              <w:left w:val="nil"/>
              <w:bottom w:val="single" w:sz="4" w:space="0" w:color="000000"/>
              <w:right w:val="single" w:sz="4" w:space="0" w:color="000000"/>
            </w:tcBorders>
          </w:tcPr>
          <w:p w:rsidR="00B2605A" w:rsidRPr="00D7780C" w:rsidRDefault="00830716" w:rsidP="00830716">
            <w:pPr>
              <w:spacing w:before="120"/>
              <w:rPr>
                <w:rFonts w:ascii="Times New Roman" w:hAnsi="Times New Roman"/>
                <w:color w:val="000000"/>
                <w:sz w:val="22"/>
                <w:szCs w:val="22"/>
                <w:lang w:val="ru-RU"/>
              </w:rPr>
            </w:pPr>
            <w:r>
              <w:rPr>
                <w:rFonts w:ascii="Times New Roman" w:hAnsi="Times New Roman"/>
                <w:color w:val="000000"/>
                <w:sz w:val="22"/>
                <w:szCs w:val="22"/>
              </w:rPr>
              <w:t>Довіреність  від 08.01.2020 № 01-22/7-91, видана ДП МА «Бориспіль» в особі генерального директора Рябікіна Павла Борисовича</w:t>
            </w:r>
          </w:p>
        </w:tc>
      </w:tr>
      <w:tr w:rsidR="00B2605A" w:rsidTr="00B2605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3036" w:type="dxa"/>
            <w:gridSpan w:val="2"/>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6782" w:type="dxa"/>
            <w:gridSpan w:val="10"/>
            <w:tcBorders>
              <w:top w:val="single" w:sz="4" w:space="0" w:color="000000"/>
              <w:left w:val="nil"/>
              <w:bottom w:val="single" w:sz="4" w:space="0" w:color="000000"/>
              <w:right w:val="single" w:sz="4" w:space="0" w:color="000000"/>
            </w:tcBorders>
          </w:tcPr>
          <w:p w:rsidR="00B2605A" w:rsidRPr="006B0DF1" w:rsidRDefault="006B0DF1" w:rsidP="00B2605A">
            <w:pPr>
              <w:spacing w:before="120"/>
              <w:rPr>
                <w:rFonts w:ascii="Times New Roman" w:hAnsi="Times New Roman"/>
                <w:color w:val="000000"/>
                <w:sz w:val="22"/>
                <w:szCs w:val="22"/>
                <w:highlight w:val="yellow"/>
              </w:rPr>
            </w:pPr>
            <w:r>
              <w:rPr>
                <w:rFonts w:ascii="Times New Roman" w:hAnsi="Times New Roman"/>
                <w:color w:val="000000"/>
                <w:sz w:val="22"/>
                <w:szCs w:val="22"/>
                <w:lang w:val="en-US"/>
              </w:rPr>
              <w:t>info@kbp.aero</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B2605A" w:rsidTr="00B2605A">
        <w:trPr>
          <w:trHeight w:val="320"/>
        </w:trPr>
        <w:tc>
          <w:tcPr>
            <w:tcW w:w="770" w:type="dxa"/>
            <w:tcBorders>
              <w:top w:val="nil"/>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5"/>
            <w:tcBorders>
              <w:top w:val="nil"/>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8"/>
            <w:tcBorders>
              <w:top w:val="single" w:sz="4" w:space="0" w:color="000000"/>
              <w:left w:val="nil"/>
              <w:bottom w:val="single" w:sz="4" w:space="0" w:color="000000"/>
              <w:right w:val="single" w:sz="4" w:space="0" w:color="000000"/>
            </w:tcBorders>
            <w:hideMark/>
          </w:tcPr>
          <w:p w:rsidR="00B2605A" w:rsidRPr="006B0DF1" w:rsidRDefault="006B0DF1" w:rsidP="002E4735">
            <w:pPr>
              <w:spacing w:before="120"/>
              <w:rPr>
                <w:rFonts w:ascii="Times New Roman" w:hAnsi="Times New Roman"/>
                <w:color w:val="000000"/>
                <w:sz w:val="22"/>
                <w:szCs w:val="22"/>
              </w:rPr>
            </w:pPr>
            <w:r w:rsidRPr="006B0DF1">
              <w:rPr>
                <w:rFonts w:ascii="Times New Roman" w:hAnsi="Times New Roman"/>
                <w:sz w:val="22"/>
                <w:szCs w:val="22"/>
                <w:shd w:val="clear" w:color="auto" w:fill="FFFFFF"/>
              </w:rPr>
              <w:t xml:space="preserve">приміщення № </w:t>
            </w:r>
            <w:r w:rsidR="002E4735" w:rsidRPr="002E4735">
              <w:rPr>
                <w:rFonts w:ascii="Times New Roman" w:hAnsi="Times New Roman"/>
                <w:sz w:val="22"/>
                <w:szCs w:val="22"/>
                <w:shd w:val="clear" w:color="auto" w:fill="FFFFFF"/>
                <w:lang w:val="ru-RU"/>
              </w:rPr>
              <w:t>34-35</w:t>
            </w:r>
            <w:r w:rsidRPr="006B0DF1">
              <w:rPr>
                <w:rFonts w:ascii="Times New Roman" w:hAnsi="Times New Roman"/>
                <w:sz w:val="22"/>
                <w:szCs w:val="22"/>
                <w:shd w:val="clear" w:color="auto" w:fill="FFFFFF"/>
              </w:rPr>
              <w:t xml:space="preserve">, площею </w:t>
            </w:r>
            <w:r w:rsidR="002E4735">
              <w:rPr>
                <w:rFonts w:ascii="Times New Roman" w:hAnsi="Times New Roman"/>
                <w:sz w:val="22"/>
                <w:szCs w:val="22"/>
                <w:shd w:val="clear" w:color="auto" w:fill="FFFFFF"/>
                <w:lang w:val="ru-RU"/>
              </w:rPr>
              <w:t>24,10</w:t>
            </w:r>
            <w:r w:rsidR="002E4735">
              <w:rPr>
                <w:rFonts w:ascii="Times New Roman" w:hAnsi="Times New Roman"/>
                <w:sz w:val="22"/>
                <w:szCs w:val="22"/>
                <w:shd w:val="clear" w:color="auto" w:fill="FFFFFF"/>
              </w:rPr>
              <w:t xml:space="preserve"> кв. м, на 1</w:t>
            </w:r>
            <w:r w:rsidRPr="006B0DF1">
              <w:rPr>
                <w:rFonts w:ascii="Times New Roman" w:hAnsi="Times New Roman"/>
                <w:sz w:val="22"/>
                <w:szCs w:val="22"/>
                <w:shd w:val="clear" w:color="auto" w:fill="FFFFFF"/>
              </w:rPr>
              <w:t xml:space="preserve">-му поверсі </w:t>
            </w:r>
            <w:r w:rsidR="002E4735">
              <w:rPr>
                <w:rFonts w:ascii="Times New Roman" w:hAnsi="Times New Roman"/>
                <w:sz w:val="22"/>
                <w:szCs w:val="22"/>
                <w:shd w:val="clear" w:color="auto" w:fill="FFFFFF"/>
              </w:rPr>
              <w:t>збірно-щитового будинку (будівлі ІТК)</w:t>
            </w:r>
            <w:r w:rsidRPr="006B0DF1">
              <w:rPr>
                <w:rFonts w:ascii="Times New Roman" w:hAnsi="Times New Roman"/>
                <w:sz w:val="22"/>
                <w:szCs w:val="22"/>
              </w:rPr>
              <w:t>, що знаходиться за адресою: Київська обл., Бориспільський р-н, с. Гора, вул. Бориспіль-7</w:t>
            </w:r>
          </w:p>
        </w:tc>
      </w:tr>
      <w:tr w:rsidR="00B2605A" w:rsidTr="00B2605A">
        <w:trPr>
          <w:trHeight w:val="320"/>
        </w:trPr>
        <w:tc>
          <w:tcPr>
            <w:tcW w:w="770" w:type="dxa"/>
            <w:tcBorders>
              <w:top w:val="nil"/>
              <w:left w:val="single" w:sz="4" w:space="0" w:color="000000"/>
              <w:bottom w:val="single" w:sz="4" w:space="0" w:color="auto"/>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B2605A" w:rsidRPr="009B7933" w:rsidRDefault="00B2605A" w:rsidP="00B2605A">
            <w:pPr>
              <w:spacing w:before="120"/>
              <w:jc w:val="center"/>
              <w:rPr>
                <w:rFonts w:ascii="Times New Roman" w:hAnsi="Times New Roman"/>
                <w:color w:val="FF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B2605A" w:rsidRPr="00985A45" w:rsidRDefault="00B2605A" w:rsidP="00B2605A">
            <w:pPr>
              <w:spacing w:before="120"/>
              <w:jc w:val="center"/>
              <w:rPr>
                <w:rFonts w:ascii="Times New Roman" w:hAnsi="Times New Roman"/>
                <w:sz w:val="22"/>
                <w:szCs w:val="22"/>
              </w:rPr>
            </w:pPr>
            <w:r w:rsidRPr="00985A45">
              <w:rPr>
                <w:rFonts w:ascii="Times New Roman" w:hAnsi="Times New Roman"/>
                <w:sz w:val="22"/>
                <w:szCs w:val="22"/>
              </w:rPr>
              <w:t>_________________________________________________________________________________</w:t>
            </w:r>
          </w:p>
          <w:p w:rsidR="00B2605A" w:rsidRDefault="00B2605A" w:rsidP="00B2605A">
            <w:pPr>
              <w:spacing w:before="120"/>
              <w:jc w:val="center"/>
              <w:rPr>
                <w:rFonts w:ascii="Times New Roman" w:hAnsi="Times New Roman"/>
                <w:color w:val="000000"/>
                <w:sz w:val="22"/>
                <w:szCs w:val="22"/>
              </w:rPr>
            </w:pPr>
          </w:p>
        </w:tc>
      </w:tr>
      <w:tr w:rsidR="00B2605A" w:rsidTr="00B2605A">
        <w:trPr>
          <w:trHeight w:val="320"/>
        </w:trPr>
        <w:tc>
          <w:tcPr>
            <w:tcW w:w="770" w:type="dxa"/>
            <w:tcBorders>
              <w:top w:val="single" w:sz="4" w:space="0" w:color="auto"/>
              <w:left w:val="single" w:sz="4" w:space="0" w:color="auto"/>
              <w:bottom w:val="single" w:sz="4" w:space="0" w:color="auto"/>
              <w:right w:val="single" w:sz="4" w:space="0" w:color="auto"/>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p>
        </w:tc>
        <w:tc>
          <w:tcPr>
            <w:tcW w:w="3225" w:type="dxa"/>
            <w:gridSpan w:val="5"/>
            <w:tcBorders>
              <w:top w:val="single" w:sz="4" w:space="0" w:color="auto"/>
              <w:left w:val="single" w:sz="4" w:space="0" w:color="auto"/>
              <w:bottom w:val="single" w:sz="4" w:space="0" w:color="auto"/>
              <w:right w:val="single" w:sz="4" w:space="0" w:color="auto"/>
            </w:tcBorders>
            <w:hideMark/>
          </w:tcPr>
          <w:p w:rsidR="00B2605A" w:rsidRDefault="00B2605A" w:rsidP="00B2605A">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8"/>
            <w:tcBorders>
              <w:top w:val="single" w:sz="4" w:space="0" w:color="auto"/>
              <w:left w:val="single" w:sz="4" w:space="0" w:color="auto"/>
              <w:bottom w:val="single" w:sz="4" w:space="0" w:color="auto"/>
              <w:right w:val="single" w:sz="4" w:space="0" w:color="auto"/>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Не належить до пам’яток культурної спадщини</w:t>
            </w:r>
          </w:p>
        </w:tc>
      </w:tr>
      <w:tr w:rsidR="00B2605A" w:rsidTr="00B2605A">
        <w:trPr>
          <w:trHeight w:val="260"/>
        </w:trPr>
        <w:tc>
          <w:tcPr>
            <w:tcW w:w="770" w:type="dxa"/>
            <w:tcBorders>
              <w:top w:val="nil"/>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B2605A" w:rsidTr="00B2605A">
        <w:trPr>
          <w:trHeight w:val="537"/>
        </w:trPr>
        <w:tc>
          <w:tcPr>
            <w:tcW w:w="770" w:type="dxa"/>
            <w:tcBorders>
              <w:top w:val="single" w:sz="4" w:space="0" w:color="000000"/>
              <w:left w:val="single" w:sz="4" w:space="0" w:color="000000"/>
              <w:bottom w:val="single" w:sz="4" w:space="0" w:color="auto"/>
              <w:right w:val="single" w:sz="4" w:space="0" w:color="000000"/>
            </w:tcBorders>
            <w:hideMark/>
          </w:tcPr>
          <w:p w:rsidR="00B2605A" w:rsidRDefault="00B2605A" w:rsidP="00B260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right w:val="single" w:sz="4" w:space="0" w:color="000000"/>
            </w:tcBorders>
            <w:hideMark/>
          </w:tcPr>
          <w:p w:rsidR="00B2605A" w:rsidRDefault="00860B4D" w:rsidP="00B2605A">
            <w:pPr>
              <w:spacing w:before="120"/>
              <w:jc w:val="center"/>
              <w:rPr>
                <w:rFonts w:ascii="Times New Roman" w:hAnsi="Times New Roman"/>
                <w:b/>
                <w:sz w:val="22"/>
                <w:szCs w:val="22"/>
                <w:u w:val="single"/>
              </w:rPr>
            </w:pPr>
            <w:r w:rsidRPr="00860B4D">
              <w:rPr>
                <w:rFonts w:ascii="Times New Roman" w:hAnsi="Times New Roman"/>
                <w:b/>
                <w:sz w:val="22"/>
                <w:szCs w:val="22"/>
                <w:u w:val="single"/>
              </w:rPr>
              <w:t xml:space="preserve"> </w:t>
            </w:r>
            <w:r w:rsidR="00B2605A" w:rsidRPr="00860B4D">
              <w:rPr>
                <w:rFonts w:ascii="Times New Roman" w:hAnsi="Times New Roman"/>
                <w:b/>
                <w:sz w:val="22"/>
                <w:szCs w:val="22"/>
                <w:u w:val="single"/>
              </w:rPr>
              <w:t xml:space="preserve">(А) аукціон </w:t>
            </w:r>
          </w:p>
          <w:p w:rsidR="00860B4D" w:rsidRPr="00860B4D" w:rsidRDefault="00860B4D" w:rsidP="00B2605A">
            <w:pPr>
              <w:spacing w:before="120"/>
              <w:jc w:val="center"/>
              <w:rPr>
                <w:rFonts w:ascii="Times New Roman" w:hAnsi="Times New Roman"/>
                <w:b/>
                <w:color w:val="000000"/>
                <w:sz w:val="22"/>
                <w:szCs w:val="22"/>
                <w:u w:val="single"/>
              </w:rPr>
            </w:pP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rsidR="00B2605A" w:rsidRPr="00584E9B" w:rsidRDefault="00B2605A" w:rsidP="00B2605A">
            <w:pPr>
              <w:spacing w:before="120"/>
              <w:jc w:val="center"/>
              <w:rPr>
                <w:rFonts w:ascii="Times New Roman" w:hAnsi="Times New Roman"/>
                <w:sz w:val="22"/>
                <w:szCs w:val="22"/>
              </w:rPr>
            </w:pPr>
            <w:r w:rsidRPr="0046233E">
              <w:rPr>
                <w:rFonts w:ascii="Times New Roman" w:hAnsi="Times New Roman"/>
                <w:sz w:val="22"/>
                <w:szCs w:val="22"/>
              </w:rPr>
              <w:t>Вартість Майна</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B2605A" w:rsidRDefault="00B2605A" w:rsidP="00B2605A">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4"/>
            <w:tcBorders>
              <w:top w:val="single" w:sz="4" w:space="0" w:color="000000"/>
              <w:left w:val="nil"/>
              <w:bottom w:val="single" w:sz="4" w:space="0" w:color="000000"/>
              <w:right w:val="single" w:sz="4" w:space="0" w:color="000000"/>
            </w:tcBorders>
            <w:hideMark/>
          </w:tcPr>
          <w:p w:rsidR="00B2605A" w:rsidRDefault="002E4735" w:rsidP="002E4735">
            <w:pPr>
              <w:spacing w:before="120"/>
              <w:rPr>
                <w:rFonts w:ascii="Times New Roman" w:hAnsi="Times New Roman"/>
                <w:color w:val="000000"/>
                <w:sz w:val="22"/>
                <w:szCs w:val="22"/>
              </w:rPr>
            </w:pPr>
            <w:r w:rsidRPr="002E4735">
              <w:rPr>
                <w:rFonts w:ascii="Times New Roman" w:hAnsi="Times New Roman"/>
                <w:bCs/>
                <w:color w:val="000000"/>
                <w:sz w:val="22"/>
                <w:szCs w:val="22"/>
                <w:lang w:val="ru-RU"/>
              </w:rPr>
              <w:t>144</w:t>
            </w:r>
            <w:r>
              <w:rPr>
                <w:rFonts w:ascii="Times New Roman" w:hAnsi="Times New Roman"/>
                <w:bCs/>
                <w:color w:val="000000"/>
                <w:sz w:val="22"/>
                <w:szCs w:val="22"/>
                <w:lang w:val="ru-RU"/>
              </w:rPr>
              <w:t xml:space="preserve"> </w:t>
            </w:r>
            <w:r w:rsidRPr="002E4735">
              <w:rPr>
                <w:rFonts w:ascii="Times New Roman" w:hAnsi="Times New Roman"/>
                <w:bCs/>
                <w:color w:val="000000"/>
                <w:sz w:val="22"/>
                <w:szCs w:val="22"/>
                <w:lang w:val="ru-RU"/>
              </w:rPr>
              <w:t>591</w:t>
            </w:r>
            <w:r w:rsidRPr="002E4735">
              <w:rPr>
                <w:rFonts w:ascii="Times New Roman" w:hAnsi="Times New Roman"/>
                <w:bCs/>
                <w:color w:val="000000"/>
                <w:sz w:val="22"/>
                <w:szCs w:val="22"/>
              </w:rPr>
              <w:t>,</w:t>
            </w:r>
            <w:r w:rsidRPr="002E4735">
              <w:rPr>
                <w:rFonts w:ascii="Times New Roman" w:hAnsi="Times New Roman"/>
                <w:bCs/>
                <w:color w:val="000000"/>
                <w:sz w:val="22"/>
                <w:szCs w:val="22"/>
                <w:lang w:val="ru-RU"/>
              </w:rPr>
              <w:t>30</w:t>
            </w:r>
            <w:r w:rsidRPr="00F51D8A">
              <w:rPr>
                <w:rFonts w:ascii="Times New Roman" w:hAnsi="Times New Roman"/>
                <w:color w:val="000000"/>
                <w:sz w:val="22"/>
                <w:szCs w:val="22"/>
              </w:rPr>
              <w:t xml:space="preserve"> грн</w:t>
            </w:r>
            <w:r w:rsidR="00B2605A">
              <w:rPr>
                <w:rFonts w:ascii="Times New Roman" w:hAnsi="Times New Roman"/>
                <w:color w:val="000000"/>
                <w:sz w:val="22"/>
                <w:szCs w:val="22"/>
              </w:rPr>
              <w:t xml:space="preserve"> </w:t>
            </w:r>
            <w:r>
              <w:rPr>
                <w:rFonts w:ascii="Times New Roman" w:hAnsi="Times New Roman"/>
                <w:color w:val="000000"/>
                <w:sz w:val="22"/>
                <w:szCs w:val="22"/>
              </w:rPr>
              <w:t>(</w:t>
            </w:r>
            <w:r w:rsidR="00B2605A">
              <w:rPr>
                <w:rFonts w:ascii="Times New Roman" w:hAnsi="Times New Roman"/>
                <w:color w:val="000000"/>
                <w:sz w:val="22"/>
                <w:szCs w:val="22"/>
              </w:rPr>
              <w:t xml:space="preserve">без податку на додану </w:t>
            </w:r>
            <w:r>
              <w:rPr>
                <w:rFonts w:ascii="Times New Roman" w:hAnsi="Times New Roman"/>
                <w:color w:val="000000"/>
                <w:sz w:val="22"/>
                <w:szCs w:val="22"/>
              </w:rPr>
              <w:t>вартість)</w:t>
            </w:r>
          </w:p>
        </w:tc>
        <w:tc>
          <w:tcPr>
            <w:tcW w:w="2992" w:type="dxa"/>
            <w:gridSpan w:val="4"/>
            <w:tcBorders>
              <w:top w:val="single" w:sz="4" w:space="0" w:color="000000"/>
              <w:left w:val="nil"/>
              <w:bottom w:val="single" w:sz="4" w:space="0" w:color="000000"/>
              <w:right w:val="single" w:sz="4" w:space="0" w:color="000000"/>
            </w:tcBorders>
            <w:hideMark/>
          </w:tcPr>
          <w:p w:rsidR="00B2605A" w:rsidRPr="00985A45" w:rsidRDefault="00B2605A" w:rsidP="00B2605A">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 xml:space="preserve">оголошення або включення Майна до переліку об’єктів, щодо яких прийнято рішення про передачу в оренду без проведення </w:t>
            </w:r>
            <w:r w:rsidRPr="00985A45">
              <w:rPr>
                <w:rFonts w:ascii="Times New Roman" w:hAnsi="Times New Roman"/>
                <w:sz w:val="22"/>
                <w:szCs w:val="22"/>
              </w:rPr>
              <w:t>аукціону (далі-Перелік першого типу)</w:t>
            </w:r>
          </w:p>
          <w:p w:rsidR="00B2605A" w:rsidRDefault="00860B4D" w:rsidP="00B2605A">
            <w:pPr>
              <w:spacing w:before="120"/>
              <w:rPr>
                <w:rFonts w:ascii="Times New Roman" w:hAnsi="Times New Roman"/>
                <w:sz w:val="22"/>
                <w:szCs w:val="22"/>
              </w:rPr>
            </w:pPr>
            <w:r>
              <w:rPr>
                <w:rFonts w:ascii="Times New Roman" w:hAnsi="Times New Roman"/>
                <w:sz w:val="24"/>
                <w:szCs w:val="24"/>
              </w:rPr>
              <w:t xml:space="preserve">«31» липня </w:t>
            </w:r>
            <w:r w:rsidRPr="002D11D7">
              <w:rPr>
                <w:rFonts w:ascii="Times New Roman" w:hAnsi="Times New Roman"/>
                <w:sz w:val="24"/>
                <w:szCs w:val="24"/>
              </w:rPr>
              <w:t>2020</w:t>
            </w:r>
            <w:r>
              <w:rPr>
                <w:rFonts w:ascii="Times New Roman" w:hAnsi="Times New Roman"/>
                <w:sz w:val="24"/>
                <w:szCs w:val="24"/>
              </w:rPr>
              <w:t xml:space="preserve"> року</w:t>
            </w:r>
          </w:p>
          <w:p w:rsidR="00B2605A" w:rsidRDefault="00B2605A" w:rsidP="00B2605A">
            <w:pPr>
              <w:spacing w:before="120"/>
              <w:rPr>
                <w:rFonts w:ascii="Times New Roman" w:hAnsi="Times New Roman"/>
                <w:color w:val="000000"/>
                <w:sz w:val="22"/>
                <w:szCs w:val="22"/>
              </w:rPr>
            </w:pP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3"/>
            <w:tcBorders>
              <w:top w:val="single" w:sz="4" w:space="0" w:color="000000"/>
              <w:left w:val="nil"/>
              <w:bottom w:val="single" w:sz="4" w:space="0" w:color="000000"/>
              <w:right w:val="single" w:sz="4" w:space="0" w:color="000000"/>
            </w:tcBorders>
            <w:hideMark/>
          </w:tcPr>
          <w:p w:rsidR="00B2605A" w:rsidRDefault="00B2605A" w:rsidP="002E4735">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p>
          <w:p w:rsidR="00B2605A" w:rsidRDefault="00B2605A" w:rsidP="00B2605A">
            <w:pPr>
              <w:spacing w:before="120"/>
              <w:ind w:left="-73" w:right="-34"/>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8"/>
            <w:tcBorders>
              <w:top w:val="single" w:sz="4" w:space="0" w:color="000000"/>
              <w:left w:val="nil"/>
              <w:bottom w:val="single" w:sz="4" w:space="0" w:color="000000"/>
              <w:right w:val="single" w:sz="4" w:space="0" w:color="000000"/>
            </w:tcBorders>
            <w:hideMark/>
          </w:tcPr>
          <w:p w:rsidR="00B2605A" w:rsidRDefault="002E4735" w:rsidP="002E4735">
            <w:pPr>
              <w:spacing w:before="120"/>
              <w:rPr>
                <w:rFonts w:ascii="Times New Roman" w:hAnsi="Times New Roman"/>
                <w:color w:val="000000"/>
                <w:sz w:val="22"/>
                <w:szCs w:val="22"/>
              </w:rPr>
            </w:pPr>
            <w:r w:rsidRPr="002E4735">
              <w:rPr>
                <w:rFonts w:ascii="Times New Roman" w:hAnsi="Times New Roman"/>
                <w:bCs/>
                <w:color w:val="000000"/>
                <w:sz w:val="22"/>
                <w:szCs w:val="22"/>
                <w:lang w:val="ru-RU"/>
              </w:rPr>
              <w:t>144</w:t>
            </w:r>
            <w:r>
              <w:rPr>
                <w:rFonts w:ascii="Times New Roman" w:hAnsi="Times New Roman"/>
                <w:bCs/>
                <w:color w:val="000000"/>
                <w:sz w:val="22"/>
                <w:szCs w:val="22"/>
                <w:lang w:val="ru-RU"/>
              </w:rPr>
              <w:t xml:space="preserve"> </w:t>
            </w:r>
            <w:r w:rsidRPr="002E4735">
              <w:rPr>
                <w:rFonts w:ascii="Times New Roman" w:hAnsi="Times New Roman"/>
                <w:bCs/>
                <w:color w:val="000000"/>
                <w:sz w:val="22"/>
                <w:szCs w:val="22"/>
                <w:lang w:val="ru-RU"/>
              </w:rPr>
              <w:t>591</w:t>
            </w:r>
            <w:r w:rsidRPr="002E4735">
              <w:rPr>
                <w:rFonts w:ascii="Times New Roman" w:hAnsi="Times New Roman"/>
                <w:bCs/>
                <w:color w:val="000000"/>
                <w:sz w:val="22"/>
                <w:szCs w:val="22"/>
              </w:rPr>
              <w:t>,</w:t>
            </w:r>
            <w:r w:rsidRPr="002E4735">
              <w:rPr>
                <w:rFonts w:ascii="Times New Roman" w:hAnsi="Times New Roman"/>
                <w:bCs/>
                <w:color w:val="000000"/>
                <w:sz w:val="22"/>
                <w:szCs w:val="22"/>
                <w:lang w:val="ru-RU"/>
              </w:rPr>
              <w:t>30</w:t>
            </w:r>
            <w:r w:rsidRPr="00F51D8A">
              <w:rPr>
                <w:rFonts w:ascii="Times New Roman" w:hAnsi="Times New Roman"/>
                <w:color w:val="000000"/>
                <w:sz w:val="22"/>
                <w:szCs w:val="22"/>
              </w:rPr>
              <w:t xml:space="preserve"> грн</w:t>
            </w:r>
            <w:r w:rsidR="00B2605A">
              <w:rPr>
                <w:rFonts w:ascii="Times New Roman" w:hAnsi="Times New Roman"/>
                <w:color w:val="000000"/>
                <w:sz w:val="22"/>
                <w:szCs w:val="22"/>
              </w:rPr>
              <w:t xml:space="preserve"> </w:t>
            </w:r>
            <w:r>
              <w:rPr>
                <w:rFonts w:ascii="Times New Roman" w:hAnsi="Times New Roman"/>
                <w:color w:val="000000"/>
                <w:sz w:val="22"/>
                <w:szCs w:val="22"/>
              </w:rPr>
              <w:t>(без податку на додану вартість)</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hideMark/>
          </w:tcPr>
          <w:p w:rsidR="00B2605A" w:rsidRDefault="00B2605A" w:rsidP="002E4735">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ind w:right="-62"/>
              <w:rPr>
                <w:rFonts w:ascii="Times New Roman" w:hAnsi="Times New Roman"/>
                <w:color w:val="000000"/>
                <w:sz w:val="22"/>
                <w:szCs w:val="22"/>
              </w:rPr>
            </w:pPr>
            <w:r>
              <w:rPr>
                <w:rFonts w:ascii="Times New Roman" w:hAnsi="Times New Roman"/>
                <w:color w:val="000000"/>
                <w:sz w:val="22"/>
                <w:szCs w:val="22"/>
              </w:rPr>
              <w:t>7.1</w:t>
            </w:r>
          </w:p>
        </w:tc>
        <w:tc>
          <w:tcPr>
            <w:tcW w:w="9835" w:type="dxa"/>
            <w:gridSpan w:val="13"/>
            <w:tcBorders>
              <w:top w:val="single" w:sz="4" w:space="0" w:color="000000"/>
              <w:left w:val="nil"/>
              <w:bottom w:val="single" w:sz="4" w:space="0" w:color="000000"/>
              <w:right w:val="single" w:sz="4" w:space="0" w:color="000000"/>
            </w:tcBorders>
            <w:hideMark/>
          </w:tcPr>
          <w:p w:rsidR="00860B4D" w:rsidRDefault="002E4735" w:rsidP="00860B4D">
            <w:pPr>
              <w:spacing w:before="120"/>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tc>
      </w:tr>
      <w:tr w:rsidR="002E4735" w:rsidTr="0035244F">
        <w:trPr>
          <w:trHeight w:val="320"/>
        </w:trPr>
        <w:tc>
          <w:tcPr>
            <w:tcW w:w="770" w:type="dxa"/>
            <w:tcBorders>
              <w:top w:val="single" w:sz="4" w:space="0" w:color="000000"/>
              <w:left w:val="single" w:sz="4" w:space="0" w:color="000000"/>
              <w:bottom w:val="single" w:sz="4" w:space="0" w:color="000000"/>
              <w:right w:val="single" w:sz="4" w:space="0" w:color="000000"/>
            </w:tcBorders>
          </w:tcPr>
          <w:p w:rsidR="002E4735" w:rsidRDefault="002E4735" w:rsidP="00B2605A">
            <w:pPr>
              <w:spacing w:before="120"/>
              <w:ind w:right="-62"/>
              <w:rPr>
                <w:rFonts w:ascii="Times New Roman" w:hAnsi="Times New Roman"/>
                <w:color w:val="000000"/>
                <w:sz w:val="22"/>
                <w:szCs w:val="22"/>
              </w:rPr>
            </w:pPr>
            <w:r>
              <w:rPr>
                <w:rFonts w:ascii="Times New Roman" w:hAnsi="Times New Roman"/>
                <w:color w:val="000000"/>
                <w:sz w:val="22"/>
                <w:szCs w:val="22"/>
              </w:rPr>
              <w:t>8</w:t>
            </w:r>
          </w:p>
        </w:tc>
        <w:tc>
          <w:tcPr>
            <w:tcW w:w="4917" w:type="dxa"/>
            <w:gridSpan w:val="7"/>
            <w:tcBorders>
              <w:top w:val="single" w:sz="4" w:space="0" w:color="000000"/>
              <w:left w:val="nil"/>
              <w:bottom w:val="single" w:sz="4" w:space="0" w:color="000000"/>
              <w:right w:val="single" w:sz="4" w:space="0" w:color="000000"/>
            </w:tcBorders>
          </w:tcPr>
          <w:p w:rsidR="002E4735" w:rsidRDefault="002E4735" w:rsidP="00860B4D">
            <w:pPr>
              <w:spacing w:before="120"/>
              <w:rPr>
                <w:rFonts w:ascii="Times New Roman" w:hAnsi="Times New Roman"/>
                <w:sz w:val="22"/>
                <w:szCs w:val="22"/>
              </w:rPr>
            </w:pPr>
            <w:r>
              <w:rPr>
                <w:rFonts w:ascii="Times New Roman" w:hAnsi="Times New Roman"/>
                <w:sz w:val="22"/>
                <w:szCs w:val="22"/>
              </w:rPr>
              <w:t xml:space="preserve">Графік погодинного використання об’єкта </w:t>
            </w:r>
          </w:p>
        </w:tc>
        <w:tc>
          <w:tcPr>
            <w:tcW w:w="4918" w:type="dxa"/>
            <w:gridSpan w:val="6"/>
            <w:tcBorders>
              <w:top w:val="single" w:sz="4" w:space="0" w:color="000000"/>
              <w:left w:val="nil"/>
              <w:bottom w:val="single" w:sz="4" w:space="0" w:color="000000"/>
              <w:right w:val="single" w:sz="4" w:space="0" w:color="000000"/>
            </w:tcBorders>
          </w:tcPr>
          <w:p w:rsidR="002E4735" w:rsidRDefault="002E4735" w:rsidP="00860B4D">
            <w:pPr>
              <w:spacing w:before="120"/>
              <w:rPr>
                <w:rFonts w:ascii="Times New Roman" w:hAnsi="Times New Roman"/>
                <w:sz w:val="22"/>
                <w:szCs w:val="22"/>
              </w:rPr>
            </w:pPr>
            <w:r>
              <w:rPr>
                <w:rFonts w:ascii="Times New Roman" w:hAnsi="Times New Roman"/>
                <w:sz w:val="22"/>
                <w:szCs w:val="22"/>
              </w:rPr>
              <w:t>відсутній</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860B4D">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25"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3"/>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B2605A" w:rsidTr="00B2605A">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5"/>
            <w:tcBorders>
              <w:top w:val="single" w:sz="4" w:space="0" w:color="000000"/>
              <w:left w:val="nil"/>
              <w:bottom w:val="single" w:sz="4" w:space="0" w:color="auto"/>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B2605A" w:rsidRDefault="00B2605A" w:rsidP="00B2605A">
            <w:pPr>
              <w:spacing w:before="120"/>
              <w:rPr>
                <w:rFonts w:ascii="Times New Roman" w:hAnsi="Times New Roman"/>
                <w:color w:val="000000"/>
                <w:sz w:val="22"/>
                <w:szCs w:val="22"/>
              </w:rPr>
            </w:pPr>
          </w:p>
        </w:tc>
        <w:tc>
          <w:tcPr>
            <w:tcW w:w="6610" w:type="dxa"/>
            <w:gridSpan w:val="8"/>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B2605A" w:rsidTr="00B2605A">
        <w:trPr>
          <w:trHeight w:val="320"/>
        </w:trPr>
        <w:tc>
          <w:tcPr>
            <w:tcW w:w="770" w:type="dxa"/>
            <w:tcBorders>
              <w:top w:val="single" w:sz="4" w:space="0" w:color="000000"/>
              <w:left w:val="single" w:sz="4" w:space="0" w:color="000000"/>
              <w:bottom w:val="nil"/>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p w:rsidR="00B2605A" w:rsidRDefault="00B2605A" w:rsidP="00B2605A">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w:t>
            </w:r>
          </w:p>
        </w:tc>
        <w:tc>
          <w:tcPr>
            <w:tcW w:w="6610" w:type="dxa"/>
            <w:gridSpan w:val="8"/>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_________грн</w:t>
            </w:r>
          </w:p>
          <w:p w:rsidR="00B2605A" w:rsidRDefault="00B2605A" w:rsidP="00B2605A">
            <w:pPr>
              <w:spacing w:before="120"/>
              <w:ind w:left="248"/>
              <w:rPr>
                <w:rFonts w:ascii="Times New Roman" w:hAnsi="Times New Roman"/>
                <w:color w:val="000000"/>
                <w:sz w:val="22"/>
                <w:szCs w:val="22"/>
              </w:rPr>
            </w:pPr>
          </w:p>
          <w:p w:rsidR="00B2605A" w:rsidRDefault="00B2605A" w:rsidP="00B2605A">
            <w:pPr>
              <w:spacing w:before="120"/>
              <w:rPr>
                <w:rFonts w:ascii="Times New Roman" w:hAnsi="Times New Roman"/>
                <w:color w:val="000000"/>
                <w:sz w:val="22"/>
                <w:szCs w:val="22"/>
              </w:rPr>
            </w:pPr>
          </w:p>
        </w:tc>
      </w:tr>
    </w:tbl>
    <w:p w:rsidR="00B2605A" w:rsidRDefault="00B2605A" w:rsidP="00F623AE"/>
    <w:tbl>
      <w:tblPr>
        <w:tblW w:w="10605" w:type="dxa"/>
        <w:tblInd w:w="-601" w:type="dxa"/>
        <w:tblLayout w:type="fixed"/>
        <w:tblLook w:val="04A0" w:firstRow="1" w:lastRow="0" w:firstColumn="1" w:lastColumn="0" w:noHBand="0" w:noVBand="1"/>
      </w:tblPr>
      <w:tblGrid>
        <w:gridCol w:w="770"/>
        <w:gridCol w:w="3087"/>
        <w:gridCol w:w="138"/>
        <w:gridCol w:w="2351"/>
        <w:gridCol w:w="1240"/>
        <w:gridCol w:w="1041"/>
        <w:gridCol w:w="1978"/>
      </w:tblGrid>
      <w:tr w:rsidR="00B2605A" w:rsidTr="00B2605A">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2"/>
            <w:vMerge w:val="restart"/>
            <w:tcBorders>
              <w:top w:val="single" w:sz="4" w:space="0" w:color="000000"/>
              <w:left w:val="nil"/>
              <w:bottom w:val="nil"/>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B2605A" w:rsidRDefault="00B2605A" w:rsidP="00B2605A">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2605A" w:rsidRDefault="00B2605A" w:rsidP="00B2605A">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B2605A" w:rsidTr="00B2605A">
        <w:trPr>
          <w:gridAfter w:val="4"/>
          <w:wAfter w:w="6610" w:type="dxa"/>
          <w:trHeight w:val="504"/>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B2605A" w:rsidRDefault="00B2605A" w:rsidP="00B2605A">
            <w:pPr>
              <w:rPr>
                <w:rFonts w:ascii="Times New Roman" w:hAnsi="Times New Roman"/>
                <w:color w:val="000000"/>
                <w:sz w:val="22"/>
                <w:szCs w:val="22"/>
              </w:rPr>
            </w:pPr>
          </w:p>
        </w:tc>
        <w:tc>
          <w:tcPr>
            <w:tcW w:w="3225" w:type="dxa"/>
            <w:gridSpan w:val="2"/>
            <w:vMerge/>
            <w:tcBorders>
              <w:top w:val="single" w:sz="4" w:space="0" w:color="000000"/>
              <w:left w:val="nil"/>
              <w:bottom w:val="nil"/>
              <w:right w:val="single" w:sz="4" w:space="0" w:color="000000"/>
            </w:tcBorders>
            <w:vAlign w:val="center"/>
            <w:hideMark/>
          </w:tcPr>
          <w:p w:rsidR="00B2605A" w:rsidRDefault="00B2605A" w:rsidP="00B2605A">
            <w:pPr>
              <w:rPr>
                <w:rFonts w:ascii="Times New Roman" w:hAnsi="Times New Roman"/>
                <w:color w:val="000000"/>
                <w:sz w:val="22"/>
                <w:szCs w:val="22"/>
              </w:rPr>
            </w:pPr>
          </w:p>
        </w:tc>
      </w:tr>
      <w:tr w:rsidR="00B2605A" w:rsidTr="00B2605A">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lang w:val="en-US"/>
              </w:rPr>
            </w:pPr>
            <w:r>
              <w:rPr>
                <w:rFonts w:ascii="Times New Roman" w:hAnsi="Times New Roman"/>
                <w:color w:val="000000"/>
                <w:sz w:val="22"/>
                <w:szCs w:val="22"/>
              </w:rPr>
              <w:lastRenderedPageBreak/>
              <w:t>12</w:t>
            </w:r>
          </w:p>
        </w:tc>
        <w:tc>
          <w:tcPr>
            <w:tcW w:w="9835" w:type="dxa"/>
            <w:gridSpan w:val="6"/>
            <w:tcBorders>
              <w:top w:val="single" w:sz="4" w:space="0" w:color="000000"/>
              <w:left w:val="nil"/>
              <w:bottom w:val="single" w:sz="4" w:space="0" w:color="000000"/>
              <w:right w:val="single" w:sz="4" w:space="0" w:color="000000"/>
            </w:tcBorders>
            <w:hideMark/>
          </w:tcPr>
          <w:p w:rsidR="00B2605A" w:rsidRDefault="00B2605A" w:rsidP="00B2605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B2605A" w:rsidTr="00061622">
        <w:trPr>
          <w:trHeight w:val="406"/>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061622">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835" w:type="dxa"/>
            <w:gridSpan w:val="6"/>
            <w:tcBorders>
              <w:top w:val="single" w:sz="4" w:space="0" w:color="000000"/>
              <w:left w:val="nil"/>
              <w:bottom w:val="single" w:sz="4" w:space="0" w:color="000000"/>
              <w:right w:val="single" w:sz="4" w:space="0" w:color="000000"/>
            </w:tcBorders>
          </w:tcPr>
          <w:p w:rsidR="00B2605A" w:rsidRDefault="00B2605A" w:rsidP="00061622">
            <w:pPr>
              <w:spacing w:before="120"/>
              <w:jc w:val="center"/>
              <w:rPr>
                <w:rFonts w:ascii="Times New Roman" w:hAnsi="Times New Roman"/>
                <w:color w:val="000000"/>
                <w:sz w:val="22"/>
                <w:szCs w:val="22"/>
              </w:rPr>
            </w:pPr>
            <w:r>
              <w:rPr>
                <w:rFonts w:ascii="Times New Roman" w:hAnsi="Times New Roman"/>
                <w:color w:val="000000"/>
                <w:sz w:val="22"/>
                <w:szCs w:val="22"/>
              </w:rPr>
              <w:t>5 років з дати набрання чинності цим договором</w:t>
            </w:r>
          </w:p>
        </w:tc>
      </w:tr>
      <w:tr w:rsidR="00B2605A" w:rsidTr="00EC06CE">
        <w:trPr>
          <w:trHeight w:val="320"/>
        </w:trPr>
        <w:tc>
          <w:tcPr>
            <w:tcW w:w="770" w:type="dxa"/>
            <w:tcBorders>
              <w:top w:val="single" w:sz="4" w:space="0" w:color="000000"/>
              <w:left w:val="single" w:sz="4" w:space="0" w:color="000000"/>
              <w:bottom w:val="single" w:sz="4" w:space="0" w:color="000000"/>
              <w:right w:val="single" w:sz="4" w:space="0" w:color="000000"/>
            </w:tcBorders>
          </w:tcPr>
          <w:p w:rsidR="00B2605A" w:rsidRPr="00985A45" w:rsidRDefault="00B2605A" w:rsidP="00B2605A">
            <w:pPr>
              <w:spacing w:before="120"/>
              <w:jc w:val="center"/>
              <w:rPr>
                <w:rFonts w:ascii="Times New Roman" w:hAnsi="Times New Roman"/>
                <w:sz w:val="22"/>
                <w:szCs w:val="22"/>
              </w:rPr>
            </w:pPr>
            <w:r w:rsidRPr="00985A45">
              <w:rPr>
                <w:rFonts w:ascii="Times New Roman" w:hAnsi="Times New Roman"/>
                <w:sz w:val="22"/>
                <w:szCs w:val="22"/>
              </w:rPr>
              <w:t>13</w:t>
            </w:r>
          </w:p>
        </w:tc>
        <w:tc>
          <w:tcPr>
            <w:tcW w:w="3087" w:type="dxa"/>
            <w:tcBorders>
              <w:top w:val="single" w:sz="4" w:space="0" w:color="000000"/>
              <w:left w:val="nil"/>
              <w:bottom w:val="single" w:sz="4" w:space="0" w:color="000000"/>
              <w:right w:val="single" w:sz="4" w:space="0" w:color="000000"/>
            </w:tcBorders>
          </w:tcPr>
          <w:p w:rsidR="00B2605A" w:rsidRPr="00985A45" w:rsidRDefault="00B2605A" w:rsidP="00B2605A">
            <w:pPr>
              <w:spacing w:before="120"/>
              <w:ind w:left="-35"/>
              <w:jc w:val="center"/>
              <w:rPr>
                <w:rFonts w:ascii="Times New Roman" w:hAnsi="Times New Roman"/>
                <w:sz w:val="22"/>
                <w:szCs w:val="22"/>
              </w:rPr>
            </w:pPr>
            <w:r w:rsidRPr="00985A45">
              <w:rPr>
                <w:rFonts w:ascii="Times New Roman" w:hAnsi="Times New Roman"/>
                <w:sz w:val="22"/>
                <w:szCs w:val="22"/>
              </w:rPr>
              <w:t>Згода на суборенду</w:t>
            </w:r>
          </w:p>
        </w:tc>
        <w:tc>
          <w:tcPr>
            <w:tcW w:w="6748" w:type="dxa"/>
            <w:gridSpan w:val="5"/>
            <w:tcBorders>
              <w:top w:val="single" w:sz="4" w:space="0" w:color="000000"/>
              <w:left w:val="nil"/>
              <w:bottom w:val="single" w:sz="4" w:space="0" w:color="000000"/>
              <w:right w:val="single" w:sz="4" w:space="0" w:color="000000"/>
            </w:tcBorders>
          </w:tcPr>
          <w:p w:rsidR="00B2605A" w:rsidRDefault="00B2605A" w:rsidP="00B2605A">
            <w:pPr>
              <w:spacing w:before="120"/>
              <w:ind w:left="-35"/>
              <w:jc w:val="center"/>
              <w:rPr>
                <w:rFonts w:ascii="Times New Roman" w:hAnsi="Times New Roman"/>
                <w:sz w:val="22"/>
                <w:szCs w:val="22"/>
              </w:rPr>
            </w:pPr>
            <w:r w:rsidRPr="00985A45">
              <w:rPr>
                <w:rFonts w:ascii="Times New Roman" w:hAnsi="Times New Roman"/>
                <w:sz w:val="22"/>
                <w:szCs w:val="22"/>
              </w:rPr>
              <w:t>Орендодавець надає згоду на передачу майна в суборенду згідно з оголошенням про передачу ма</w:t>
            </w:r>
            <w:r>
              <w:rPr>
                <w:rFonts w:ascii="Times New Roman" w:hAnsi="Times New Roman"/>
                <w:sz w:val="22"/>
                <w:szCs w:val="22"/>
              </w:rPr>
              <w:t>йна в оренду</w:t>
            </w:r>
          </w:p>
          <w:p w:rsidR="00B2605A" w:rsidRPr="002736F7" w:rsidRDefault="00B2605A" w:rsidP="002E4735">
            <w:pPr>
              <w:spacing w:before="120"/>
              <w:ind w:left="-35"/>
              <w:jc w:val="center"/>
              <w:rPr>
                <w:rFonts w:ascii="Times New Roman" w:hAnsi="Times New Roman"/>
                <w:sz w:val="22"/>
                <w:szCs w:val="22"/>
              </w:rPr>
            </w:pPr>
            <w:r w:rsidRPr="002736F7">
              <w:rPr>
                <w:rFonts w:ascii="Times New Roman" w:hAnsi="Times New Roman"/>
                <w:sz w:val="22"/>
                <w:szCs w:val="22"/>
              </w:rPr>
              <w:t xml:space="preserve"> (</w:t>
            </w:r>
            <w:r w:rsidR="002736F7">
              <w:rPr>
                <w:rFonts w:ascii="Times New Roman" w:hAnsi="Times New Roman"/>
                <w:sz w:val="22"/>
                <w:szCs w:val="22"/>
              </w:rPr>
              <w:t>л</w:t>
            </w:r>
            <w:r w:rsidR="002736F7" w:rsidRPr="002736F7">
              <w:rPr>
                <w:rFonts w:ascii="Times New Roman" w:hAnsi="Times New Roman"/>
                <w:sz w:val="22"/>
                <w:szCs w:val="22"/>
              </w:rPr>
              <w:t>ист</w:t>
            </w:r>
            <w:r w:rsidR="006A7D81">
              <w:rPr>
                <w:rFonts w:ascii="Times New Roman" w:hAnsi="Times New Roman"/>
                <w:sz w:val="22"/>
                <w:szCs w:val="22"/>
              </w:rPr>
              <w:t xml:space="preserve"> від </w:t>
            </w:r>
            <w:r w:rsidR="002E4735">
              <w:rPr>
                <w:rFonts w:ascii="Times New Roman" w:hAnsi="Times New Roman"/>
                <w:sz w:val="22"/>
                <w:szCs w:val="22"/>
              </w:rPr>
              <w:t>20</w:t>
            </w:r>
            <w:r w:rsidR="00811CF6">
              <w:rPr>
                <w:rFonts w:ascii="Times New Roman" w:hAnsi="Times New Roman"/>
                <w:sz w:val="22"/>
                <w:szCs w:val="22"/>
              </w:rPr>
              <w:t>.10.2020  № 50-02.01-</w:t>
            </w:r>
            <w:r w:rsidR="002E4735">
              <w:rPr>
                <w:rFonts w:ascii="Times New Roman" w:hAnsi="Times New Roman"/>
                <w:sz w:val="22"/>
                <w:szCs w:val="22"/>
              </w:rPr>
              <w:t>4353</w:t>
            </w:r>
            <w:r w:rsidRPr="002736F7">
              <w:rPr>
                <w:rFonts w:ascii="Times New Roman" w:hAnsi="Times New Roman"/>
                <w:sz w:val="22"/>
                <w:szCs w:val="22"/>
              </w:rPr>
              <w:t>)</w:t>
            </w:r>
          </w:p>
        </w:tc>
      </w:tr>
      <w:tr w:rsidR="002E4735" w:rsidTr="002E4735">
        <w:trPr>
          <w:trHeight w:val="571"/>
        </w:trPr>
        <w:tc>
          <w:tcPr>
            <w:tcW w:w="770" w:type="dxa"/>
            <w:tcBorders>
              <w:top w:val="single" w:sz="4" w:space="0" w:color="000000"/>
              <w:left w:val="single" w:sz="4" w:space="0" w:color="000000"/>
              <w:right w:val="single" w:sz="4" w:space="0" w:color="000000"/>
            </w:tcBorders>
          </w:tcPr>
          <w:p w:rsidR="002E4735" w:rsidRPr="00985A45" w:rsidRDefault="002E4735" w:rsidP="00B2605A">
            <w:pPr>
              <w:spacing w:before="120"/>
              <w:jc w:val="center"/>
              <w:rPr>
                <w:rFonts w:ascii="Times New Roman" w:hAnsi="Times New Roman"/>
                <w:sz w:val="22"/>
                <w:szCs w:val="22"/>
              </w:rPr>
            </w:pPr>
            <w:r w:rsidRPr="00985A45">
              <w:rPr>
                <w:rFonts w:ascii="Times New Roman" w:hAnsi="Times New Roman"/>
                <w:sz w:val="22"/>
                <w:szCs w:val="22"/>
              </w:rPr>
              <w:t>14</w:t>
            </w:r>
          </w:p>
        </w:tc>
        <w:tc>
          <w:tcPr>
            <w:tcW w:w="3087" w:type="dxa"/>
            <w:tcBorders>
              <w:top w:val="single" w:sz="4" w:space="0" w:color="000000"/>
              <w:left w:val="nil"/>
              <w:right w:val="single" w:sz="4" w:space="0" w:color="000000"/>
            </w:tcBorders>
          </w:tcPr>
          <w:p w:rsidR="002E4735" w:rsidRPr="00985A45" w:rsidRDefault="002E4735" w:rsidP="00B2605A">
            <w:pPr>
              <w:spacing w:before="120"/>
              <w:ind w:left="-35"/>
              <w:jc w:val="center"/>
              <w:rPr>
                <w:rFonts w:ascii="Times New Roman" w:hAnsi="Times New Roman"/>
                <w:sz w:val="22"/>
                <w:szCs w:val="22"/>
              </w:rPr>
            </w:pPr>
            <w:r w:rsidRPr="00985A45">
              <w:rPr>
                <w:rFonts w:ascii="Times New Roman" w:hAnsi="Times New Roman"/>
                <w:sz w:val="22"/>
                <w:szCs w:val="22"/>
              </w:rPr>
              <w:t>Додаткові умови оренди:</w:t>
            </w:r>
          </w:p>
        </w:tc>
        <w:tc>
          <w:tcPr>
            <w:tcW w:w="6748" w:type="dxa"/>
            <w:gridSpan w:val="5"/>
            <w:tcBorders>
              <w:top w:val="single" w:sz="4" w:space="0" w:color="000000"/>
              <w:left w:val="nil"/>
              <w:right w:val="single" w:sz="4" w:space="0" w:color="000000"/>
            </w:tcBorders>
          </w:tcPr>
          <w:p w:rsidR="002E4735" w:rsidRDefault="002E4735" w:rsidP="00754D53">
            <w:pPr>
              <w:spacing w:before="120"/>
              <w:ind w:left="-35"/>
              <w:jc w:val="center"/>
              <w:rPr>
                <w:rFonts w:ascii="Times New Roman" w:hAnsi="Times New Roman"/>
                <w:sz w:val="22"/>
                <w:szCs w:val="22"/>
              </w:rPr>
            </w:pPr>
            <w:r>
              <w:rPr>
                <w:rFonts w:ascii="Times New Roman" w:hAnsi="Times New Roman"/>
                <w:sz w:val="22"/>
                <w:szCs w:val="22"/>
              </w:rPr>
              <w:t>Додаткові умови відсутні</w:t>
            </w:r>
          </w:p>
          <w:p w:rsidR="002E4735" w:rsidRPr="00985A45" w:rsidRDefault="002E4735" w:rsidP="00754D53">
            <w:pPr>
              <w:spacing w:before="120"/>
              <w:rPr>
                <w:rFonts w:ascii="Times New Roman" w:hAnsi="Times New Roman"/>
                <w:sz w:val="22"/>
                <w:szCs w:val="22"/>
              </w:rPr>
            </w:pPr>
          </w:p>
        </w:tc>
      </w:tr>
      <w:tr w:rsidR="00B2605A" w:rsidTr="00B2605A">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B2605A" w:rsidTr="00B2605A">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2605A" w:rsidRDefault="00B2605A" w:rsidP="00B2605A">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B2605A" w:rsidRDefault="00B2605A" w:rsidP="00B2605A">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B2605A" w:rsidRPr="00D7780C" w:rsidRDefault="00B2605A" w:rsidP="00B2605A">
            <w:pPr>
              <w:spacing w:before="120"/>
              <w:rPr>
                <w:rFonts w:ascii="Times New Roman" w:hAnsi="Times New Roman"/>
                <w:color w:val="000000"/>
                <w:sz w:val="22"/>
                <w:szCs w:val="22"/>
              </w:rPr>
            </w:pPr>
            <w:r w:rsidRPr="00D7780C">
              <w:rPr>
                <w:rFonts w:ascii="Times New Roman" w:hAnsi="Times New Roman"/>
                <w:color w:val="000000"/>
                <w:sz w:val="22"/>
                <w:szCs w:val="22"/>
              </w:rPr>
              <w:t>Для сплати орендної плати:</w:t>
            </w:r>
          </w:p>
          <w:p w:rsidR="00B2605A" w:rsidRPr="00D7780C" w:rsidRDefault="00D7780C" w:rsidP="000C1C51">
            <w:pPr>
              <w:spacing w:before="120"/>
              <w:rPr>
                <w:rFonts w:ascii="Times New Roman" w:hAnsi="Times New Roman"/>
                <w:color w:val="000000"/>
                <w:sz w:val="22"/>
                <w:szCs w:val="22"/>
              </w:rPr>
            </w:pPr>
            <w:r w:rsidRPr="00D7780C">
              <w:rPr>
                <w:rFonts w:ascii="Times New Roman" w:hAnsi="Times New Roman"/>
                <w:color w:val="000000"/>
                <w:sz w:val="22"/>
                <w:szCs w:val="22"/>
                <w:shd w:val="clear" w:color="auto" w:fill="FFFFFF"/>
              </w:rPr>
              <w:t>UA943223130000026006000025484</w:t>
            </w:r>
          </w:p>
        </w:tc>
        <w:tc>
          <w:tcPr>
            <w:tcW w:w="2281"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Для сплати орендної плати:</w:t>
            </w:r>
          </w:p>
          <w:p w:rsidR="00B2605A" w:rsidRPr="00C3436A" w:rsidRDefault="00B2605A" w:rsidP="00B2605A">
            <w:pPr>
              <w:spacing w:before="120"/>
              <w:rPr>
                <w:rFonts w:ascii="Times New Roman" w:hAnsi="Times New Roman"/>
                <w:color w:val="000000"/>
                <w:sz w:val="22"/>
                <w:szCs w:val="22"/>
                <w:lang w:val="ru-RU"/>
              </w:rPr>
            </w:pPr>
            <w:r>
              <w:rPr>
                <w:rFonts w:ascii="Times New Roman" w:hAnsi="Times New Roman"/>
                <w:color w:val="000000"/>
                <w:sz w:val="22"/>
                <w:szCs w:val="22"/>
                <w:lang w:val="en-US"/>
              </w:rPr>
              <w:t>UA</w:t>
            </w:r>
            <w:r w:rsidRPr="00C3436A">
              <w:rPr>
                <w:rFonts w:ascii="Times New Roman" w:hAnsi="Times New Roman"/>
                <w:color w:val="000000"/>
                <w:sz w:val="22"/>
                <w:szCs w:val="22"/>
                <w:lang w:val="ru-RU"/>
              </w:rPr>
              <w:t>188999980313020094000010001</w:t>
            </w:r>
          </w:p>
        </w:tc>
        <w:tc>
          <w:tcPr>
            <w:tcW w:w="1978" w:type="dxa"/>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lang w:val="ru-RU"/>
              </w:rPr>
            </w:pPr>
            <w:r>
              <w:rPr>
                <w:rFonts w:ascii="Times New Roman" w:hAnsi="Times New Roman"/>
                <w:color w:val="000000"/>
                <w:sz w:val="22"/>
                <w:szCs w:val="22"/>
                <w:lang w:val="ru-RU"/>
              </w:rPr>
              <w:t>Для сплати забезпечувального депозиту:</w:t>
            </w:r>
          </w:p>
          <w:p w:rsidR="00B2605A" w:rsidRPr="00C3436A" w:rsidRDefault="00B2605A" w:rsidP="00B2605A">
            <w:pPr>
              <w:spacing w:before="120"/>
              <w:rPr>
                <w:rFonts w:ascii="Times New Roman" w:hAnsi="Times New Roman"/>
                <w:color w:val="000000"/>
                <w:sz w:val="22"/>
                <w:szCs w:val="22"/>
              </w:rPr>
            </w:pPr>
            <w:r>
              <w:rPr>
                <w:rFonts w:ascii="Times New Roman" w:hAnsi="Times New Roman"/>
                <w:color w:val="000000"/>
                <w:sz w:val="22"/>
                <w:szCs w:val="22"/>
                <w:lang w:val="en-US"/>
              </w:rPr>
              <w:t>UA</w:t>
            </w:r>
            <w:r>
              <w:rPr>
                <w:rFonts w:ascii="Times New Roman" w:hAnsi="Times New Roman"/>
                <w:color w:val="000000"/>
                <w:sz w:val="22"/>
                <w:szCs w:val="22"/>
              </w:rPr>
              <w:t>348201720355239003002005357</w:t>
            </w:r>
          </w:p>
        </w:tc>
      </w:tr>
      <w:tr w:rsidR="00B2605A" w:rsidTr="00B2605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2605A" w:rsidRDefault="00B2605A" w:rsidP="00B2605A">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B2605A" w:rsidRDefault="00B2605A" w:rsidP="00B2605A">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70 відсотків суми орендної плати</w:t>
            </w:r>
          </w:p>
          <w:p w:rsidR="00B2605A" w:rsidRDefault="00B2605A" w:rsidP="00B2605A">
            <w:pPr>
              <w:spacing w:before="120"/>
              <w:rPr>
                <w:rFonts w:ascii="Times New Roman" w:hAnsi="Times New Roman"/>
                <w:color w:val="000000"/>
                <w:sz w:val="22"/>
                <w:szCs w:val="22"/>
              </w:rPr>
            </w:pPr>
          </w:p>
        </w:tc>
      </w:tr>
    </w:tbl>
    <w:p w:rsidR="000C1C51" w:rsidRDefault="000C1C51" w:rsidP="00BD660F">
      <w:pPr>
        <w:jc w:val="center"/>
      </w:pPr>
    </w:p>
    <w:p w:rsidR="000C1C51" w:rsidRDefault="000C1C51" w:rsidP="000A4D54"/>
    <w:p w:rsidR="000A4D54" w:rsidRDefault="000A4D54" w:rsidP="000A4D54"/>
    <w:p w:rsidR="00180589" w:rsidRDefault="00180589" w:rsidP="00180589">
      <w:pPr>
        <w:jc w:val="center"/>
      </w:pPr>
    </w:p>
    <w:p w:rsidR="00180589" w:rsidRDefault="00180589" w:rsidP="00180589">
      <w:pPr>
        <w:jc w:val="center"/>
        <w:rPr>
          <w:rFonts w:ascii="Times New Roman" w:hAnsi="Times New Roman"/>
          <w:sz w:val="28"/>
          <w:szCs w:val="28"/>
        </w:rPr>
      </w:pPr>
      <w:r>
        <w:t xml:space="preserve">II. </w:t>
      </w:r>
      <w:r>
        <w:rPr>
          <w:rFonts w:ascii="Times New Roman" w:hAnsi="Times New Roman"/>
          <w:sz w:val="28"/>
          <w:szCs w:val="28"/>
        </w:rPr>
        <w:t>Незмінювані умови договору</w:t>
      </w:r>
    </w:p>
    <w:p w:rsidR="00180589" w:rsidRPr="00192DCA" w:rsidRDefault="00180589" w:rsidP="00180589">
      <w:pPr>
        <w:pStyle w:val="a3"/>
        <w:ind w:firstLine="0"/>
        <w:jc w:val="center"/>
        <w:rPr>
          <w:rFonts w:ascii="Times New Roman" w:hAnsi="Times New Roman"/>
          <w:b/>
          <w:bCs/>
          <w:sz w:val="28"/>
          <w:szCs w:val="28"/>
        </w:rPr>
      </w:pPr>
      <w:r w:rsidRPr="00192DCA">
        <w:rPr>
          <w:rFonts w:ascii="Times New Roman" w:hAnsi="Times New Roman"/>
          <w:b/>
          <w:bCs/>
          <w:sz w:val="28"/>
          <w:szCs w:val="28"/>
        </w:rPr>
        <w:t>Предмет договору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180589" w:rsidRDefault="00180589" w:rsidP="00180589">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180589" w:rsidRPr="00192DCA" w:rsidRDefault="00180589" w:rsidP="00180589">
      <w:pPr>
        <w:pStyle w:val="a3"/>
        <w:ind w:firstLine="0"/>
        <w:jc w:val="center"/>
        <w:rPr>
          <w:rFonts w:ascii="Times New Roman" w:hAnsi="Times New Roman"/>
          <w:b/>
          <w:bCs/>
          <w:sz w:val="28"/>
          <w:szCs w:val="28"/>
        </w:rPr>
      </w:pPr>
      <w:r w:rsidRPr="00192DCA">
        <w:rPr>
          <w:rFonts w:ascii="Times New Roman" w:hAnsi="Times New Roman"/>
          <w:b/>
          <w:bCs/>
          <w:sz w:val="28"/>
          <w:szCs w:val="28"/>
        </w:rPr>
        <w:t>Умови передачі орендованого Майна Орендарю</w:t>
      </w:r>
    </w:p>
    <w:p w:rsidR="00180589" w:rsidRDefault="00180589" w:rsidP="00180589">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80589" w:rsidRDefault="00180589" w:rsidP="00180589">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180589" w:rsidRDefault="00180589" w:rsidP="00180589">
      <w:pPr>
        <w:pStyle w:val="a3"/>
        <w:jc w:val="both"/>
        <w:rPr>
          <w:rFonts w:ascii="Times New Roman" w:hAnsi="Times New Roman"/>
          <w:sz w:val="28"/>
          <w:szCs w:val="28"/>
        </w:rPr>
      </w:pPr>
    </w:p>
    <w:p w:rsidR="00180589" w:rsidRDefault="00180589" w:rsidP="00180589">
      <w:pPr>
        <w:pStyle w:val="a3"/>
        <w:jc w:val="both"/>
        <w:rPr>
          <w:rFonts w:ascii="Times New Roman" w:hAnsi="Times New Roman"/>
          <w:sz w:val="28"/>
          <w:szCs w:val="28"/>
        </w:rPr>
      </w:pPr>
    </w:p>
    <w:p w:rsidR="00180589" w:rsidRPr="002E401F" w:rsidRDefault="00180589" w:rsidP="00180589">
      <w:pPr>
        <w:pStyle w:val="a3"/>
        <w:ind w:firstLine="0"/>
        <w:jc w:val="center"/>
        <w:rPr>
          <w:rFonts w:ascii="Times New Roman" w:hAnsi="Times New Roman"/>
          <w:b/>
          <w:sz w:val="28"/>
          <w:szCs w:val="28"/>
        </w:rPr>
      </w:pPr>
      <w:r w:rsidRPr="002E401F">
        <w:rPr>
          <w:rFonts w:ascii="Times New Roman" w:hAnsi="Times New Roman"/>
          <w:b/>
          <w:sz w:val="28"/>
          <w:szCs w:val="28"/>
        </w:rPr>
        <w:lastRenderedPageBreak/>
        <w:t>Орендна плата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80589" w:rsidRDefault="00180589" w:rsidP="00180589">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80589" w:rsidRDefault="00180589" w:rsidP="00180589">
      <w:pPr>
        <w:pStyle w:val="a3"/>
        <w:jc w:val="both"/>
        <w:rPr>
          <w:rFonts w:ascii="Times New Roman" w:hAnsi="Times New Roman"/>
          <w:sz w:val="28"/>
          <w:szCs w:val="28"/>
        </w:rPr>
      </w:pPr>
      <w:r>
        <w:rPr>
          <w:rFonts w:ascii="Times New Roman" w:hAnsi="Times New Roman"/>
          <w:sz w:val="28"/>
          <w:szCs w:val="28"/>
        </w:rPr>
        <w:t xml:space="preserve">3.5. В день укладення цього договору або до цієї дати Орендар сплачує орендну плату за кількість місяців, зазначену у пункті 10 Умов (авансовий </w:t>
      </w:r>
      <w:r>
        <w:rPr>
          <w:rFonts w:ascii="Times New Roman" w:hAnsi="Times New Roman"/>
          <w:sz w:val="28"/>
          <w:szCs w:val="28"/>
        </w:rPr>
        <w:lastRenderedPageBreak/>
        <w:t>внесок з орендної плати), на підставі документів, визначених у пункті 3.6 цього договору.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180589" w:rsidRPr="0051769A" w:rsidRDefault="00180589" w:rsidP="00180589">
      <w:pPr>
        <w:pStyle w:val="a3"/>
        <w:jc w:val="both"/>
        <w:rPr>
          <w:rFonts w:ascii="Times New Roman" w:hAnsi="Times New Roman"/>
          <w:sz w:val="28"/>
          <w:szCs w:val="28"/>
        </w:rPr>
      </w:pPr>
      <w:r w:rsidRPr="0051769A">
        <w:rPr>
          <w:rFonts w:ascii="Times New Roman" w:hAnsi="Times New Roman"/>
          <w:sz w:val="28"/>
          <w:szCs w:val="28"/>
        </w:rPr>
        <w:t>3.7. У разі продовження договору без проведення аукціону, розмір орендної плати підлягає перегляду на вимогу однієї із сторін, а також у разі зміни законодавства.</w:t>
      </w:r>
    </w:p>
    <w:p w:rsidR="00180589" w:rsidRPr="0051769A" w:rsidRDefault="00180589" w:rsidP="00180589">
      <w:pPr>
        <w:pStyle w:val="a3"/>
        <w:jc w:val="both"/>
        <w:rPr>
          <w:rFonts w:ascii="Times New Roman" w:hAnsi="Times New Roman"/>
          <w:sz w:val="28"/>
          <w:szCs w:val="28"/>
        </w:rPr>
      </w:pPr>
      <w:r w:rsidRPr="0051769A">
        <w:rPr>
          <w:rFonts w:ascii="Times New Roman" w:hAnsi="Times New Roman"/>
          <w:sz w:val="28"/>
          <w:szCs w:val="28"/>
        </w:rPr>
        <w:t>Орендодавець зобов’язаний звернутися до Орендаря із вимогою про перегляд орендної плати у разі продовження договору без проведення аукціону, а також якщо зміни до законодавства мають наслідком збільшення розміру орендної плати за цим договором, протягом 30</w:t>
      </w:r>
      <w:r w:rsidRPr="0051769A">
        <w:rPr>
          <w:rFonts w:ascii="Times New Roman" w:hAnsi="Times New Roman"/>
          <w:sz w:val="28"/>
          <w:szCs w:val="28"/>
          <w:lang w:val="en-US"/>
        </w:rPr>
        <w:t> </w:t>
      </w:r>
      <w:r w:rsidRPr="0051769A">
        <w:rPr>
          <w:rFonts w:ascii="Times New Roman" w:hAnsi="Times New Roman"/>
          <w:sz w:val="28"/>
          <w:szCs w:val="28"/>
        </w:rPr>
        <w:t>календарних днів з моменту набрання чинності відповідними змінами.</w:t>
      </w:r>
    </w:p>
    <w:p w:rsidR="00180589" w:rsidRPr="0051769A" w:rsidRDefault="00180589" w:rsidP="00180589">
      <w:pPr>
        <w:pStyle w:val="a3"/>
        <w:jc w:val="both"/>
        <w:rPr>
          <w:rFonts w:ascii="Times New Roman" w:hAnsi="Times New Roman"/>
          <w:sz w:val="28"/>
          <w:szCs w:val="28"/>
        </w:rPr>
      </w:pPr>
      <w:r w:rsidRPr="0051769A">
        <w:rPr>
          <w:rFonts w:ascii="Times New Roman" w:hAnsi="Times New Roman"/>
          <w:sz w:val="28"/>
          <w:szCs w:val="28"/>
        </w:rPr>
        <w:t>Орендар може звернутися до Орендодавця з вимогою про перегляд орендної плати, якщо зміни до законодавства мають наслідком зміну розміру орендної плати за цим договором, протягом будь-якого строку після набрання чинності відповідними змінами.</w:t>
      </w:r>
    </w:p>
    <w:p w:rsidR="00180589" w:rsidRPr="0051769A" w:rsidRDefault="00180589" w:rsidP="00180589">
      <w:pPr>
        <w:pStyle w:val="a3"/>
        <w:jc w:val="both"/>
        <w:rPr>
          <w:rFonts w:ascii="Times New Roman" w:hAnsi="Times New Roman"/>
          <w:sz w:val="28"/>
          <w:szCs w:val="28"/>
        </w:rPr>
      </w:pPr>
      <w:r w:rsidRPr="0051769A">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законодавства. Відмова Орендаря укласти додаткову угоду щодо збільшення орендної плати з метою приведення її у відповідність із змінами, внесеними до законодавства, є підставою для дострокового припинення цього договору.</w:t>
      </w:r>
    </w:p>
    <w:p w:rsidR="00180589" w:rsidRDefault="00180589" w:rsidP="00180589">
      <w:pPr>
        <w:pStyle w:val="a3"/>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80589" w:rsidRDefault="00180589" w:rsidP="00180589">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80589" w:rsidRDefault="00180589" w:rsidP="00180589">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w:t>
      </w:r>
      <w:r>
        <w:rPr>
          <w:rFonts w:ascii="Times New Roman" w:hAnsi="Times New Roman"/>
          <w:sz w:val="28"/>
          <w:szCs w:val="28"/>
        </w:rPr>
        <w:lastRenderedPageBreak/>
        <w:t>підлягає зарахуванню в рахунок сплати орендної плати за перші місяці оренди після підписання акта приймання-передачі Майна.</w:t>
      </w:r>
    </w:p>
    <w:p w:rsidR="00180589" w:rsidRDefault="00180589" w:rsidP="00180589">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80589" w:rsidRDefault="00180589" w:rsidP="00180589">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180589" w:rsidRPr="001062F0" w:rsidRDefault="00180589" w:rsidP="00180589">
      <w:pPr>
        <w:pStyle w:val="a3"/>
        <w:spacing w:line="233" w:lineRule="auto"/>
        <w:ind w:firstLine="0"/>
        <w:jc w:val="center"/>
        <w:rPr>
          <w:rFonts w:ascii="Times New Roman" w:hAnsi="Times New Roman"/>
          <w:b/>
          <w:bCs/>
          <w:sz w:val="28"/>
          <w:szCs w:val="28"/>
        </w:rPr>
      </w:pPr>
      <w:r w:rsidRPr="001062F0">
        <w:rPr>
          <w:rFonts w:ascii="Times New Roman" w:hAnsi="Times New Roman"/>
          <w:b/>
          <w:bCs/>
          <w:sz w:val="28"/>
          <w:szCs w:val="28"/>
        </w:rPr>
        <w:t>Повернення Майна з оренди і забезпечувальний депозит</w:t>
      </w:r>
    </w:p>
    <w:p w:rsidR="00180589" w:rsidRDefault="00180589" w:rsidP="00180589">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180589" w:rsidRDefault="00180589" w:rsidP="00180589">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180589" w:rsidRDefault="00180589" w:rsidP="00180589">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80589" w:rsidRDefault="00180589" w:rsidP="00180589">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180589" w:rsidRDefault="00180589" w:rsidP="00180589">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w:t>
      </w:r>
      <w:r>
        <w:rPr>
          <w:rFonts w:ascii="Times New Roman" w:hAnsi="Times New Roman"/>
          <w:sz w:val="28"/>
          <w:szCs w:val="28"/>
        </w:rPr>
        <w:lastRenderedPageBreak/>
        <w:t>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180589" w:rsidRDefault="00180589" w:rsidP="00180589">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80589" w:rsidRDefault="00180589" w:rsidP="00180589">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80589" w:rsidRDefault="00180589" w:rsidP="00180589">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80589" w:rsidRDefault="00180589" w:rsidP="00180589">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180589" w:rsidRDefault="00180589" w:rsidP="00180589">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80589" w:rsidRDefault="00180589" w:rsidP="00180589">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180589" w:rsidRPr="001062F0" w:rsidRDefault="00180589" w:rsidP="00180589">
      <w:pPr>
        <w:pStyle w:val="a3"/>
        <w:ind w:firstLine="0"/>
        <w:jc w:val="center"/>
        <w:rPr>
          <w:rFonts w:ascii="Times New Roman" w:hAnsi="Times New Roman"/>
          <w:b/>
          <w:bCs/>
          <w:sz w:val="28"/>
          <w:szCs w:val="28"/>
        </w:rPr>
      </w:pPr>
      <w:r w:rsidRPr="001062F0">
        <w:rPr>
          <w:rFonts w:ascii="Times New Roman" w:hAnsi="Times New Roman"/>
          <w:b/>
          <w:bCs/>
          <w:sz w:val="28"/>
          <w:szCs w:val="28"/>
        </w:rPr>
        <w:t>Поліпшення і ремонт орендованого майна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t>5.1. Орендар має право:</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80589" w:rsidRDefault="00180589" w:rsidP="00180589">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80589" w:rsidRDefault="00180589" w:rsidP="00180589">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180589" w:rsidRDefault="00180589" w:rsidP="00180589">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180589" w:rsidRPr="001062F0" w:rsidRDefault="00180589" w:rsidP="00180589">
      <w:pPr>
        <w:pStyle w:val="a3"/>
        <w:ind w:firstLine="0"/>
        <w:jc w:val="center"/>
        <w:rPr>
          <w:rFonts w:ascii="Times New Roman" w:hAnsi="Times New Roman"/>
          <w:b/>
          <w:bCs/>
          <w:sz w:val="28"/>
          <w:szCs w:val="28"/>
        </w:rPr>
      </w:pPr>
      <w:r w:rsidRPr="001062F0">
        <w:rPr>
          <w:rFonts w:ascii="Times New Roman" w:hAnsi="Times New Roman"/>
          <w:b/>
          <w:bCs/>
          <w:sz w:val="28"/>
          <w:szCs w:val="28"/>
        </w:rPr>
        <w:t>Режим використання орендованого Майна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180589" w:rsidRDefault="00180589" w:rsidP="00180589">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80589" w:rsidRDefault="00180589" w:rsidP="00180589">
      <w:pPr>
        <w:pStyle w:val="a3"/>
        <w:jc w:val="both"/>
        <w:rPr>
          <w:rFonts w:ascii="Times New Roman" w:hAnsi="Times New Roman"/>
          <w:sz w:val="28"/>
          <w:szCs w:val="28"/>
        </w:rPr>
      </w:pPr>
      <w:r>
        <w:rPr>
          <w:rFonts w:ascii="Times New Roman" w:hAnsi="Times New Roman"/>
          <w:sz w:val="28"/>
          <w:szCs w:val="28"/>
        </w:rPr>
        <w:t>6.3. Орендар зобов’язаний:</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80589" w:rsidRDefault="00180589" w:rsidP="00180589">
      <w:pPr>
        <w:pStyle w:val="a3"/>
        <w:jc w:val="both"/>
        <w:rPr>
          <w:rFonts w:ascii="Times New Roman" w:hAnsi="Times New Roman"/>
          <w:sz w:val="28"/>
          <w:szCs w:val="28"/>
        </w:rPr>
      </w:pPr>
      <w:r>
        <w:rPr>
          <w:rFonts w:ascii="Times New Roman" w:hAnsi="Times New Roman"/>
          <w:sz w:val="28"/>
          <w:szCs w:val="28"/>
        </w:rPr>
        <w:lastRenderedPageBreak/>
        <w:t>проводити внутрішні розслідування випадків пожеж та подавати Балансоутримувачу відповідні документи розслідування.</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80589" w:rsidRDefault="00180589" w:rsidP="00180589">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80589" w:rsidRDefault="00180589" w:rsidP="00180589">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180589" w:rsidRDefault="00180589" w:rsidP="00180589">
      <w:pPr>
        <w:pStyle w:val="a3"/>
        <w:jc w:val="both"/>
        <w:rPr>
          <w:rFonts w:ascii="Times New Roman" w:hAnsi="Times New Roman"/>
          <w:sz w:val="28"/>
          <w:szCs w:val="28"/>
        </w:rPr>
      </w:pPr>
      <w:bookmarkStart w:id="2" w:name="_heading=h.1fob9te"/>
      <w:bookmarkEnd w:id="2"/>
      <w:r>
        <w:rPr>
          <w:rFonts w:ascii="Times New Roman" w:hAnsi="Times New Roman"/>
          <w:sz w:val="28"/>
          <w:szCs w:val="28"/>
        </w:rPr>
        <w:t xml:space="preserve">Орендар зобов’язаний протягом десяти робочих днів з моменту отримання від Балансоутримувача відповіді на свої зауваження, яка містить </w:t>
      </w:r>
      <w:r>
        <w:rPr>
          <w:rFonts w:ascii="Times New Roman" w:hAnsi="Times New Roman"/>
          <w:sz w:val="28"/>
          <w:szCs w:val="28"/>
        </w:rPr>
        <w:lastRenderedPageBreak/>
        <w:t>документальні підтвердження витрат, які підлягають відшкодуванню Орендарем, підписати і повернути Балансоутримувачу примірник договору.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80589" w:rsidRPr="001062F0" w:rsidRDefault="00180589" w:rsidP="00180589">
      <w:pPr>
        <w:pStyle w:val="a3"/>
        <w:jc w:val="center"/>
        <w:rPr>
          <w:rFonts w:ascii="Times New Roman" w:hAnsi="Times New Roman"/>
          <w:b/>
          <w:bCs/>
          <w:sz w:val="28"/>
          <w:szCs w:val="28"/>
        </w:rPr>
      </w:pPr>
      <w:r w:rsidRPr="001062F0">
        <w:rPr>
          <w:rFonts w:ascii="Times New Roman" w:hAnsi="Times New Roman"/>
          <w:b/>
          <w:bCs/>
          <w:sz w:val="28"/>
          <w:szCs w:val="28"/>
        </w:rPr>
        <w:t>Страхування об’єкта оренди, відшкодування витрат на оцінку Майна та укладення охоронного договору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7.1. Орендар зобов’язаний:</w:t>
      </w:r>
    </w:p>
    <w:p w:rsidR="00180589" w:rsidRDefault="00180589" w:rsidP="00180589">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80589" w:rsidRDefault="00180589" w:rsidP="00180589">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180589" w:rsidRDefault="00180589" w:rsidP="00180589">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180589" w:rsidRPr="001062F0" w:rsidRDefault="00180589" w:rsidP="00180589">
      <w:pPr>
        <w:pStyle w:val="a3"/>
        <w:ind w:firstLine="0"/>
        <w:jc w:val="center"/>
        <w:rPr>
          <w:rFonts w:ascii="Times New Roman" w:hAnsi="Times New Roman"/>
          <w:b/>
          <w:bCs/>
          <w:sz w:val="28"/>
          <w:szCs w:val="28"/>
        </w:rPr>
      </w:pPr>
      <w:r w:rsidRPr="001062F0">
        <w:rPr>
          <w:rFonts w:ascii="Times New Roman" w:hAnsi="Times New Roman"/>
          <w:b/>
          <w:bCs/>
          <w:sz w:val="28"/>
          <w:szCs w:val="28"/>
        </w:rPr>
        <w:t>Суборенда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t xml:space="preserve">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w:t>
      </w:r>
      <w:r>
        <w:rPr>
          <w:rFonts w:ascii="Times New Roman" w:hAnsi="Times New Roman"/>
          <w:sz w:val="28"/>
          <w:szCs w:val="28"/>
        </w:rPr>
        <w:lastRenderedPageBreak/>
        <w:t xml:space="preserve">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180589" w:rsidRDefault="00180589" w:rsidP="00180589">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80589" w:rsidRPr="0023332D" w:rsidRDefault="00180589" w:rsidP="00180589">
      <w:pPr>
        <w:pStyle w:val="a3"/>
        <w:ind w:firstLine="0"/>
        <w:jc w:val="center"/>
        <w:rPr>
          <w:rFonts w:ascii="Times New Roman" w:hAnsi="Times New Roman"/>
          <w:b/>
          <w:bCs/>
          <w:sz w:val="28"/>
          <w:szCs w:val="28"/>
        </w:rPr>
      </w:pPr>
      <w:r w:rsidRPr="0023332D">
        <w:rPr>
          <w:rFonts w:ascii="Times New Roman" w:hAnsi="Times New Roman"/>
          <w:b/>
          <w:bCs/>
          <w:sz w:val="28"/>
          <w:szCs w:val="28"/>
        </w:rPr>
        <w:t>Запевнення сторін</w:t>
      </w:r>
    </w:p>
    <w:p w:rsidR="00180589" w:rsidRDefault="00180589" w:rsidP="00180589">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180589" w:rsidRDefault="00180589" w:rsidP="00180589">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80589" w:rsidRDefault="00180589" w:rsidP="00180589">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180589" w:rsidRDefault="00180589" w:rsidP="00180589">
      <w:pPr>
        <w:pStyle w:val="a3"/>
        <w:jc w:val="both"/>
        <w:rPr>
          <w:rFonts w:ascii="Times New Roman" w:hAnsi="Times New Roman"/>
          <w:sz w:val="28"/>
          <w:szCs w:val="28"/>
        </w:rPr>
      </w:pPr>
      <w:r>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180589" w:rsidRDefault="00180589" w:rsidP="00180589">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80589" w:rsidRDefault="00180589" w:rsidP="00180589">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A1B68" w:rsidRDefault="00180589" w:rsidP="008A1B68">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8A1B68" w:rsidRPr="008A1B68" w:rsidRDefault="008A1B68" w:rsidP="008A1B68">
      <w:pPr>
        <w:pStyle w:val="a3"/>
        <w:ind w:firstLine="0"/>
        <w:jc w:val="center"/>
        <w:rPr>
          <w:rFonts w:ascii="Times New Roman" w:hAnsi="Times New Roman"/>
          <w:b/>
          <w:sz w:val="28"/>
          <w:szCs w:val="28"/>
        </w:rPr>
      </w:pPr>
      <w:r w:rsidRPr="008A1B68">
        <w:rPr>
          <w:rFonts w:ascii="Times New Roman" w:hAnsi="Times New Roman"/>
          <w:b/>
          <w:sz w:val="28"/>
          <w:szCs w:val="28"/>
        </w:rPr>
        <w:t>Додаткові умови оренди</w:t>
      </w:r>
    </w:p>
    <w:p w:rsidR="008A1B68" w:rsidRDefault="008A1B68" w:rsidP="008A1B68">
      <w:pPr>
        <w:pStyle w:val="a3"/>
        <w:jc w:val="both"/>
        <w:rPr>
          <w:rFonts w:ascii="Times New Roman" w:hAnsi="Times New Roman"/>
          <w:sz w:val="28"/>
          <w:szCs w:val="28"/>
        </w:rPr>
      </w:pPr>
      <w:r>
        <w:rPr>
          <w:rFonts w:ascii="Times New Roman" w:hAnsi="Times New Roman"/>
          <w:sz w:val="28"/>
          <w:szCs w:val="28"/>
        </w:rPr>
        <w:t xml:space="preserve">10.1. </w:t>
      </w:r>
      <w:r>
        <w:rPr>
          <w:rFonts w:ascii="Times New Roman" w:hAnsi="Times New Roman"/>
          <w:sz w:val="28"/>
          <w:szCs w:val="28"/>
        </w:rPr>
        <w:t>Додаткові умови відсутні.</w:t>
      </w:r>
    </w:p>
    <w:p w:rsidR="008A1B68" w:rsidRDefault="008A1B68" w:rsidP="008A1B68">
      <w:pPr>
        <w:pStyle w:val="a3"/>
        <w:jc w:val="both"/>
        <w:rPr>
          <w:rFonts w:ascii="Times New Roman" w:hAnsi="Times New Roman"/>
          <w:sz w:val="28"/>
          <w:szCs w:val="28"/>
        </w:rPr>
      </w:pPr>
    </w:p>
    <w:p w:rsidR="008A1B68" w:rsidRPr="008A1B68" w:rsidRDefault="008A1B68" w:rsidP="008A1B68">
      <w:pPr>
        <w:pStyle w:val="a3"/>
        <w:ind w:firstLine="0"/>
        <w:jc w:val="center"/>
        <w:rPr>
          <w:rFonts w:ascii="Times New Roman" w:hAnsi="Times New Roman"/>
          <w:b/>
          <w:sz w:val="28"/>
          <w:szCs w:val="28"/>
        </w:rPr>
      </w:pPr>
      <w:r w:rsidRPr="008A1B68">
        <w:rPr>
          <w:rFonts w:ascii="Times New Roman" w:hAnsi="Times New Roman"/>
          <w:b/>
          <w:sz w:val="28"/>
          <w:szCs w:val="28"/>
        </w:rPr>
        <w:lastRenderedPageBreak/>
        <w:t>Відповідальність і вирішення спорів за договором</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A1B68" w:rsidRPr="008A1B68" w:rsidRDefault="008A1B68" w:rsidP="008A1B68">
      <w:pPr>
        <w:pStyle w:val="a3"/>
        <w:jc w:val="center"/>
        <w:rPr>
          <w:rFonts w:ascii="Times New Roman" w:hAnsi="Times New Roman"/>
          <w:b/>
          <w:sz w:val="28"/>
          <w:szCs w:val="28"/>
        </w:rPr>
      </w:pPr>
      <w:r w:rsidRPr="008A1B68">
        <w:rPr>
          <w:rFonts w:ascii="Times New Roman" w:hAnsi="Times New Roman"/>
          <w:b/>
          <w:sz w:val="28"/>
          <w:szCs w:val="28"/>
        </w:rPr>
        <w:t>Строк чинності, умови зміни та припинення договору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A1B68" w:rsidRDefault="008A1B68" w:rsidP="008A1B68">
      <w:pPr>
        <w:pStyle w:val="a3"/>
        <w:jc w:val="both"/>
        <w:rPr>
          <w:rFonts w:ascii="Times New Roman" w:hAnsi="Times New Roman"/>
          <w:sz w:val="28"/>
          <w:szCs w:val="28"/>
        </w:rPr>
      </w:pPr>
      <w:r>
        <w:rPr>
          <w:rFonts w:ascii="Times New Roman" w:hAnsi="Times New Roman"/>
          <w:sz w:val="28"/>
          <w:szCs w:val="28"/>
        </w:rPr>
        <w:t xml:space="preserve">До заяви додається звіт про оцінку об’єкта оренди — якщо об’єкт оренди використовується на підставі договору оренди, укладеного без </w:t>
      </w:r>
      <w:r>
        <w:rPr>
          <w:rFonts w:ascii="Times New Roman" w:hAnsi="Times New Roman"/>
          <w:sz w:val="28"/>
          <w:szCs w:val="28"/>
        </w:rPr>
        <w:lastRenderedPageBreak/>
        <w:t>проведення аукціону або конкурсу, і орендар бажає продовжити договір оренди на новий строк.</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8A1B68" w:rsidRDefault="008A1B68" w:rsidP="008A1B68">
      <w:pPr>
        <w:pStyle w:val="a3"/>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12.6. Договір припиняється:</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A1B68" w:rsidRDefault="008A1B68" w:rsidP="008A1B68">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 xml:space="preserve">айна комунальної форми власності, то рішення приймається органом, визначеним відповідно до абзацу другого частини четвертої статті </w:t>
      </w:r>
      <w:r w:rsidRPr="003C53F0">
        <w:rPr>
          <w:rFonts w:ascii="Times New Roman" w:hAnsi="Times New Roman"/>
          <w:sz w:val="28"/>
          <w:szCs w:val="28"/>
        </w:rPr>
        <w:lastRenderedPageBreak/>
        <w:t>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A1B68" w:rsidRDefault="008A1B68" w:rsidP="008A1B68">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A1B68" w:rsidRDefault="008A1B68" w:rsidP="008A1B68">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A1B68" w:rsidRDefault="008A1B68" w:rsidP="008A1B68">
      <w:pPr>
        <w:pStyle w:val="a3"/>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w:t>
      </w:r>
      <w:r>
        <w:rPr>
          <w:rFonts w:ascii="Times New Roman" w:hAnsi="Times New Roman"/>
          <w:sz w:val="28"/>
          <w:szCs w:val="28"/>
        </w:rPr>
        <w:lastRenderedPageBreak/>
        <w:t xml:space="preserve">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A1B68" w:rsidRPr="00CA771A" w:rsidRDefault="008A1B68" w:rsidP="008A1B68">
      <w:pPr>
        <w:pStyle w:val="a3"/>
        <w:jc w:val="both"/>
        <w:rPr>
          <w:rFonts w:ascii="Times New Roman" w:hAnsi="Times New Roman"/>
          <w:sz w:val="28"/>
          <w:szCs w:val="28"/>
        </w:rPr>
      </w:pPr>
      <w:r>
        <w:rPr>
          <w:rFonts w:ascii="Times New Roman" w:hAnsi="Times New Roman"/>
          <w:sz w:val="28"/>
          <w:szCs w:val="28"/>
        </w:rPr>
        <w:t xml:space="preserve">12.6.4. на вимогу Орендодавця з підстав, </w:t>
      </w:r>
      <w:r w:rsidRPr="00CA771A">
        <w:rPr>
          <w:rFonts w:ascii="Times New Roman" w:hAnsi="Times New Roman"/>
          <w:sz w:val="28"/>
          <w:szCs w:val="28"/>
        </w:rPr>
        <w:t>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A1B68" w:rsidRPr="00CA771A" w:rsidRDefault="008A1B68" w:rsidP="008A1B68">
      <w:pPr>
        <w:pStyle w:val="a3"/>
        <w:jc w:val="both"/>
        <w:rPr>
          <w:rFonts w:ascii="Times New Roman" w:hAnsi="Times New Roman"/>
          <w:sz w:val="28"/>
          <w:szCs w:val="28"/>
        </w:rPr>
      </w:pPr>
      <w:r w:rsidRPr="00CA771A">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w:t>
      </w:r>
      <w:bookmarkStart w:id="3" w:name="_GoBack"/>
      <w:bookmarkEnd w:id="3"/>
      <w:r w:rsidRPr="00CA771A">
        <w:rPr>
          <w:rFonts w:ascii="Times New Roman" w:hAnsi="Times New Roman"/>
          <w:sz w:val="28"/>
          <w:szCs w:val="28"/>
        </w:rPr>
        <w:t>ипиненим в день, визначений відповідно до абзацу другого пункту 12.10 цього договору;</w:t>
      </w:r>
    </w:p>
    <w:p w:rsidR="008A1B68" w:rsidRDefault="008A1B68" w:rsidP="008A1B68">
      <w:pPr>
        <w:pStyle w:val="a3"/>
        <w:jc w:val="both"/>
        <w:rPr>
          <w:rFonts w:ascii="Times New Roman" w:hAnsi="Times New Roman"/>
          <w:sz w:val="28"/>
          <w:szCs w:val="28"/>
        </w:rPr>
      </w:pPr>
      <w:r w:rsidRPr="00CA771A">
        <w:rPr>
          <w:rFonts w:ascii="Times New Roman" w:hAnsi="Times New Roman"/>
          <w:sz w:val="28"/>
          <w:szCs w:val="28"/>
        </w:rPr>
        <w:t>12.6.6. за згодою сторін на підставі договору про припинення</w:t>
      </w:r>
      <w:r>
        <w:rPr>
          <w:rFonts w:ascii="Times New Roman" w:hAnsi="Times New Roman"/>
          <w:sz w:val="28"/>
          <w:szCs w:val="28"/>
        </w:rPr>
        <w:t xml:space="preserve"> з дати підписання акта повернення Майна з оренди;</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12.7.2. використовує Майно за забороненим цільовим призначенням, визначеним у пункті 7.1 Умов;</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8A1B68" w:rsidRDefault="008A1B68" w:rsidP="008A1B68">
      <w:pPr>
        <w:pStyle w:val="a3"/>
        <w:jc w:val="both"/>
        <w:rPr>
          <w:rFonts w:ascii="Times New Roman" w:hAnsi="Times New Roman"/>
          <w:sz w:val="28"/>
          <w:szCs w:val="28"/>
        </w:rPr>
      </w:pPr>
      <w:r w:rsidRPr="00754D53">
        <w:rPr>
          <w:rFonts w:ascii="Times New Roman" w:hAnsi="Times New Roman"/>
          <w:sz w:val="28"/>
          <w:szCs w:val="28"/>
        </w:rPr>
        <w:t>12.7.6</w:t>
      </w:r>
      <w:r>
        <w:rPr>
          <w:rFonts w:ascii="Times New Roman" w:hAnsi="Times New Roman"/>
          <w:sz w:val="28"/>
          <w:szCs w:val="28"/>
        </w:rPr>
        <w:t>. порушує додаткові умови оренди, зазначені у пункті 14 Умов;</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12.7.7. відмовився внести зміни до цього договору у разі виникнення підстав, передбачених пунктом 3.7 цього договору.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w:t>
      </w:r>
      <w:r>
        <w:rPr>
          <w:rFonts w:ascii="Times New Roman" w:hAnsi="Times New Roman"/>
          <w:sz w:val="28"/>
          <w:szCs w:val="28"/>
        </w:rPr>
        <w:lastRenderedPageBreak/>
        <w:t>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A1B68" w:rsidRDefault="008A1B68" w:rsidP="008A1B68">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A1B68" w:rsidRDefault="008A1B68" w:rsidP="008A1B68">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A1B68" w:rsidRDefault="008A1B68" w:rsidP="008A1B68">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8A1B68" w:rsidRDefault="008A1B68" w:rsidP="008A1B68">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A1B68" w:rsidRDefault="008A1B68" w:rsidP="008A1B68">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A1B68" w:rsidRDefault="008A1B68" w:rsidP="008A1B68">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w:t>
      </w:r>
      <w:r>
        <w:rPr>
          <w:rFonts w:ascii="Times New Roman" w:hAnsi="Times New Roman"/>
          <w:sz w:val="28"/>
          <w:szCs w:val="28"/>
        </w:rPr>
        <w:lastRenderedPageBreak/>
        <w:t>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A1B68" w:rsidRDefault="008A1B68" w:rsidP="008A1B68">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8A1B68" w:rsidRPr="008A1B68" w:rsidRDefault="008A1B68" w:rsidP="008A1B68">
      <w:pPr>
        <w:pStyle w:val="a3"/>
        <w:ind w:firstLine="0"/>
        <w:jc w:val="center"/>
        <w:rPr>
          <w:rFonts w:ascii="Times New Roman" w:hAnsi="Times New Roman"/>
          <w:b/>
          <w:sz w:val="28"/>
          <w:szCs w:val="28"/>
        </w:rPr>
      </w:pPr>
      <w:r w:rsidRPr="008A1B68">
        <w:rPr>
          <w:rFonts w:ascii="Times New Roman" w:hAnsi="Times New Roman"/>
          <w:b/>
          <w:sz w:val="28"/>
          <w:szCs w:val="28"/>
        </w:rPr>
        <w:t>Інше</w:t>
      </w:r>
    </w:p>
    <w:p w:rsidR="008A1B68" w:rsidRDefault="008A1B68" w:rsidP="008A1B68">
      <w:pPr>
        <w:pStyle w:val="a3"/>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w:t>
      </w:r>
      <w:r>
        <w:rPr>
          <w:rFonts w:ascii="Times New Roman" w:hAnsi="Times New Roman"/>
          <w:sz w:val="28"/>
          <w:szCs w:val="28"/>
        </w:rPr>
        <w:lastRenderedPageBreak/>
        <w:t>Орендодавець або Балансоутримувач повідомляє Орендареві про відповідні зміни письмово або на адресу електронної пошти.</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A1B68" w:rsidRDefault="008A1B68" w:rsidP="008A1B68">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8A1B68" w:rsidRDefault="008A1B68" w:rsidP="008A1B68">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8A1B68" w:rsidRDefault="008A1B68" w:rsidP="008A1B68">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8A1B68" w:rsidRDefault="008A1B68" w:rsidP="008A1B68">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8A1B68" w:rsidRDefault="008A1B68" w:rsidP="008A1B68">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8A1B68" w:rsidTr="001A55ED">
        <w:trPr>
          <w:trHeight w:val="333"/>
          <w:jc w:val="center"/>
        </w:trPr>
        <w:tc>
          <w:tcPr>
            <w:tcW w:w="4154" w:type="dxa"/>
            <w:hideMark/>
          </w:tcPr>
          <w:p w:rsidR="008A1B68" w:rsidRDefault="008A1B68" w:rsidP="001A55ED">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8A1B68" w:rsidRDefault="008A1B68" w:rsidP="001A55ED">
            <w:pPr>
              <w:pStyle w:val="a3"/>
              <w:jc w:val="both"/>
              <w:rPr>
                <w:rFonts w:ascii="Times New Roman" w:hAnsi="Times New Roman"/>
                <w:sz w:val="28"/>
                <w:szCs w:val="28"/>
              </w:rPr>
            </w:pPr>
            <w:r>
              <w:rPr>
                <w:rFonts w:ascii="Times New Roman" w:hAnsi="Times New Roman"/>
                <w:sz w:val="28"/>
                <w:szCs w:val="28"/>
              </w:rPr>
              <w:t>___________________</w:t>
            </w:r>
          </w:p>
        </w:tc>
      </w:tr>
      <w:tr w:rsidR="008A1B68" w:rsidTr="001A55ED">
        <w:trPr>
          <w:trHeight w:val="315"/>
          <w:jc w:val="center"/>
        </w:trPr>
        <w:tc>
          <w:tcPr>
            <w:tcW w:w="4154" w:type="dxa"/>
            <w:hideMark/>
          </w:tcPr>
          <w:p w:rsidR="008A1B68" w:rsidRDefault="008A1B68" w:rsidP="001A55ED">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8A1B68" w:rsidRDefault="008A1B68" w:rsidP="001A55ED">
            <w:pPr>
              <w:pStyle w:val="a3"/>
              <w:jc w:val="both"/>
              <w:rPr>
                <w:rFonts w:ascii="Times New Roman" w:hAnsi="Times New Roman"/>
                <w:sz w:val="28"/>
                <w:szCs w:val="28"/>
              </w:rPr>
            </w:pPr>
            <w:r>
              <w:rPr>
                <w:rFonts w:ascii="Times New Roman" w:hAnsi="Times New Roman"/>
                <w:sz w:val="28"/>
                <w:szCs w:val="28"/>
              </w:rPr>
              <w:t>___________________</w:t>
            </w:r>
          </w:p>
        </w:tc>
      </w:tr>
      <w:tr w:rsidR="008A1B68" w:rsidTr="001A55ED">
        <w:trPr>
          <w:trHeight w:val="420"/>
          <w:jc w:val="center"/>
        </w:trPr>
        <w:tc>
          <w:tcPr>
            <w:tcW w:w="4154" w:type="dxa"/>
            <w:hideMark/>
          </w:tcPr>
          <w:p w:rsidR="008A1B68" w:rsidRDefault="008A1B68" w:rsidP="001A55ED">
            <w:pPr>
              <w:pStyle w:val="a3"/>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hideMark/>
          </w:tcPr>
          <w:p w:rsidR="008A1B68" w:rsidRDefault="008A1B68" w:rsidP="001A55ED">
            <w:pPr>
              <w:pStyle w:val="a3"/>
              <w:jc w:val="both"/>
              <w:rPr>
                <w:rFonts w:ascii="Times New Roman" w:hAnsi="Times New Roman"/>
                <w:sz w:val="28"/>
                <w:szCs w:val="28"/>
              </w:rPr>
            </w:pPr>
            <w:r>
              <w:rPr>
                <w:rFonts w:ascii="Times New Roman" w:hAnsi="Times New Roman"/>
                <w:sz w:val="28"/>
                <w:szCs w:val="28"/>
              </w:rPr>
              <w:t>___________________</w:t>
            </w:r>
          </w:p>
        </w:tc>
      </w:tr>
    </w:tbl>
    <w:p w:rsidR="00F12C76" w:rsidRDefault="00F12C76" w:rsidP="00152405">
      <w:pPr>
        <w:pStyle w:val="a3"/>
        <w:spacing w:line="233" w:lineRule="auto"/>
        <w:ind w:firstLine="0"/>
        <w:jc w:val="center"/>
      </w:pPr>
    </w:p>
    <w:sectPr w:rsidR="00F12C76" w:rsidSect="00B2605A">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09" w:rsidRDefault="00CE3209">
      <w:r>
        <w:separator/>
      </w:r>
    </w:p>
  </w:endnote>
  <w:endnote w:type="continuationSeparator" w:id="0">
    <w:p w:rsidR="00CE3209" w:rsidRDefault="00CE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09" w:rsidRDefault="00CE3209">
      <w:r>
        <w:separator/>
      </w:r>
    </w:p>
  </w:footnote>
  <w:footnote w:type="continuationSeparator" w:id="0">
    <w:p w:rsidR="00CE3209" w:rsidRDefault="00CE32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5A" w:rsidRDefault="00B2605A">
    <w:pPr>
      <w:framePr w:wrap="around" w:vAnchor="text" w:hAnchor="margin" w:xAlign="center" w:y="1"/>
    </w:pPr>
    <w:r>
      <w:fldChar w:fldCharType="begin"/>
    </w:r>
    <w:r>
      <w:instrText xml:space="preserve">PAGE  </w:instrText>
    </w:r>
    <w:r>
      <w:fldChar w:fldCharType="separate"/>
    </w:r>
    <w:r>
      <w:rPr>
        <w:noProof/>
      </w:rPr>
      <w:t>1</w:t>
    </w:r>
    <w:r>
      <w:fldChar w:fldCharType="end"/>
    </w:r>
  </w:p>
  <w:p w:rsidR="00B2605A" w:rsidRDefault="00B260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5A" w:rsidRDefault="00B2605A">
    <w:pPr>
      <w:framePr w:wrap="around" w:vAnchor="text" w:hAnchor="margin" w:xAlign="center" w:y="1"/>
    </w:pPr>
    <w:r>
      <w:fldChar w:fldCharType="begin"/>
    </w:r>
    <w:r>
      <w:instrText xml:space="preserve">PAGE  </w:instrText>
    </w:r>
    <w:r>
      <w:fldChar w:fldCharType="separate"/>
    </w:r>
    <w:r w:rsidR="00CA771A">
      <w:rPr>
        <w:noProof/>
      </w:rPr>
      <w:t>20</w:t>
    </w:r>
    <w:r>
      <w:fldChar w:fldCharType="end"/>
    </w:r>
  </w:p>
  <w:p w:rsidR="00B2605A" w:rsidRDefault="00B2605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42BA2"/>
    <w:multiLevelType w:val="hybridMultilevel"/>
    <w:tmpl w:val="7046CC56"/>
    <w:lvl w:ilvl="0" w:tplc="4E6285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40"/>
    <w:rsid w:val="00005E31"/>
    <w:rsid w:val="00061622"/>
    <w:rsid w:val="000A4D54"/>
    <w:rsid w:val="000C1C51"/>
    <w:rsid w:val="00123F1C"/>
    <w:rsid w:val="00134505"/>
    <w:rsid w:val="00152405"/>
    <w:rsid w:val="00180589"/>
    <w:rsid w:val="00230EA1"/>
    <w:rsid w:val="0023749D"/>
    <w:rsid w:val="00265C66"/>
    <w:rsid w:val="002736F7"/>
    <w:rsid w:val="002763A8"/>
    <w:rsid w:val="002E4735"/>
    <w:rsid w:val="00303624"/>
    <w:rsid w:val="00384C1F"/>
    <w:rsid w:val="004B7CBE"/>
    <w:rsid w:val="00510114"/>
    <w:rsid w:val="00645140"/>
    <w:rsid w:val="006A7D81"/>
    <w:rsid w:val="006B0DF1"/>
    <w:rsid w:val="006C0B77"/>
    <w:rsid w:val="00753BA2"/>
    <w:rsid w:val="00754D53"/>
    <w:rsid w:val="007A3200"/>
    <w:rsid w:val="007F0B14"/>
    <w:rsid w:val="00811CF6"/>
    <w:rsid w:val="008242FF"/>
    <w:rsid w:val="00830716"/>
    <w:rsid w:val="00860B4D"/>
    <w:rsid w:val="00870751"/>
    <w:rsid w:val="008A1B68"/>
    <w:rsid w:val="00922C48"/>
    <w:rsid w:val="00B2605A"/>
    <w:rsid w:val="00B530EB"/>
    <w:rsid w:val="00B915B7"/>
    <w:rsid w:val="00B94344"/>
    <w:rsid w:val="00BD660F"/>
    <w:rsid w:val="00CA771A"/>
    <w:rsid w:val="00CD71E7"/>
    <w:rsid w:val="00CD76EB"/>
    <w:rsid w:val="00CE3209"/>
    <w:rsid w:val="00D7780C"/>
    <w:rsid w:val="00D81E44"/>
    <w:rsid w:val="00DB7739"/>
    <w:rsid w:val="00EA59DF"/>
    <w:rsid w:val="00EC06CE"/>
    <w:rsid w:val="00EE4070"/>
    <w:rsid w:val="00F12C76"/>
    <w:rsid w:val="00F51D8A"/>
    <w:rsid w:val="00F623AE"/>
    <w:rsid w:val="00F66472"/>
    <w:rsid w:val="00FA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39B1"/>
  <w15:chartTrackingRefBased/>
  <w15:docId w15:val="{793F924E-C7A9-4F42-A74B-A5D46893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BD660F"/>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BD660F"/>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660F"/>
    <w:rPr>
      <w:rFonts w:ascii="Antiqua" w:eastAsia="Times New Roman" w:hAnsi="Antiqua" w:cs="Times New Roman"/>
      <w:b/>
      <w:i/>
      <w:sz w:val="26"/>
      <w:szCs w:val="20"/>
      <w:lang w:val="uk-UA" w:eastAsia="ru-RU"/>
    </w:rPr>
  </w:style>
  <w:style w:type="paragraph" w:customStyle="1" w:styleId="a3">
    <w:name w:val="Нормальний текст"/>
    <w:basedOn w:val="a"/>
    <w:rsid w:val="00BD660F"/>
    <w:pPr>
      <w:spacing w:before="120"/>
      <w:ind w:firstLine="567"/>
    </w:pPr>
  </w:style>
  <w:style w:type="paragraph" w:customStyle="1" w:styleId="a4">
    <w:name w:val="Назва документа"/>
    <w:basedOn w:val="a"/>
    <w:next w:val="a3"/>
    <w:rsid w:val="00BD660F"/>
    <w:pPr>
      <w:keepNext/>
      <w:keepLines/>
      <w:spacing w:before="240" w:after="240"/>
      <w:jc w:val="center"/>
    </w:pPr>
    <w:rPr>
      <w:b/>
    </w:rPr>
  </w:style>
  <w:style w:type="paragraph" w:customStyle="1" w:styleId="ShapkaDocumentu">
    <w:name w:val="Shapka Documentu"/>
    <w:basedOn w:val="a"/>
    <w:rsid w:val="00BD660F"/>
    <w:pPr>
      <w:keepNext/>
      <w:keepLines/>
      <w:spacing w:after="240"/>
      <w:ind w:left="3969"/>
      <w:jc w:val="center"/>
    </w:pPr>
  </w:style>
  <w:style w:type="paragraph" w:styleId="a5">
    <w:name w:val="Balloon Text"/>
    <w:basedOn w:val="a"/>
    <w:link w:val="a6"/>
    <w:uiPriority w:val="99"/>
    <w:semiHidden/>
    <w:unhideWhenUsed/>
    <w:rsid w:val="00BD660F"/>
    <w:rPr>
      <w:rFonts w:ascii="Segoe UI" w:hAnsi="Segoe UI" w:cs="Segoe UI"/>
      <w:sz w:val="18"/>
      <w:szCs w:val="18"/>
    </w:rPr>
  </w:style>
  <w:style w:type="character" w:customStyle="1" w:styleId="a6">
    <w:name w:val="Текст выноски Знак"/>
    <w:basedOn w:val="a0"/>
    <w:link w:val="a5"/>
    <w:uiPriority w:val="99"/>
    <w:semiHidden/>
    <w:rsid w:val="00BD660F"/>
    <w:rPr>
      <w:rFonts w:ascii="Segoe UI" w:eastAsia="Times New Roman" w:hAnsi="Segoe UI" w:cs="Segoe UI"/>
      <w:sz w:val="18"/>
      <w:szCs w:val="18"/>
      <w:lang w:val="uk-UA" w:eastAsia="ru-RU"/>
    </w:rPr>
  </w:style>
  <w:style w:type="paragraph" w:styleId="a7">
    <w:name w:val="List Paragraph"/>
    <w:basedOn w:val="a"/>
    <w:uiPriority w:val="34"/>
    <w:qFormat/>
    <w:rsid w:val="00B2605A"/>
    <w:pPr>
      <w:ind w:left="720"/>
      <w:contextualSpacing/>
    </w:pPr>
  </w:style>
  <w:style w:type="paragraph" w:customStyle="1" w:styleId="rvps14">
    <w:name w:val="rvps14"/>
    <w:basedOn w:val="a"/>
    <w:rsid w:val="00860B4D"/>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6780</Words>
  <Characters>38649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2020-09-14T06:05:00Z</cp:lastPrinted>
  <dcterms:created xsi:type="dcterms:W3CDTF">2020-09-14T13:38:00Z</dcterms:created>
  <dcterms:modified xsi:type="dcterms:W3CDTF">2020-10-23T08:28:00Z</dcterms:modified>
</cp:coreProperties>
</file>