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DC" w:rsidRDefault="001332DC" w:rsidP="00BD660F">
      <w:pPr>
        <w:pStyle w:val="a4"/>
        <w:rPr>
          <w:rFonts w:ascii="Times New Roman" w:hAnsi="Times New Roman"/>
          <w:b w:val="0"/>
          <w:sz w:val="28"/>
          <w:szCs w:val="28"/>
        </w:rPr>
      </w:pPr>
      <w:r>
        <w:rPr>
          <w:rFonts w:ascii="Times New Roman" w:hAnsi="Times New Roman"/>
          <w:b w:val="0"/>
          <w:sz w:val="28"/>
          <w:szCs w:val="28"/>
        </w:rPr>
        <w:t>ДОГОВІР № __________</w:t>
      </w:r>
      <w:r>
        <w:rPr>
          <w:rFonts w:ascii="Times New Roman" w:hAnsi="Times New Roman"/>
          <w:b w:val="0"/>
          <w:sz w:val="28"/>
          <w:szCs w:val="28"/>
          <w:lang w:val="ru-RU"/>
        </w:rPr>
        <w:br/>
      </w:r>
      <w:r>
        <w:rPr>
          <w:rFonts w:ascii="Times New Roman" w:hAnsi="Times New Roman"/>
          <w:b w:val="0"/>
          <w:sz w:val="28"/>
          <w:szCs w:val="28"/>
        </w:rPr>
        <w:t xml:space="preserve">оренди 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rsidR="001332DC" w:rsidRPr="00B2605A" w:rsidRDefault="001332DC" w:rsidP="00B2605A">
      <w:pPr>
        <w:pStyle w:val="a4"/>
        <w:numPr>
          <w:ilvl w:val="0"/>
          <w:numId w:val="1"/>
        </w:numPr>
        <w:spacing w:before="120" w:after="120"/>
        <w:rPr>
          <w:rFonts w:ascii="Times New Roman" w:hAnsi="Times New Roman"/>
          <w:b w:val="0"/>
          <w:sz w:val="28"/>
          <w:szCs w:val="28"/>
        </w:rPr>
      </w:pP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pPr w:leftFromText="180" w:rightFromText="180" w:vertAnchor="text" w:tblpX="-601" w:tblpY="1"/>
        <w:tblOverlap w:val="never"/>
        <w:tblW w:w="10605" w:type="dxa"/>
        <w:tblLayout w:type="fixed"/>
        <w:tblLook w:val="00A0" w:firstRow="1" w:lastRow="0" w:firstColumn="1" w:lastColumn="0" w:noHBand="0" w:noVBand="0"/>
      </w:tblPr>
      <w:tblGrid>
        <w:gridCol w:w="770"/>
        <w:gridCol w:w="17"/>
        <w:gridCol w:w="2185"/>
        <w:gridCol w:w="851"/>
        <w:gridCol w:w="34"/>
        <w:gridCol w:w="138"/>
        <w:gridCol w:w="1563"/>
        <w:gridCol w:w="129"/>
        <w:gridCol w:w="1554"/>
        <w:gridCol w:w="372"/>
        <w:gridCol w:w="37"/>
        <w:gridCol w:w="1559"/>
        <w:gridCol w:w="34"/>
        <w:gridCol w:w="1362"/>
      </w:tblGrid>
      <w:tr w:rsidR="001332DC" w:rsidTr="00830716">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1332DC" w:rsidRDefault="001332DC" w:rsidP="00B2605A">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185" w:type="dxa"/>
            <w:tcBorders>
              <w:top w:val="single" w:sz="4" w:space="0" w:color="000000"/>
              <w:left w:val="nil"/>
              <w:bottom w:val="single" w:sz="4" w:space="0" w:color="000000"/>
              <w:right w:val="single" w:sz="4" w:space="0" w:color="000000"/>
            </w:tcBorders>
          </w:tcPr>
          <w:p w:rsidR="001332DC" w:rsidRDefault="001332DC" w:rsidP="00B2605A">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633" w:type="dxa"/>
            <w:gridSpan w:val="11"/>
            <w:tcBorders>
              <w:top w:val="single" w:sz="4" w:space="0" w:color="000000"/>
              <w:left w:val="nil"/>
              <w:bottom w:val="single" w:sz="4" w:space="0" w:color="000000"/>
              <w:right w:val="single" w:sz="4" w:space="0" w:color="000000"/>
            </w:tcBorders>
          </w:tcPr>
          <w:p w:rsidR="001332DC" w:rsidRDefault="001332DC" w:rsidP="00B2605A">
            <w:pPr>
              <w:spacing w:before="120"/>
              <w:rPr>
                <w:rFonts w:ascii="Times New Roman" w:hAnsi="Times New Roman"/>
                <w:color w:val="000000"/>
                <w:sz w:val="22"/>
                <w:szCs w:val="22"/>
              </w:rPr>
            </w:pPr>
            <w:r>
              <w:rPr>
                <w:rFonts w:ascii="Times New Roman" w:hAnsi="Times New Roman"/>
                <w:color w:val="000000"/>
                <w:sz w:val="22"/>
                <w:szCs w:val="22"/>
              </w:rPr>
              <w:t> м. Київ</w:t>
            </w:r>
          </w:p>
        </w:tc>
      </w:tr>
      <w:tr w:rsidR="001332DC" w:rsidTr="00830716">
        <w:trPr>
          <w:trHeight w:val="320"/>
        </w:trPr>
        <w:tc>
          <w:tcPr>
            <w:tcW w:w="787" w:type="dxa"/>
            <w:gridSpan w:val="2"/>
            <w:tcBorders>
              <w:top w:val="nil"/>
              <w:left w:val="single" w:sz="4" w:space="0" w:color="000000"/>
              <w:bottom w:val="single" w:sz="4" w:space="0" w:color="000000"/>
              <w:right w:val="single" w:sz="4" w:space="0" w:color="000000"/>
            </w:tcBorders>
          </w:tcPr>
          <w:p w:rsidR="001332DC" w:rsidRDefault="001332DC" w:rsidP="00B2605A">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185" w:type="dxa"/>
            <w:tcBorders>
              <w:top w:val="nil"/>
              <w:left w:val="nil"/>
              <w:bottom w:val="single" w:sz="4" w:space="0" w:color="000000"/>
              <w:right w:val="single" w:sz="4" w:space="0" w:color="000000"/>
            </w:tcBorders>
          </w:tcPr>
          <w:p w:rsidR="001332DC" w:rsidRDefault="001332DC" w:rsidP="00B2605A">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633" w:type="dxa"/>
            <w:gridSpan w:val="11"/>
            <w:tcBorders>
              <w:top w:val="single" w:sz="4" w:space="0" w:color="000000"/>
              <w:left w:val="nil"/>
              <w:bottom w:val="single" w:sz="4" w:space="0" w:color="000000"/>
              <w:right w:val="single" w:sz="4" w:space="0" w:color="000000"/>
            </w:tcBorders>
          </w:tcPr>
          <w:p w:rsidR="001332DC" w:rsidDel="00DB1EB9" w:rsidRDefault="001332DC" w:rsidP="00B2605A">
            <w:pPr>
              <w:spacing w:before="120"/>
              <w:rPr>
                <w:del w:id="0" w:author="USer" w:date="2020-09-24T09:23:00Z"/>
                <w:rFonts w:ascii="Times New Roman" w:hAnsi="Times New Roman"/>
                <w:color w:val="000000"/>
                <w:sz w:val="22"/>
                <w:szCs w:val="22"/>
              </w:rPr>
            </w:pPr>
            <w:r>
              <w:rPr>
                <w:rFonts w:ascii="Times New Roman" w:hAnsi="Times New Roman"/>
                <w:color w:val="000000"/>
                <w:sz w:val="22"/>
                <w:szCs w:val="22"/>
              </w:rPr>
              <w:t>   «____» _______________ 2021 р.</w:t>
            </w:r>
          </w:p>
          <w:p w:rsidR="001332DC" w:rsidRDefault="001332DC" w:rsidP="00B2605A">
            <w:pPr>
              <w:spacing w:before="120"/>
              <w:rPr>
                <w:rFonts w:ascii="Times New Roman" w:hAnsi="Times New Roman"/>
                <w:color w:val="000000"/>
                <w:sz w:val="22"/>
                <w:szCs w:val="22"/>
              </w:rPr>
            </w:pPr>
          </w:p>
        </w:tc>
      </w:tr>
      <w:tr w:rsidR="001332DC" w:rsidTr="00B2605A">
        <w:trPr>
          <w:trHeight w:val="320"/>
        </w:trPr>
        <w:tc>
          <w:tcPr>
            <w:tcW w:w="10605" w:type="dxa"/>
            <w:gridSpan w:val="14"/>
            <w:tcBorders>
              <w:top w:val="nil"/>
              <w:left w:val="single" w:sz="4" w:space="0" w:color="000000"/>
              <w:bottom w:val="single" w:sz="4" w:space="0" w:color="000000"/>
              <w:right w:val="single" w:sz="4" w:space="0" w:color="000000"/>
            </w:tcBorders>
          </w:tcPr>
          <w:p w:rsidR="001332DC" w:rsidRDefault="001332DC" w:rsidP="002E4735">
            <w:pPr>
              <w:spacing w:before="120"/>
              <w:jc w:val="center"/>
              <w:rPr>
                <w:rFonts w:ascii="Times New Roman" w:hAnsi="Times New Roman"/>
                <w:color w:val="000000"/>
                <w:sz w:val="22"/>
                <w:szCs w:val="22"/>
              </w:rPr>
            </w:pPr>
            <w:r>
              <w:rPr>
                <w:rFonts w:ascii="Times New Roman" w:hAnsi="Times New Roman"/>
                <w:color w:val="000000"/>
                <w:sz w:val="22"/>
                <w:szCs w:val="22"/>
              </w:rPr>
              <w:t>3. Сторони</w:t>
            </w:r>
          </w:p>
        </w:tc>
      </w:tr>
      <w:tr w:rsidR="001332DC" w:rsidTr="00B2605A">
        <w:trPr>
          <w:trHeight w:val="320"/>
        </w:trPr>
        <w:tc>
          <w:tcPr>
            <w:tcW w:w="10605" w:type="dxa"/>
            <w:gridSpan w:val="14"/>
            <w:tcBorders>
              <w:top w:val="nil"/>
              <w:left w:val="single" w:sz="4" w:space="0" w:color="000000"/>
              <w:bottom w:val="single" w:sz="4" w:space="0" w:color="000000"/>
              <w:right w:val="single" w:sz="4" w:space="0" w:color="000000"/>
            </w:tcBorders>
          </w:tcPr>
          <w:p w:rsidR="001332DC" w:rsidRDefault="001332DC" w:rsidP="002E4735">
            <w:pPr>
              <w:spacing w:before="120"/>
              <w:jc w:val="center"/>
              <w:rPr>
                <w:rFonts w:ascii="Times New Roman" w:hAnsi="Times New Roman"/>
                <w:color w:val="000000"/>
                <w:sz w:val="22"/>
                <w:szCs w:val="22"/>
              </w:rPr>
            </w:pPr>
            <w:r>
              <w:rPr>
                <w:rFonts w:ascii="Times New Roman" w:hAnsi="Times New Roman"/>
                <w:color w:val="000000"/>
                <w:sz w:val="22"/>
                <w:szCs w:val="22"/>
              </w:rPr>
              <w:t>3.1. Орендодавець</w:t>
            </w:r>
          </w:p>
        </w:tc>
      </w:tr>
      <w:tr w:rsidR="001332DC" w:rsidTr="00D94AAD">
        <w:trPr>
          <w:trHeight w:val="2860"/>
        </w:trPr>
        <w:tc>
          <w:tcPr>
            <w:tcW w:w="787" w:type="dxa"/>
            <w:gridSpan w:val="2"/>
            <w:vMerge w:val="restart"/>
            <w:tcBorders>
              <w:top w:val="nil"/>
              <w:left w:val="single" w:sz="4" w:space="0" w:color="000000"/>
              <w:right w:val="single" w:sz="4" w:space="0" w:color="000000"/>
            </w:tcBorders>
            <w:vAlign w:val="center"/>
          </w:tcPr>
          <w:p w:rsidR="001332DC" w:rsidRDefault="001332DC" w:rsidP="00B2605A">
            <w:pPr>
              <w:spacing w:before="120"/>
              <w:jc w:val="center"/>
              <w:rPr>
                <w:rFonts w:ascii="Times New Roman" w:hAnsi="Times New Roman"/>
                <w:color w:val="000000"/>
                <w:sz w:val="22"/>
                <w:szCs w:val="22"/>
              </w:rPr>
            </w:pPr>
            <w:r>
              <w:rPr>
                <w:rFonts w:ascii="Times New Roman" w:hAnsi="Times New Roman"/>
                <w:color w:val="000000"/>
                <w:sz w:val="22"/>
                <w:szCs w:val="22"/>
              </w:rPr>
              <w:t>3.1.</w:t>
            </w:r>
          </w:p>
        </w:tc>
        <w:tc>
          <w:tcPr>
            <w:tcW w:w="3070" w:type="dxa"/>
            <w:gridSpan w:val="3"/>
            <w:tcBorders>
              <w:top w:val="nil"/>
              <w:left w:val="nil"/>
              <w:bottom w:val="single" w:sz="4" w:space="0" w:color="000000"/>
              <w:right w:val="single" w:sz="4" w:space="0" w:color="000000"/>
            </w:tcBorders>
            <w:vAlign w:val="center"/>
          </w:tcPr>
          <w:p w:rsidR="001332DC" w:rsidRDefault="001332DC" w:rsidP="00B2605A">
            <w:pPr>
              <w:spacing w:before="120"/>
              <w:ind w:left="-43"/>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701" w:type="dxa"/>
            <w:gridSpan w:val="2"/>
            <w:tcBorders>
              <w:top w:val="nil"/>
              <w:left w:val="nil"/>
              <w:bottom w:val="single" w:sz="4" w:space="0" w:color="000000"/>
              <w:right w:val="single" w:sz="4" w:space="0" w:color="000000"/>
            </w:tcBorders>
            <w:vAlign w:val="center"/>
          </w:tcPr>
          <w:p w:rsidR="001332DC" w:rsidRDefault="001332DC" w:rsidP="00B2605A">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2092" w:type="dxa"/>
            <w:gridSpan w:val="4"/>
            <w:tcBorders>
              <w:top w:val="nil"/>
              <w:left w:val="nil"/>
              <w:bottom w:val="single" w:sz="4" w:space="0" w:color="000000"/>
              <w:right w:val="single" w:sz="4" w:space="0" w:color="000000"/>
            </w:tcBorders>
            <w:vAlign w:val="center"/>
          </w:tcPr>
          <w:p w:rsidR="001332DC" w:rsidRDefault="001332DC" w:rsidP="00B2605A">
            <w:pPr>
              <w:spacing w:before="120"/>
              <w:jc w:val="center"/>
              <w:rPr>
                <w:rFonts w:ascii="Times New Roman" w:hAnsi="Times New Roman"/>
                <w:color w:val="000000"/>
                <w:sz w:val="22"/>
                <w:szCs w:val="22"/>
              </w:rPr>
            </w:pPr>
            <w:r>
              <w:rPr>
                <w:rFonts w:ascii="Times New Roman" w:hAnsi="Times New Roman"/>
                <w:color w:val="000000"/>
                <w:sz w:val="22"/>
                <w:szCs w:val="22"/>
              </w:rPr>
              <w:t>Адреса місцезнахо-дження</w:t>
            </w:r>
          </w:p>
        </w:tc>
        <w:tc>
          <w:tcPr>
            <w:tcW w:w="1559" w:type="dxa"/>
            <w:tcBorders>
              <w:top w:val="nil"/>
              <w:left w:val="nil"/>
              <w:bottom w:val="single" w:sz="4" w:space="0" w:color="000000"/>
              <w:right w:val="single" w:sz="4" w:space="0" w:color="000000"/>
            </w:tcBorders>
            <w:vAlign w:val="center"/>
          </w:tcPr>
          <w:p w:rsidR="001332DC" w:rsidRDefault="001332DC" w:rsidP="00B2605A">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396" w:type="dxa"/>
            <w:gridSpan w:val="2"/>
            <w:tcBorders>
              <w:top w:val="nil"/>
              <w:left w:val="nil"/>
              <w:bottom w:val="single" w:sz="4" w:space="0" w:color="000000"/>
              <w:right w:val="single" w:sz="4" w:space="0" w:color="000000"/>
            </w:tcBorders>
            <w:vAlign w:val="center"/>
          </w:tcPr>
          <w:p w:rsidR="001332DC" w:rsidRDefault="001332DC" w:rsidP="00B2605A">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p w:rsidR="001332DC" w:rsidRDefault="001332DC" w:rsidP="00B2605A">
            <w:pPr>
              <w:spacing w:before="120"/>
              <w:jc w:val="center"/>
              <w:rPr>
                <w:rFonts w:ascii="Times New Roman" w:hAnsi="Times New Roman"/>
                <w:color w:val="000000"/>
                <w:sz w:val="22"/>
                <w:szCs w:val="22"/>
              </w:rPr>
            </w:pPr>
          </w:p>
        </w:tc>
      </w:tr>
      <w:tr w:rsidR="001332DC" w:rsidRPr="000E1A34" w:rsidTr="00D94AAD">
        <w:trPr>
          <w:trHeight w:val="320"/>
        </w:trPr>
        <w:tc>
          <w:tcPr>
            <w:tcW w:w="787" w:type="dxa"/>
            <w:gridSpan w:val="2"/>
            <w:vMerge/>
            <w:tcBorders>
              <w:left w:val="single" w:sz="4" w:space="0" w:color="000000"/>
              <w:right w:val="single" w:sz="4" w:space="0" w:color="000000"/>
            </w:tcBorders>
          </w:tcPr>
          <w:p w:rsidR="001332DC" w:rsidRDefault="001332DC" w:rsidP="00B2605A">
            <w:pPr>
              <w:spacing w:before="120"/>
              <w:ind w:left="-87" w:right="-45"/>
              <w:jc w:val="center"/>
              <w:rPr>
                <w:rFonts w:ascii="Times New Roman" w:hAnsi="Times New Roman"/>
                <w:color w:val="000000"/>
                <w:sz w:val="22"/>
                <w:szCs w:val="22"/>
              </w:rPr>
            </w:pPr>
          </w:p>
        </w:tc>
        <w:tc>
          <w:tcPr>
            <w:tcW w:w="3070" w:type="dxa"/>
            <w:gridSpan w:val="3"/>
            <w:tcBorders>
              <w:top w:val="single" w:sz="4" w:space="0" w:color="000000"/>
              <w:left w:val="nil"/>
              <w:bottom w:val="single" w:sz="4" w:space="0" w:color="000000"/>
              <w:right w:val="single" w:sz="4" w:space="0" w:color="000000"/>
            </w:tcBorders>
          </w:tcPr>
          <w:p w:rsidR="001332DC" w:rsidRDefault="001332DC" w:rsidP="00B2605A">
            <w:pPr>
              <w:spacing w:before="120"/>
              <w:rPr>
                <w:rFonts w:ascii="Times New Roman" w:hAnsi="Times New Roman"/>
                <w:color w:val="000000"/>
                <w:sz w:val="22"/>
                <w:szCs w:val="22"/>
              </w:rPr>
            </w:pPr>
            <w:r>
              <w:rPr>
                <w:rFonts w:ascii="Times New Roman" w:hAnsi="Times New Roman"/>
                <w:color w:val="000000"/>
                <w:sz w:val="22"/>
                <w:szCs w:val="22"/>
              </w:rPr>
              <w:t>Регіональне відділення Фонду державного майна України по Київській, Черкаській та Чернігівській областях</w:t>
            </w:r>
          </w:p>
        </w:tc>
        <w:tc>
          <w:tcPr>
            <w:tcW w:w="1701" w:type="dxa"/>
            <w:gridSpan w:val="2"/>
            <w:tcBorders>
              <w:top w:val="single" w:sz="4" w:space="0" w:color="000000"/>
              <w:left w:val="nil"/>
              <w:bottom w:val="single" w:sz="4" w:space="0" w:color="000000"/>
              <w:right w:val="single" w:sz="4" w:space="0" w:color="000000"/>
            </w:tcBorders>
          </w:tcPr>
          <w:p w:rsidR="001332DC" w:rsidRDefault="001332DC" w:rsidP="00B2605A">
            <w:pPr>
              <w:spacing w:before="120"/>
              <w:rPr>
                <w:rFonts w:ascii="Times New Roman" w:hAnsi="Times New Roman"/>
                <w:color w:val="000000"/>
                <w:sz w:val="22"/>
                <w:szCs w:val="22"/>
              </w:rPr>
            </w:pPr>
            <w:r>
              <w:rPr>
                <w:rFonts w:ascii="Times New Roman" w:hAnsi="Times New Roman"/>
                <w:color w:val="000000"/>
                <w:sz w:val="22"/>
                <w:szCs w:val="22"/>
              </w:rPr>
              <w:t>43173325</w:t>
            </w:r>
          </w:p>
        </w:tc>
        <w:tc>
          <w:tcPr>
            <w:tcW w:w="2092" w:type="dxa"/>
            <w:gridSpan w:val="4"/>
            <w:tcBorders>
              <w:top w:val="single" w:sz="4" w:space="0" w:color="000000"/>
              <w:left w:val="nil"/>
              <w:bottom w:val="single" w:sz="4" w:space="0" w:color="000000"/>
              <w:right w:val="single" w:sz="4" w:space="0" w:color="000000"/>
            </w:tcBorders>
          </w:tcPr>
          <w:p w:rsidR="001332DC" w:rsidRDefault="001332DC" w:rsidP="00B2605A">
            <w:pPr>
              <w:spacing w:before="120"/>
              <w:rPr>
                <w:rFonts w:ascii="Times New Roman" w:hAnsi="Times New Roman"/>
                <w:color w:val="000000"/>
                <w:sz w:val="22"/>
                <w:szCs w:val="22"/>
              </w:rPr>
            </w:pPr>
            <w:smartTag w:uri="urn:schemas-microsoft-com:office:smarttags" w:element="metricconverter">
              <w:smartTagPr>
                <w:attr w:name="ProductID" w:val="03039, м"/>
              </w:smartTagPr>
              <w:r>
                <w:rPr>
                  <w:rFonts w:ascii="Times New Roman" w:hAnsi="Times New Roman"/>
                  <w:color w:val="000000"/>
                  <w:sz w:val="22"/>
                  <w:szCs w:val="22"/>
                </w:rPr>
                <w:t>03039, м</w:t>
              </w:r>
            </w:smartTag>
            <w:r>
              <w:rPr>
                <w:rFonts w:ascii="Times New Roman" w:hAnsi="Times New Roman"/>
                <w:color w:val="000000"/>
                <w:sz w:val="22"/>
                <w:szCs w:val="22"/>
              </w:rPr>
              <w:t>. Київ, проспект Голосіївський, 50</w:t>
            </w:r>
          </w:p>
        </w:tc>
        <w:tc>
          <w:tcPr>
            <w:tcW w:w="1559" w:type="dxa"/>
            <w:tcBorders>
              <w:top w:val="single" w:sz="4" w:space="0" w:color="000000"/>
              <w:left w:val="nil"/>
              <w:bottom w:val="single" w:sz="4" w:space="0" w:color="000000"/>
              <w:right w:val="single" w:sz="4" w:space="0" w:color="000000"/>
            </w:tcBorders>
          </w:tcPr>
          <w:p w:rsidR="001332DC" w:rsidRDefault="001332DC" w:rsidP="00B2605A">
            <w:pPr>
              <w:spacing w:before="120"/>
              <w:rPr>
                <w:rFonts w:ascii="Times New Roman" w:hAnsi="Times New Roman"/>
                <w:color w:val="000000"/>
                <w:sz w:val="22"/>
                <w:szCs w:val="22"/>
              </w:rPr>
            </w:pPr>
            <w:r>
              <w:rPr>
                <w:rFonts w:ascii="Times New Roman" w:hAnsi="Times New Roman"/>
                <w:color w:val="000000"/>
                <w:sz w:val="22"/>
                <w:szCs w:val="22"/>
              </w:rPr>
              <w:t>Корнієць Сергій Дарович</w:t>
            </w:r>
          </w:p>
        </w:tc>
        <w:tc>
          <w:tcPr>
            <w:tcW w:w="1396" w:type="dxa"/>
            <w:gridSpan w:val="2"/>
            <w:tcBorders>
              <w:top w:val="single" w:sz="4" w:space="0" w:color="000000"/>
              <w:left w:val="nil"/>
              <w:bottom w:val="single" w:sz="4" w:space="0" w:color="000000"/>
              <w:right w:val="single" w:sz="4" w:space="0" w:color="000000"/>
            </w:tcBorders>
          </w:tcPr>
          <w:p w:rsidR="001332DC" w:rsidRDefault="001332DC" w:rsidP="00B2605A">
            <w:pPr>
              <w:spacing w:before="120"/>
              <w:rPr>
                <w:rFonts w:ascii="Times New Roman" w:hAnsi="Times New Roman"/>
                <w:color w:val="000000"/>
                <w:sz w:val="22"/>
                <w:szCs w:val="22"/>
              </w:rPr>
            </w:pPr>
            <w:r>
              <w:rPr>
                <w:rFonts w:ascii="Times New Roman" w:hAnsi="Times New Roman"/>
                <w:color w:val="000000"/>
                <w:sz w:val="22"/>
                <w:szCs w:val="22"/>
              </w:rPr>
              <w:t>Заступник начальника</w:t>
            </w:r>
          </w:p>
          <w:p w:rsidR="001332DC" w:rsidRPr="000E1A34" w:rsidRDefault="001332DC" w:rsidP="00B2605A">
            <w:pPr>
              <w:spacing w:before="120"/>
              <w:rPr>
                <w:rFonts w:ascii="Times New Roman" w:hAnsi="Times New Roman"/>
                <w:color w:val="000000"/>
                <w:sz w:val="22"/>
                <w:szCs w:val="22"/>
              </w:rPr>
            </w:pPr>
          </w:p>
        </w:tc>
      </w:tr>
      <w:tr w:rsidR="001332DC" w:rsidRPr="000E1A34" w:rsidTr="00830716">
        <w:trPr>
          <w:trHeight w:val="320"/>
        </w:trPr>
        <w:tc>
          <w:tcPr>
            <w:tcW w:w="787" w:type="dxa"/>
            <w:gridSpan w:val="2"/>
            <w:vMerge/>
            <w:tcBorders>
              <w:left w:val="single" w:sz="4" w:space="0" w:color="000000"/>
              <w:bottom w:val="single" w:sz="4" w:space="0" w:color="000000"/>
              <w:right w:val="single" w:sz="4" w:space="0" w:color="000000"/>
            </w:tcBorders>
          </w:tcPr>
          <w:p w:rsidR="001332DC" w:rsidRDefault="001332DC" w:rsidP="00B2605A">
            <w:pPr>
              <w:spacing w:before="120"/>
              <w:ind w:left="-87" w:right="-45"/>
              <w:jc w:val="center"/>
              <w:rPr>
                <w:rFonts w:ascii="Times New Roman" w:hAnsi="Times New Roman"/>
                <w:color w:val="000000"/>
                <w:sz w:val="22"/>
                <w:szCs w:val="22"/>
              </w:rPr>
            </w:pPr>
          </w:p>
        </w:tc>
        <w:tc>
          <w:tcPr>
            <w:tcW w:w="2185" w:type="dxa"/>
            <w:tcBorders>
              <w:top w:val="single" w:sz="4" w:space="0" w:color="000000"/>
              <w:left w:val="nil"/>
              <w:bottom w:val="single" w:sz="4" w:space="0" w:color="000000"/>
              <w:right w:val="single" w:sz="4" w:space="0" w:color="000000"/>
            </w:tcBorders>
          </w:tcPr>
          <w:p w:rsidR="001332DC" w:rsidRDefault="001332DC" w:rsidP="00B2605A">
            <w:pPr>
              <w:spacing w:before="120"/>
              <w:rPr>
                <w:rFonts w:ascii="Times New Roman" w:hAnsi="Times New Roman"/>
                <w:color w:val="000000"/>
                <w:sz w:val="22"/>
                <w:szCs w:val="22"/>
              </w:rPr>
            </w:pPr>
            <w:r>
              <w:rPr>
                <w:rFonts w:ascii="Times New Roman" w:hAnsi="Times New Roman"/>
                <w:color w:val="000000"/>
                <w:sz w:val="22"/>
                <w:szCs w:val="22"/>
              </w:rPr>
              <w:t>Найменування документа, який надає повноваження на підписання договору (статут, положення, наказ, довіреність тощо)</w:t>
            </w:r>
          </w:p>
        </w:tc>
        <w:tc>
          <w:tcPr>
            <w:tcW w:w="7633" w:type="dxa"/>
            <w:gridSpan w:val="11"/>
            <w:tcBorders>
              <w:top w:val="single" w:sz="4" w:space="0" w:color="000000"/>
              <w:left w:val="nil"/>
              <w:bottom w:val="single" w:sz="4" w:space="0" w:color="000000"/>
              <w:right w:val="single" w:sz="4" w:space="0" w:color="000000"/>
            </w:tcBorders>
          </w:tcPr>
          <w:p w:rsidR="001332DC" w:rsidRDefault="001332DC" w:rsidP="00B2605A">
            <w:pPr>
              <w:spacing w:before="120"/>
              <w:rPr>
                <w:rFonts w:ascii="Times New Roman" w:hAnsi="Times New Roman"/>
                <w:spacing w:val="-4"/>
                <w:sz w:val="22"/>
                <w:szCs w:val="22"/>
              </w:rPr>
            </w:pPr>
            <w:r>
              <w:rPr>
                <w:rFonts w:ascii="Times New Roman" w:hAnsi="Times New Roman"/>
                <w:spacing w:val="-4"/>
                <w:sz w:val="22"/>
                <w:szCs w:val="22"/>
              </w:rPr>
              <w:t>Положення про Регіональне відділення, затверджене</w:t>
            </w:r>
            <w:r w:rsidRPr="000E1A34">
              <w:rPr>
                <w:rFonts w:ascii="Times New Roman" w:hAnsi="Times New Roman"/>
                <w:spacing w:val="-4"/>
                <w:sz w:val="22"/>
                <w:szCs w:val="22"/>
              </w:rPr>
              <w:t xml:space="preserve"> наказом Фонду державного майна України від 12.08.2019 № 810,</w:t>
            </w:r>
            <w:r w:rsidRPr="000E1A34">
              <w:rPr>
                <w:rFonts w:ascii="Times New Roman" w:hAnsi="Times New Roman"/>
                <w:sz w:val="22"/>
                <w:szCs w:val="22"/>
              </w:rPr>
              <w:t xml:space="preserve"> </w:t>
            </w:r>
            <w:r>
              <w:rPr>
                <w:rFonts w:ascii="Times New Roman" w:hAnsi="Times New Roman"/>
                <w:sz w:val="22"/>
                <w:szCs w:val="22"/>
              </w:rPr>
              <w:t>та Розподіл</w:t>
            </w:r>
            <w:r w:rsidRPr="000E1A34">
              <w:rPr>
                <w:rFonts w:ascii="Times New Roman" w:hAnsi="Times New Roman"/>
                <w:sz w:val="22"/>
                <w:szCs w:val="22"/>
              </w:rPr>
              <w:t>,</w:t>
            </w:r>
            <w:r>
              <w:rPr>
                <w:rFonts w:ascii="Times New Roman" w:hAnsi="Times New Roman"/>
                <w:sz w:val="22"/>
                <w:szCs w:val="22"/>
              </w:rPr>
              <w:t xml:space="preserve"> затверджений</w:t>
            </w:r>
            <w:r w:rsidRPr="000E1A34">
              <w:rPr>
                <w:rFonts w:ascii="Times New Roman" w:hAnsi="Times New Roman"/>
                <w:sz w:val="22"/>
                <w:szCs w:val="22"/>
              </w:rPr>
              <w:t xml:space="preserve"> наказом Регіонального відділення Фонду державного майна України по Київській, Черкаській та Чернігівській  областях від 02.12.2019 № 175-к</w:t>
            </w:r>
          </w:p>
        </w:tc>
      </w:tr>
      <w:tr w:rsidR="001332DC" w:rsidTr="00B2605A">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1332DC" w:rsidRDefault="001332DC" w:rsidP="00B260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771" w:type="dxa"/>
            <w:gridSpan w:val="5"/>
            <w:tcBorders>
              <w:top w:val="single" w:sz="4" w:space="0" w:color="000000"/>
              <w:left w:val="nil"/>
              <w:bottom w:val="single" w:sz="4" w:space="0" w:color="000000"/>
              <w:right w:val="single" w:sz="4" w:space="0" w:color="000000"/>
            </w:tcBorders>
          </w:tcPr>
          <w:p w:rsidR="001332DC" w:rsidRDefault="001332DC" w:rsidP="00B2605A">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047" w:type="dxa"/>
            <w:gridSpan w:val="7"/>
            <w:tcBorders>
              <w:top w:val="single" w:sz="4" w:space="0" w:color="000000"/>
              <w:left w:val="nil"/>
              <w:bottom w:val="single" w:sz="4" w:space="0" w:color="000000"/>
              <w:right w:val="single" w:sz="4" w:space="0" w:color="000000"/>
            </w:tcBorders>
          </w:tcPr>
          <w:p w:rsidR="001332DC" w:rsidRPr="000E1A34" w:rsidRDefault="001332DC" w:rsidP="00B2605A">
            <w:pPr>
              <w:spacing w:before="120"/>
              <w:rPr>
                <w:rFonts w:ascii="Times New Roman" w:hAnsi="Times New Roman"/>
                <w:color w:val="000000"/>
                <w:sz w:val="22"/>
                <w:szCs w:val="22"/>
              </w:rPr>
            </w:pPr>
            <w:r>
              <w:rPr>
                <w:rFonts w:ascii="Times New Roman" w:hAnsi="Times New Roman"/>
                <w:color w:val="000000"/>
                <w:sz w:val="22"/>
                <w:szCs w:val="22"/>
                <w:lang w:val="en-US"/>
              </w:rPr>
              <w:t>kyiv</w:t>
            </w:r>
            <w:r w:rsidRPr="000E1A34">
              <w:rPr>
                <w:rFonts w:ascii="Times New Roman" w:hAnsi="Times New Roman"/>
                <w:color w:val="000000"/>
                <w:sz w:val="22"/>
                <w:szCs w:val="22"/>
              </w:rPr>
              <w:t>_</w:t>
            </w:r>
            <w:r>
              <w:rPr>
                <w:rFonts w:ascii="Times New Roman" w:hAnsi="Times New Roman"/>
                <w:color w:val="000000"/>
                <w:sz w:val="22"/>
                <w:szCs w:val="22"/>
                <w:lang w:val="en-US"/>
              </w:rPr>
              <w:t>region</w:t>
            </w:r>
            <w:r w:rsidRPr="000E1A34">
              <w:rPr>
                <w:rFonts w:ascii="Times New Roman" w:hAnsi="Times New Roman"/>
                <w:color w:val="000000"/>
                <w:sz w:val="22"/>
                <w:szCs w:val="22"/>
              </w:rPr>
              <w:t>@</w:t>
            </w:r>
            <w:r>
              <w:rPr>
                <w:rFonts w:ascii="Times New Roman" w:hAnsi="Times New Roman"/>
                <w:color w:val="000000"/>
                <w:sz w:val="22"/>
                <w:szCs w:val="22"/>
                <w:lang w:val="en-US"/>
              </w:rPr>
              <w:t>spfu</w:t>
            </w:r>
            <w:r w:rsidRPr="000E1A34">
              <w:rPr>
                <w:rFonts w:ascii="Times New Roman" w:hAnsi="Times New Roman"/>
                <w:color w:val="000000"/>
                <w:sz w:val="22"/>
                <w:szCs w:val="22"/>
              </w:rPr>
              <w:t>.</w:t>
            </w:r>
            <w:r>
              <w:rPr>
                <w:rFonts w:ascii="Times New Roman" w:hAnsi="Times New Roman"/>
                <w:color w:val="000000"/>
                <w:sz w:val="22"/>
                <w:szCs w:val="22"/>
                <w:lang w:val="en-US"/>
              </w:rPr>
              <w:t>gov</w:t>
            </w:r>
            <w:r w:rsidRPr="000E1A34">
              <w:rPr>
                <w:rFonts w:ascii="Times New Roman" w:hAnsi="Times New Roman"/>
                <w:color w:val="000000"/>
                <w:sz w:val="22"/>
                <w:szCs w:val="22"/>
              </w:rPr>
              <w:t>.</w:t>
            </w:r>
            <w:r>
              <w:rPr>
                <w:rFonts w:ascii="Times New Roman" w:hAnsi="Times New Roman"/>
                <w:color w:val="000000"/>
                <w:sz w:val="22"/>
                <w:szCs w:val="22"/>
                <w:lang w:val="en-US"/>
              </w:rPr>
              <w:t>ua</w:t>
            </w:r>
          </w:p>
        </w:tc>
      </w:tr>
      <w:tr w:rsidR="001332DC" w:rsidTr="00B2605A">
        <w:trPr>
          <w:trHeight w:val="320"/>
        </w:trPr>
        <w:tc>
          <w:tcPr>
            <w:tcW w:w="10605" w:type="dxa"/>
            <w:gridSpan w:val="14"/>
            <w:tcBorders>
              <w:top w:val="single" w:sz="4" w:space="0" w:color="000000"/>
              <w:left w:val="single" w:sz="4" w:space="0" w:color="000000"/>
              <w:bottom w:val="single" w:sz="4" w:space="0" w:color="000000"/>
              <w:right w:val="single" w:sz="4" w:space="0" w:color="000000"/>
            </w:tcBorders>
          </w:tcPr>
          <w:p w:rsidR="001332DC" w:rsidRPr="001239F6" w:rsidRDefault="001332DC" w:rsidP="00B2605A">
            <w:pPr>
              <w:spacing w:before="120"/>
              <w:jc w:val="center"/>
              <w:rPr>
                <w:rFonts w:ascii="Times New Roman" w:hAnsi="Times New Roman"/>
                <w:color w:val="000000"/>
                <w:sz w:val="22"/>
                <w:szCs w:val="22"/>
              </w:rPr>
            </w:pPr>
            <w:r>
              <w:rPr>
                <w:rFonts w:ascii="Times New Roman" w:hAnsi="Times New Roman"/>
                <w:color w:val="000000"/>
                <w:sz w:val="22"/>
                <w:szCs w:val="22"/>
              </w:rPr>
              <w:t>3.2. Орендар</w:t>
            </w:r>
          </w:p>
        </w:tc>
      </w:tr>
      <w:tr w:rsidR="001332DC" w:rsidTr="00B2605A">
        <w:trPr>
          <w:trHeight w:val="320"/>
        </w:trPr>
        <w:tc>
          <w:tcPr>
            <w:tcW w:w="787" w:type="dxa"/>
            <w:gridSpan w:val="2"/>
            <w:vMerge w:val="restart"/>
            <w:tcBorders>
              <w:top w:val="single" w:sz="4" w:space="0" w:color="000000"/>
              <w:left w:val="single" w:sz="4" w:space="0" w:color="000000"/>
              <w:right w:val="single" w:sz="4" w:space="0" w:color="000000"/>
            </w:tcBorders>
          </w:tcPr>
          <w:p w:rsidR="001332DC" w:rsidRDefault="001332DC" w:rsidP="00B260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3070" w:type="dxa"/>
            <w:gridSpan w:val="3"/>
            <w:tcBorders>
              <w:top w:val="single" w:sz="4" w:space="0" w:color="000000"/>
              <w:left w:val="nil"/>
              <w:bottom w:val="single" w:sz="4" w:space="0" w:color="000000"/>
              <w:right w:val="single" w:sz="4" w:space="0" w:color="000000"/>
            </w:tcBorders>
          </w:tcPr>
          <w:p w:rsidR="001332DC" w:rsidRDefault="001332DC" w:rsidP="00B2605A">
            <w:pPr>
              <w:spacing w:before="120"/>
              <w:rPr>
                <w:rFonts w:ascii="Times New Roman" w:hAnsi="Times New Roman"/>
                <w:color w:val="000000"/>
                <w:sz w:val="22"/>
                <w:szCs w:val="22"/>
              </w:rPr>
            </w:pPr>
            <w:r>
              <w:rPr>
                <w:rFonts w:ascii="Times New Roman" w:hAnsi="Times New Roman"/>
                <w:color w:val="000000"/>
                <w:sz w:val="22"/>
                <w:szCs w:val="22"/>
              </w:rPr>
              <w:t>Найменування</w:t>
            </w:r>
          </w:p>
        </w:tc>
        <w:tc>
          <w:tcPr>
            <w:tcW w:w="1701" w:type="dxa"/>
            <w:gridSpan w:val="2"/>
            <w:tcBorders>
              <w:top w:val="single" w:sz="4" w:space="0" w:color="000000"/>
              <w:left w:val="nil"/>
              <w:bottom w:val="single" w:sz="4" w:space="0" w:color="000000"/>
              <w:right w:val="single" w:sz="4" w:space="0" w:color="000000"/>
            </w:tcBorders>
          </w:tcPr>
          <w:p w:rsidR="001332DC" w:rsidRDefault="001332DC" w:rsidP="00B2605A">
            <w:pPr>
              <w:spacing w:before="120"/>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2092" w:type="dxa"/>
            <w:gridSpan w:val="4"/>
            <w:tcBorders>
              <w:top w:val="single" w:sz="4" w:space="0" w:color="000000"/>
              <w:left w:val="nil"/>
              <w:bottom w:val="single" w:sz="4" w:space="0" w:color="000000"/>
              <w:right w:val="single" w:sz="4" w:space="0" w:color="000000"/>
            </w:tcBorders>
          </w:tcPr>
          <w:p w:rsidR="001332DC" w:rsidRDefault="001332DC" w:rsidP="00B2605A">
            <w:pPr>
              <w:spacing w:before="120"/>
              <w:rPr>
                <w:rFonts w:ascii="Times New Roman" w:hAnsi="Times New Roman"/>
                <w:color w:val="000000"/>
                <w:sz w:val="22"/>
                <w:szCs w:val="22"/>
              </w:rPr>
            </w:pPr>
            <w:r w:rsidRPr="001239F6">
              <w:rPr>
                <w:rFonts w:ascii="Times New Roman" w:hAnsi="Times New Roman"/>
                <w:sz w:val="22"/>
                <w:szCs w:val="22"/>
              </w:rPr>
              <w:t>Адреса місцезнахо-дження</w:t>
            </w:r>
          </w:p>
        </w:tc>
        <w:tc>
          <w:tcPr>
            <w:tcW w:w="1593" w:type="dxa"/>
            <w:gridSpan w:val="2"/>
            <w:tcBorders>
              <w:top w:val="single" w:sz="4" w:space="0" w:color="000000"/>
              <w:left w:val="nil"/>
              <w:bottom w:val="single" w:sz="4" w:space="0" w:color="000000"/>
              <w:right w:val="single" w:sz="4" w:space="0" w:color="000000"/>
            </w:tcBorders>
          </w:tcPr>
          <w:p w:rsidR="001332DC" w:rsidRDefault="001332DC" w:rsidP="00B2605A">
            <w:pPr>
              <w:spacing w:before="120"/>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362" w:type="dxa"/>
            <w:tcBorders>
              <w:top w:val="single" w:sz="4" w:space="0" w:color="000000"/>
              <w:left w:val="nil"/>
              <w:bottom w:val="single" w:sz="4" w:space="0" w:color="000000"/>
              <w:right w:val="single" w:sz="4" w:space="0" w:color="000000"/>
            </w:tcBorders>
          </w:tcPr>
          <w:p w:rsidR="001332DC" w:rsidRDefault="001332DC" w:rsidP="00B2605A">
            <w:pPr>
              <w:spacing w:before="120"/>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r>
      <w:tr w:rsidR="001332DC" w:rsidTr="00B2605A">
        <w:trPr>
          <w:trHeight w:val="320"/>
        </w:trPr>
        <w:tc>
          <w:tcPr>
            <w:tcW w:w="787" w:type="dxa"/>
            <w:gridSpan w:val="2"/>
            <w:vMerge/>
            <w:tcBorders>
              <w:left w:val="single" w:sz="4" w:space="0" w:color="000000"/>
              <w:right w:val="single" w:sz="4" w:space="0" w:color="000000"/>
            </w:tcBorders>
          </w:tcPr>
          <w:p w:rsidR="001332DC" w:rsidRDefault="001332DC" w:rsidP="00B2605A">
            <w:pPr>
              <w:spacing w:before="120"/>
              <w:ind w:left="-87" w:right="-45"/>
              <w:jc w:val="center"/>
              <w:rPr>
                <w:rFonts w:ascii="Times New Roman" w:hAnsi="Times New Roman"/>
                <w:color w:val="000000"/>
                <w:sz w:val="22"/>
                <w:szCs w:val="22"/>
              </w:rPr>
            </w:pPr>
          </w:p>
        </w:tc>
        <w:tc>
          <w:tcPr>
            <w:tcW w:w="3070" w:type="dxa"/>
            <w:gridSpan w:val="3"/>
            <w:tcBorders>
              <w:top w:val="single" w:sz="4" w:space="0" w:color="000000"/>
              <w:left w:val="nil"/>
              <w:bottom w:val="single" w:sz="4" w:space="0" w:color="000000"/>
              <w:right w:val="single" w:sz="4" w:space="0" w:color="000000"/>
            </w:tcBorders>
          </w:tcPr>
          <w:p w:rsidR="001332DC" w:rsidRDefault="001332DC" w:rsidP="00490F86">
            <w:pPr>
              <w:spacing w:before="120"/>
              <w:rPr>
                <w:rFonts w:ascii="Times New Roman" w:hAnsi="Times New Roman"/>
                <w:color w:val="000000"/>
                <w:sz w:val="22"/>
                <w:szCs w:val="22"/>
              </w:rPr>
            </w:pPr>
          </w:p>
        </w:tc>
        <w:tc>
          <w:tcPr>
            <w:tcW w:w="1701" w:type="dxa"/>
            <w:gridSpan w:val="2"/>
            <w:tcBorders>
              <w:top w:val="single" w:sz="4" w:space="0" w:color="000000"/>
              <w:left w:val="nil"/>
              <w:bottom w:val="single" w:sz="4" w:space="0" w:color="000000"/>
              <w:right w:val="single" w:sz="4" w:space="0" w:color="000000"/>
            </w:tcBorders>
          </w:tcPr>
          <w:p w:rsidR="001332DC" w:rsidRDefault="001332DC" w:rsidP="00B2605A">
            <w:pPr>
              <w:spacing w:before="120"/>
              <w:rPr>
                <w:rFonts w:ascii="Times New Roman" w:hAnsi="Times New Roman"/>
                <w:color w:val="000000"/>
                <w:sz w:val="22"/>
                <w:szCs w:val="22"/>
              </w:rPr>
            </w:pPr>
          </w:p>
        </w:tc>
        <w:tc>
          <w:tcPr>
            <w:tcW w:w="2092" w:type="dxa"/>
            <w:gridSpan w:val="4"/>
            <w:tcBorders>
              <w:top w:val="single" w:sz="4" w:space="0" w:color="000000"/>
              <w:left w:val="nil"/>
              <w:bottom w:val="single" w:sz="4" w:space="0" w:color="000000"/>
              <w:right w:val="single" w:sz="4" w:space="0" w:color="000000"/>
            </w:tcBorders>
          </w:tcPr>
          <w:p w:rsidR="001332DC" w:rsidRDefault="001332DC" w:rsidP="00B2605A">
            <w:pPr>
              <w:spacing w:before="120"/>
              <w:rPr>
                <w:rFonts w:ascii="Times New Roman" w:hAnsi="Times New Roman"/>
                <w:color w:val="000000"/>
                <w:sz w:val="22"/>
                <w:szCs w:val="22"/>
              </w:rPr>
            </w:pPr>
          </w:p>
        </w:tc>
        <w:tc>
          <w:tcPr>
            <w:tcW w:w="1593" w:type="dxa"/>
            <w:gridSpan w:val="2"/>
            <w:tcBorders>
              <w:top w:val="single" w:sz="4" w:space="0" w:color="000000"/>
              <w:left w:val="nil"/>
              <w:bottom w:val="single" w:sz="4" w:space="0" w:color="000000"/>
              <w:right w:val="single" w:sz="4" w:space="0" w:color="000000"/>
            </w:tcBorders>
          </w:tcPr>
          <w:p w:rsidR="001332DC" w:rsidRDefault="001332DC" w:rsidP="00B2605A">
            <w:pPr>
              <w:spacing w:before="120"/>
              <w:rPr>
                <w:rFonts w:ascii="Times New Roman" w:hAnsi="Times New Roman"/>
                <w:color w:val="000000"/>
                <w:sz w:val="22"/>
                <w:szCs w:val="22"/>
              </w:rPr>
            </w:pPr>
          </w:p>
        </w:tc>
        <w:tc>
          <w:tcPr>
            <w:tcW w:w="1362" w:type="dxa"/>
            <w:tcBorders>
              <w:top w:val="single" w:sz="4" w:space="0" w:color="000000"/>
              <w:left w:val="nil"/>
              <w:bottom w:val="single" w:sz="4" w:space="0" w:color="000000"/>
              <w:right w:val="single" w:sz="4" w:space="0" w:color="000000"/>
            </w:tcBorders>
          </w:tcPr>
          <w:p w:rsidR="001332DC" w:rsidRDefault="001332DC" w:rsidP="00B2605A">
            <w:pPr>
              <w:spacing w:before="120"/>
              <w:rPr>
                <w:rFonts w:ascii="Times New Roman" w:hAnsi="Times New Roman"/>
                <w:color w:val="000000"/>
                <w:sz w:val="22"/>
                <w:szCs w:val="22"/>
              </w:rPr>
            </w:pPr>
          </w:p>
        </w:tc>
      </w:tr>
      <w:tr w:rsidR="001332DC" w:rsidTr="00830716">
        <w:trPr>
          <w:trHeight w:val="320"/>
        </w:trPr>
        <w:tc>
          <w:tcPr>
            <w:tcW w:w="787" w:type="dxa"/>
            <w:gridSpan w:val="2"/>
            <w:vMerge/>
            <w:tcBorders>
              <w:left w:val="single" w:sz="4" w:space="0" w:color="000000"/>
              <w:bottom w:val="single" w:sz="4" w:space="0" w:color="000000"/>
              <w:right w:val="single" w:sz="4" w:space="0" w:color="000000"/>
            </w:tcBorders>
          </w:tcPr>
          <w:p w:rsidR="001332DC" w:rsidRDefault="001332DC" w:rsidP="00B2605A">
            <w:pPr>
              <w:spacing w:before="120"/>
              <w:ind w:left="-87" w:right="-45"/>
              <w:jc w:val="center"/>
              <w:rPr>
                <w:rFonts w:ascii="Times New Roman" w:hAnsi="Times New Roman"/>
                <w:color w:val="000000"/>
                <w:sz w:val="22"/>
                <w:szCs w:val="22"/>
              </w:rPr>
            </w:pPr>
          </w:p>
        </w:tc>
        <w:tc>
          <w:tcPr>
            <w:tcW w:w="2185" w:type="dxa"/>
            <w:tcBorders>
              <w:top w:val="single" w:sz="4" w:space="0" w:color="000000"/>
              <w:left w:val="nil"/>
              <w:bottom w:val="single" w:sz="4" w:space="0" w:color="000000"/>
              <w:right w:val="single" w:sz="4" w:space="0" w:color="000000"/>
            </w:tcBorders>
          </w:tcPr>
          <w:p w:rsidR="001332DC" w:rsidRDefault="001332DC" w:rsidP="00B2605A">
            <w:pPr>
              <w:spacing w:before="120"/>
              <w:rPr>
                <w:rFonts w:ascii="Times New Roman" w:hAnsi="Times New Roman"/>
                <w:color w:val="000000"/>
                <w:sz w:val="22"/>
                <w:szCs w:val="22"/>
              </w:rPr>
            </w:pPr>
            <w:r>
              <w:rPr>
                <w:rFonts w:ascii="Times New Roman" w:hAnsi="Times New Roman"/>
                <w:color w:val="000000"/>
                <w:sz w:val="22"/>
                <w:szCs w:val="22"/>
              </w:rPr>
              <w:t>Найменування документа, який надає повноваження на підписання договору (статут, положення, наказ, довіреність тощо)</w:t>
            </w:r>
          </w:p>
        </w:tc>
        <w:tc>
          <w:tcPr>
            <w:tcW w:w="7633" w:type="dxa"/>
            <w:gridSpan w:val="11"/>
            <w:tcBorders>
              <w:top w:val="single" w:sz="4" w:space="0" w:color="000000"/>
              <w:left w:val="nil"/>
              <w:bottom w:val="single" w:sz="4" w:space="0" w:color="000000"/>
              <w:right w:val="single" w:sz="4" w:space="0" w:color="000000"/>
            </w:tcBorders>
          </w:tcPr>
          <w:p w:rsidR="001332DC" w:rsidRDefault="001332DC" w:rsidP="00B2605A">
            <w:pPr>
              <w:spacing w:before="120"/>
              <w:rPr>
                <w:rFonts w:ascii="Times New Roman" w:hAnsi="Times New Roman"/>
                <w:color w:val="000000"/>
                <w:sz w:val="22"/>
                <w:szCs w:val="22"/>
              </w:rPr>
            </w:pPr>
          </w:p>
        </w:tc>
      </w:tr>
      <w:tr w:rsidR="001332DC" w:rsidTr="00B2605A">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1332DC" w:rsidRDefault="001332DC" w:rsidP="00B260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lastRenderedPageBreak/>
              <w:t>3.2.1</w:t>
            </w:r>
          </w:p>
        </w:tc>
        <w:tc>
          <w:tcPr>
            <w:tcW w:w="4771" w:type="dxa"/>
            <w:gridSpan w:val="5"/>
            <w:tcBorders>
              <w:top w:val="single" w:sz="4" w:space="0" w:color="000000"/>
              <w:left w:val="nil"/>
              <w:bottom w:val="single" w:sz="4" w:space="0" w:color="000000"/>
              <w:right w:val="single" w:sz="4" w:space="0" w:color="000000"/>
            </w:tcBorders>
          </w:tcPr>
          <w:p w:rsidR="001332DC" w:rsidRDefault="001332DC" w:rsidP="00B2605A">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047" w:type="dxa"/>
            <w:gridSpan w:val="7"/>
            <w:tcBorders>
              <w:top w:val="single" w:sz="4" w:space="0" w:color="000000"/>
              <w:left w:val="nil"/>
              <w:bottom w:val="single" w:sz="4" w:space="0" w:color="000000"/>
              <w:right w:val="single" w:sz="4" w:space="0" w:color="000000"/>
            </w:tcBorders>
          </w:tcPr>
          <w:p w:rsidR="001332DC" w:rsidRDefault="001332DC" w:rsidP="00D110D2">
            <w:pPr>
              <w:spacing w:before="120"/>
              <w:rPr>
                <w:rFonts w:ascii="Times New Roman" w:hAnsi="Times New Roman"/>
                <w:color w:val="000000"/>
                <w:sz w:val="22"/>
                <w:szCs w:val="22"/>
              </w:rPr>
            </w:pPr>
            <w:r>
              <w:rPr>
                <w:rFonts w:ascii="Times New Roman" w:hAnsi="Times New Roman"/>
                <w:sz w:val="22"/>
                <w:szCs w:val="22"/>
              </w:rPr>
              <w:t> </w:t>
            </w:r>
            <w:r>
              <w:t xml:space="preserve"> </w:t>
            </w:r>
          </w:p>
        </w:tc>
      </w:tr>
      <w:tr w:rsidR="001332DC" w:rsidTr="00B2605A">
        <w:trPr>
          <w:trHeight w:val="320"/>
        </w:trPr>
        <w:tc>
          <w:tcPr>
            <w:tcW w:w="10605" w:type="dxa"/>
            <w:gridSpan w:val="14"/>
            <w:tcBorders>
              <w:top w:val="single" w:sz="4" w:space="0" w:color="000000"/>
              <w:left w:val="single" w:sz="4" w:space="0" w:color="000000"/>
              <w:bottom w:val="single" w:sz="4" w:space="0" w:color="000000"/>
              <w:right w:val="single" w:sz="4" w:space="0" w:color="000000"/>
            </w:tcBorders>
          </w:tcPr>
          <w:p w:rsidR="001332DC" w:rsidRDefault="001332DC" w:rsidP="00B2605A">
            <w:pPr>
              <w:spacing w:before="120"/>
              <w:jc w:val="center"/>
              <w:rPr>
                <w:rFonts w:ascii="Times New Roman" w:hAnsi="Times New Roman"/>
                <w:sz w:val="22"/>
                <w:szCs w:val="22"/>
              </w:rPr>
            </w:pPr>
            <w:r>
              <w:rPr>
                <w:rFonts w:ascii="Times New Roman" w:hAnsi="Times New Roman"/>
                <w:sz w:val="22"/>
                <w:szCs w:val="22"/>
              </w:rPr>
              <w:t>3.3. Балансоутримувач</w:t>
            </w:r>
          </w:p>
        </w:tc>
      </w:tr>
      <w:tr w:rsidR="001332DC" w:rsidTr="00D94AAD">
        <w:trPr>
          <w:trHeight w:val="320"/>
        </w:trPr>
        <w:tc>
          <w:tcPr>
            <w:tcW w:w="787" w:type="dxa"/>
            <w:gridSpan w:val="2"/>
            <w:tcBorders>
              <w:top w:val="single" w:sz="4" w:space="0" w:color="000000"/>
              <w:left w:val="single" w:sz="4" w:space="0" w:color="000000"/>
              <w:right w:val="single" w:sz="4" w:space="0" w:color="000000"/>
            </w:tcBorders>
          </w:tcPr>
          <w:p w:rsidR="001332DC" w:rsidRDefault="001332DC" w:rsidP="00B260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3070" w:type="dxa"/>
            <w:gridSpan w:val="3"/>
            <w:tcBorders>
              <w:top w:val="single" w:sz="4" w:space="0" w:color="000000"/>
              <w:left w:val="nil"/>
              <w:bottom w:val="single" w:sz="4" w:space="0" w:color="000000"/>
              <w:right w:val="single" w:sz="4" w:space="0" w:color="000000"/>
            </w:tcBorders>
          </w:tcPr>
          <w:p w:rsidR="001332DC" w:rsidRPr="009B7933" w:rsidRDefault="001332DC" w:rsidP="00B2605A">
            <w:pPr>
              <w:spacing w:before="120"/>
              <w:rPr>
                <w:rFonts w:ascii="Times New Roman" w:hAnsi="Times New Roman"/>
                <w:color w:val="000000"/>
                <w:sz w:val="22"/>
                <w:szCs w:val="22"/>
              </w:rPr>
            </w:pPr>
            <w:r>
              <w:rPr>
                <w:rFonts w:ascii="Times New Roman" w:hAnsi="Times New Roman"/>
                <w:color w:val="000000"/>
                <w:sz w:val="22"/>
                <w:szCs w:val="22"/>
              </w:rPr>
              <w:t>Найменування</w:t>
            </w:r>
            <w:r w:rsidDel="004B6F79">
              <w:rPr>
                <w:rFonts w:ascii="Times New Roman" w:hAnsi="Times New Roman"/>
                <w:sz w:val="22"/>
                <w:szCs w:val="22"/>
              </w:rPr>
              <w:t xml:space="preserve"> </w:t>
            </w:r>
          </w:p>
        </w:tc>
        <w:tc>
          <w:tcPr>
            <w:tcW w:w="1701" w:type="dxa"/>
            <w:gridSpan w:val="2"/>
            <w:tcBorders>
              <w:top w:val="single" w:sz="4" w:space="0" w:color="000000"/>
              <w:left w:val="nil"/>
              <w:bottom w:val="single" w:sz="4" w:space="0" w:color="000000"/>
              <w:right w:val="single" w:sz="4" w:space="0" w:color="000000"/>
            </w:tcBorders>
          </w:tcPr>
          <w:p w:rsidR="001332DC" w:rsidRPr="009B7933" w:rsidRDefault="001332DC" w:rsidP="00B2605A">
            <w:pPr>
              <w:spacing w:before="120"/>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r w:rsidRPr="009B7933" w:rsidDel="004B6F79">
              <w:rPr>
                <w:rFonts w:ascii="Times New Roman" w:hAnsi="Times New Roman"/>
                <w:color w:val="000000"/>
                <w:sz w:val="22"/>
                <w:szCs w:val="22"/>
              </w:rPr>
              <w:t xml:space="preserve"> </w:t>
            </w:r>
          </w:p>
        </w:tc>
        <w:tc>
          <w:tcPr>
            <w:tcW w:w="2092" w:type="dxa"/>
            <w:gridSpan w:val="4"/>
            <w:tcBorders>
              <w:top w:val="single" w:sz="4" w:space="0" w:color="000000"/>
              <w:left w:val="nil"/>
              <w:bottom w:val="single" w:sz="4" w:space="0" w:color="000000"/>
              <w:right w:val="single" w:sz="4" w:space="0" w:color="000000"/>
            </w:tcBorders>
          </w:tcPr>
          <w:p w:rsidR="001332DC" w:rsidRPr="009B7933" w:rsidRDefault="001332DC" w:rsidP="00B2605A">
            <w:pPr>
              <w:spacing w:before="120"/>
              <w:rPr>
                <w:rFonts w:ascii="Times New Roman" w:hAnsi="Times New Roman"/>
                <w:color w:val="000000"/>
                <w:sz w:val="22"/>
                <w:szCs w:val="22"/>
              </w:rPr>
            </w:pPr>
            <w:r>
              <w:rPr>
                <w:rFonts w:ascii="Times New Roman" w:hAnsi="Times New Roman"/>
                <w:color w:val="000000"/>
                <w:sz w:val="22"/>
                <w:szCs w:val="22"/>
              </w:rPr>
              <w:t>Адреса місцезнахо-дження</w:t>
            </w:r>
            <w:r w:rsidRPr="009B7933" w:rsidDel="004B6F79">
              <w:rPr>
                <w:rFonts w:ascii="Times New Roman" w:hAnsi="Times New Roman"/>
                <w:color w:val="000000"/>
                <w:sz w:val="22"/>
                <w:szCs w:val="22"/>
                <w:shd w:val="clear" w:color="auto" w:fill="FFFFFF"/>
              </w:rPr>
              <w:t xml:space="preserve"> </w:t>
            </w:r>
          </w:p>
        </w:tc>
        <w:tc>
          <w:tcPr>
            <w:tcW w:w="1559" w:type="dxa"/>
            <w:tcBorders>
              <w:top w:val="single" w:sz="4" w:space="0" w:color="000000"/>
              <w:left w:val="nil"/>
              <w:bottom w:val="single" w:sz="4" w:space="0" w:color="000000"/>
              <w:right w:val="single" w:sz="4" w:space="0" w:color="000000"/>
            </w:tcBorders>
            <w:vAlign w:val="center"/>
          </w:tcPr>
          <w:p w:rsidR="001332DC" w:rsidRDefault="001332DC" w:rsidP="00B2605A">
            <w:pPr>
              <w:spacing w:before="120"/>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del w:id="1" w:author="USer" w:date="2020-09-24T09:44:00Z">
              <w:r w:rsidDel="004B6F79">
                <w:rPr>
                  <w:rFonts w:ascii="Times New Roman" w:hAnsi="Times New Roman"/>
                  <w:color w:val="000000"/>
                  <w:sz w:val="22"/>
                  <w:szCs w:val="22"/>
                </w:rPr>
                <w:delText xml:space="preserve"> </w:delText>
              </w:r>
            </w:del>
          </w:p>
        </w:tc>
        <w:tc>
          <w:tcPr>
            <w:tcW w:w="1396" w:type="dxa"/>
            <w:gridSpan w:val="2"/>
            <w:tcBorders>
              <w:top w:val="single" w:sz="4" w:space="0" w:color="000000"/>
              <w:left w:val="nil"/>
              <w:bottom w:val="single" w:sz="4" w:space="0" w:color="000000"/>
              <w:right w:val="single" w:sz="4" w:space="0" w:color="000000"/>
            </w:tcBorders>
          </w:tcPr>
          <w:p w:rsidR="001332DC" w:rsidRDefault="001332DC" w:rsidP="00B2605A">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p w:rsidR="001332DC" w:rsidRDefault="001332DC" w:rsidP="00B2605A">
            <w:pPr>
              <w:spacing w:before="120"/>
              <w:rPr>
                <w:rFonts w:ascii="Times New Roman" w:hAnsi="Times New Roman"/>
                <w:color w:val="000000"/>
                <w:sz w:val="22"/>
                <w:szCs w:val="22"/>
              </w:rPr>
            </w:pPr>
          </w:p>
          <w:p w:rsidR="001332DC" w:rsidRDefault="001332DC" w:rsidP="00B2605A">
            <w:pPr>
              <w:spacing w:before="120"/>
              <w:rPr>
                <w:rFonts w:ascii="Times New Roman" w:hAnsi="Times New Roman"/>
                <w:color w:val="000000"/>
                <w:sz w:val="22"/>
                <w:szCs w:val="22"/>
              </w:rPr>
            </w:pPr>
          </w:p>
        </w:tc>
      </w:tr>
      <w:tr w:rsidR="001332DC" w:rsidTr="00D94AAD">
        <w:trPr>
          <w:trHeight w:val="320"/>
        </w:trPr>
        <w:tc>
          <w:tcPr>
            <w:tcW w:w="787" w:type="dxa"/>
            <w:gridSpan w:val="2"/>
            <w:tcBorders>
              <w:top w:val="single" w:sz="4" w:space="0" w:color="000000"/>
              <w:left w:val="single" w:sz="4" w:space="0" w:color="000000"/>
              <w:right w:val="single" w:sz="4" w:space="0" w:color="000000"/>
            </w:tcBorders>
          </w:tcPr>
          <w:p w:rsidR="001332DC" w:rsidRDefault="001332DC" w:rsidP="00B2605A">
            <w:pPr>
              <w:spacing w:before="120"/>
              <w:ind w:left="-87" w:right="-45"/>
              <w:jc w:val="center"/>
              <w:rPr>
                <w:rFonts w:ascii="Times New Roman" w:hAnsi="Times New Roman"/>
                <w:color w:val="000000"/>
                <w:sz w:val="22"/>
                <w:szCs w:val="22"/>
              </w:rPr>
            </w:pPr>
          </w:p>
        </w:tc>
        <w:tc>
          <w:tcPr>
            <w:tcW w:w="3070" w:type="dxa"/>
            <w:gridSpan w:val="3"/>
            <w:tcBorders>
              <w:top w:val="single" w:sz="4" w:space="0" w:color="000000"/>
              <w:left w:val="nil"/>
              <w:bottom w:val="single" w:sz="4" w:space="0" w:color="000000"/>
              <w:right w:val="single" w:sz="4" w:space="0" w:color="000000"/>
            </w:tcBorders>
          </w:tcPr>
          <w:p w:rsidR="001332DC" w:rsidRPr="00893026" w:rsidRDefault="001332DC" w:rsidP="006B0DF1">
            <w:pPr>
              <w:spacing w:before="120"/>
              <w:rPr>
                <w:rFonts w:ascii="Times New Roman" w:hAnsi="Times New Roman"/>
                <w:sz w:val="22"/>
                <w:szCs w:val="22"/>
              </w:rPr>
            </w:pPr>
            <w:r>
              <w:rPr>
                <w:rFonts w:ascii="Times New Roman" w:hAnsi="Times New Roman"/>
                <w:sz w:val="22"/>
                <w:szCs w:val="22"/>
              </w:rPr>
              <w:t>Басейнове управління водних ресурсів середнього Дніпра</w:t>
            </w:r>
          </w:p>
        </w:tc>
        <w:tc>
          <w:tcPr>
            <w:tcW w:w="1701" w:type="dxa"/>
            <w:gridSpan w:val="2"/>
            <w:tcBorders>
              <w:top w:val="single" w:sz="4" w:space="0" w:color="000000"/>
              <w:left w:val="nil"/>
              <w:bottom w:val="single" w:sz="4" w:space="0" w:color="000000"/>
              <w:right w:val="single" w:sz="4" w:space="0" w:color="000000"/>
            </w:tcBorders>
          </w:tcPr>
          <w:p w:rsidR="001332DC" w:rsidRDefault="001332DC" w:rsidP="00B2605A">
            <w:pPr>
              <w:spacing w:before="120"/>
              <w:rPr>
                <w:rFonts w:ascii="Times New Roman" w:hAnsi="Times New Roman"/>
                <w:color w:val="000000"/>
                <w:sz w:val="22"/>
                <w:szCs w:val="22"/>
              </w:rPr>
            </w:pPr>
            <w:r>
              <w:rPr>
                <w:rFonts w:ascii="Times New Roman" w:hAnsi="Times New Roman"/>
                <w:color w:val="000000"/>
                <w:sz w:val="22"/>
                <w:szCs w:val="22"/>
              </w:rPr>
              <w:t>20577457</w:t>
            </w:r>
          </w:p>
        </w:tc>
        <w:tc>
          <w:tcPr>
            <w:tcW w:w="2092" w:type="dxa"/>
            <w:gridSpan w:val="4"/>
            <w:tcBorders>
              <w:top w:val="single" w:sz="4" w:space="0" w:color="000000"/>
              <w:left w:val="nil"/>
              <w:bottom w:val="single" w:sz="4" w:space="0" w:color="000000"/>
              <w:right w:val="single" w:sz="4" w:space="0" w:color="000000"/>
            </w:tcBorders>
          </w:tcPr>
          <w:p w:rsidR="001332DC" w:rsidRPr="00D94AAD" w:rsidRDefault="001332DC" w:rsidP="00B2605A">
            <w:pPr>
              <w:spacing w:before="120"/>
              <w:rPr>
                <w:rFonts w:ascii="Times New Roman" w:hAnsi="Times New Roman"/>
                <w:color w:val="000000"/>
                <w:sz w:val="22"/>
                <w:szCs w:val="22"/>
                <w:shd w:val="clear" w:color="auto" w:fill="FFFFFF"/>
              </w:rPr>
            </w:pPr>
            <w:smartTag w:uri="urn:schemas-microsoft-com:office:smarttags" w:element="metricconverter">
              <w:smartTagPr>
                <w:attr w:name="ProductID" w:val="03110, м"/>
              </w:smartTagPr>
              <w:r>
                <w:rPr>
                  <w:rFonts w:ascii="Times New Roman" w:hAnsi="Times New Roman"/>
                  <w:color w:val="000000"/>
                  <w:sz w:val="22"/>
                  <w:szCs w:val="22"/>
                  <w:shd w:val="clear" w:color="auto" w:fill="FFFFFF"/>
                </w:rPr>
                <w:t>03110, м</w:t>
              </w:r>
            </w:smartTag>
            <w:r>
              <w:rPr>
                <w:rFonts w:ascii="Times New Roman" w:hAnsi="Times New Roman"/>
                <w:color w:val="000000"/>
                <w:sz w:val="22"/>
                <w:szCs w:val="22"/>
                <w:shd w:val="clear" w:color="auto" w:fill="FFFFFF"/>
              </w:rPr>
              <w:t>. Київ, вул. Преображенська, 25</w:t>
            </w:r>
          </w:p>
        </w:tc>
        <w:tc>
          <w:tcPr>
            <w:tcW w:w="1559" w:type="dxa"/>
            <w:tcBorders>
              <w:top w:val="single" w:sz="4" w:space="0" w:color="000000"/>
              <w:left w:val="nil"/>
              <w:bottom w:val="single" w:sz="4" w:space="0" w:color="000000"/>
              <w:right w:val="single" w:sz="4" w:space="0" w:color="000000"/>
            </w:tcBorders>
            <w:vAlign w:val="center"/>
          </w:tcPr>
          <w:p w:rsidR="001332DC" w:rsidRPr="00893026" w:rsidRDefault="001332DC" w:rsidP="00B2605A">
            <w:pPr>
              <w:spacing w:before="120"/>
              <w:rPr>
                <w:rFonts w:ascii="Times New Roman" w:hAnsi="Times New Roman"/>
                <w:color w:val="000000"/>
                <w:sz w:val="22"/>
                <w:szCs w:val="22"/>
                <w:highlight w:val="red"/>
              </w:rPr>
            </w:pPr>
            <w:r>
              <w:rPr>
                <w:rFonts w:ascii="Times New Roman" w:hAnsi="Times New Roman"/>
                <w:color w:val="000000"/>
                <w:sz w:val="22"/>
                <w:szCs w:val="22"/>
              </w:rPr>
              <w:t>Урупа Микола Миколайович</w:t>
            </w:r>
          </w:p>
        </w:tc>
        <w:tc>
          <w:tcPr>
            <w:tcW w:w="1396" w:type="dxa"/>
            <w:gridSpan w:val="2"/>
            <w:tcBorders>
              <w:top w:val="single" w:sz="4" w:space="0" w:color="000000"/>
              <w:left w:val="nil"/>
              <w:bottom w:val="single" w:sz="4" w:space="0" w:color="000000"/>
              <w:right w:val="single" w:sz="4" w:space="0" w:color="000000"/>
            </w:tcBorders>
          </w:tcPr>
          <w:p w:rsidR="001332DC" w:rsidRPr="00893026" w:rsidRDefault="001332DC" w:rsidP="00B2605A">
            <w:pPr>
              <w:spacing w:before="120"/>
              <w:rPr>
                <w:rFonts w:ascii="Times New Roman" w:hAnsi="Times New Roman"/>
                <w:color w:val="000000"/>
                <w:sz w:val="22"/>
                <w:szCs w:val="22"/>
                <w:highlight w:val="red"/>
              </w:rPr>
            </w:pPr>
            <w:r>
              <w:rPr>
                <w:rFonts w:ascii="Times New Roman" w:hAnsi="Times New Roman"/>
                <w:color w:val="000000"/>
                <w:sz w:val="22"/>
                <w:szCs w:val="22"/>
              </w:rPr>
              <w:t>начальник</w:t>
            </w:r>
          </w:p>
        </w:tc>
      </w:tr>
      <w:tr w:rsidR="001332DC" w:rsidTr="00B2605A">
        <w:trPr>
          <w:trHeight w:val="320"/>
        </w:trPr>
        <w:tc>
          <w:tcPr>
            <w:tcW w:w="787" w:type="dxa"/>
            <w:gridSpan w:val="2"/>
            <w:tcBorders>
              <w:top w:val="single" w:sz="4" w:space="0" w:color="000000"/>
              <w:left w:val="single" w:sz="4" w:space="0" w:color="000000"/>
              <w:right w:val="single" w:sz="4" w:space="0" w:color="000000"/>
            </w:tcBorders>
          </w:tcPr>
          <w:p w:rsidR="001332DC" w:rsidRDefault="001332DC" w:rsidP="00B2605A">
            <w:pPr>
              <w:spacing w:before="120"/>
              <w:ind w:left="-87" w:right="-45"/>
              <w:jc w:val="center"/>
              <w:rPr>
                <w:rFonts w:ascii="Times New Roman" w:hAnsi="Times New Roman"/>
                <w:color w:val="000000"/>
                <w:sz w:val="22"/>
                <w:szCs w:val="22"/>
              </w:rPr>
            </w:pPr>
          </w:p>
        </w:tc>
        <w:tc>
          <w:tcPr>
            <w:tcW w:w="3070" w:type="dxa"/>
            <w:gridSpan w:val="3"/>
            <w:tcBorders>
              <w:top w:val="single" w:sz="4" w:space="0" w:color="000000"/>
              <w:left w:val="nil"/>
              <w:bottom w:val="single" w:sz="4" w:space="0" w:color="000000"/>
              <w:right w:val="single" w:sz="4" w:space="0" w:color="000000"/>
            </w:tcBorders>
          </w:tcPr>
          <w:p w:rsidR="001332DC" w:rsidRDefault="001332DC" w:rsidP="00B2605A">
            <w:pPr>
              <w:spacing w:before="120"/>
              <w:rPr>
                <w:rFonts w:ascii="Times New Roman" w:hAnsi="Times New Roman"/>
                <w:sz w:val="22"/>
                <w:szCs w:val="22"/>
              </w:rPr>
            </w:pPr>
            <w:r>
              <w:rPr>
                <w:rFonts w:ascii="Times New Roman" w:hAnsi="Times New Roman"/>
                <w:color w:val="000000"/>
                <w:sz w:val="22"/>
                <w:szCs w:val="22"/>
              </w:rPr>
              <w:t>Найменування документа, який надає повноваження на підписання договору (статут, положення, наказ, довіреність тощо)</w:t>
            </w:r>
          </w:p>
        </w:tc>
        <w:tc>
          <w:tcPr>
            <w:tcW w:w="6748" w:type="dxa"/>
            <w:gridSpan w:val="9"/>
            <w:tcBorders>
              <w:top w:val="single" w:sz="4" w:space="0" w:color="000000"/>
              <w:left w:val="nil"/>
              <w:bottom w:val="single" w:sz="4" w:space="0" w:color="000000"/>
              <w:right w:val="single" w:sz="4" w:space="0" w:color="000000"/>
            </w:tcBorders>
          </w:tcPr>
          <w:p w:rsidR="001332DC" w:rsidRPr="00D7780C" w:rsidRDefault="001332DC" w:rsidP="00830716">
            <w:pPr>
              <w:spacing w:before="120"/>
              <w:rPr>
                <w:rFonts w:ascii="Times New Roman" w:hAnsi="Times New Roman"/>
                <w:color w:val="000000"/>
                <w:sz w:val="22"/>
                <w:szCs w:val="22"/>
                <w:lang w:val="ru-RU"/>
              </w:rPr>
            </w:pPr>
            <w:r>
              <w:rPr>
                <w:rFonts w:ascii="Times New Roman" w:hAnsi="Times New Roman"/>
                <w:color w:val="000000"/>
                <w:sz w:val="22"/>
                <w:szCs w:val="22"/>
              </w:rPr>
              <w:t xml:space="preserve">Положення про </w:t>
            </w:r>
            <w:r>
              <w:rPr>
                <w:rFonts w:ascii="Times New Roman" w:hAnsi="Times New Roman"/>
                <w:sz w:val="22"/>
                <w:szCs w:val="22"/>
              </w:rPr>
              <w:t xml:space="preserve"> Басейнове управління водних ресурсів середнього Дніпра</w:t>
            </w:r>
          </w:p>
        </w:tc>
      </w:tr>
      <w:tr w:rsidR="001332DC" w:rsidTr="00B2605A">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1332DC" w:rsidRDefault="001332DC" w:rsidP="00B260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3036" w:type="dxa"/>
            <w:gridSpan w:val="2"/>
            <w:tcBorders>
              <w:top w:val="single" w:sz="4" w:space="0" w:color="000000"/>
              <w:left w:val="nil"/>
              <w:bottom w:val="single" w:sz="4" w:space="0" w:color="000000"/>
              <w:right w:val="single" w:sz="4" w:space="0" w:color="000000"/>
            </w:tcBorders>
          </w:tcPr>
          <w:p w:rsidR="001332DC" w:rsidRDefault="001332DC" w:rsidP="00B2605A">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6782" w:type="dxa"/>
            <w:gridSpan w:val="10"/>
            <w:tcBorders>
              <w:top w:val="single" w:sz="4" w:space="0" w:color="000000"/>
              <w:left w:val="nil"/>
              <w:bottom w:val="single" w:sz="4" w:space="0" w:color="000000"/>
              <w:right w:val="single" w:sz="4" w:space="0" w:color="000000"/>
            </w:tcBorders>
          </w:tcPr>
          <w:p w:rsidR="001332DC" w:rsidRPr="006B0DF1" w:rsidRDefault="001332DC" w:rsidP="00B2605A">
            <w:pPr>
              <w:spacing w:before="120"/>
              <w:rPr>
                <w:rFonts w:ascii="Times New Roman" w:hAnsi="Times New Roman"/>
                <w:color w:val="000000"/>
                <w:sz w:val="22"/>
                <w:szCs w:val="22"/>
                <w:highlight w:val="yellow"/>
              </w:rPr>
            </w:pPr>
            <w:r>
              <w:rPr>
                <w:rFonts w:ascii="Times New Roman" w:hAnsi="Times New Roman"/>
                <w:color w:val="000000"/>
                <w:sz w:val="22"/>
                <w:szCs w:val="22"/>
                <w:lang w:val="en-US"/>
              </w:rPr>
              <w:t>kyivvodgosp@ukr.net</w:t>
            </w:r>
          </w:p>
        </w:tc>
      </w:tr>
      <w:tr w:rsidR="001332DC" w:rsidTr="00B2605A">
        <w:trPr>
          <w:trHeight w:val="320"/>
        </w:trPr>
        <w:tc>
          <w:tcPr>
            <w:tcW w:w="770" w:type="dxa"/>
            <w:tcBorders>
              <w:top w:val="single" w:sz="4" w:space="0" w:color="000000"/>
              <w:left w:val="single" w:sz="4" w:space="0" w:color="000000"/>
              <w:bottom w:val="single" w:sz="4" w:space="0" w:color="000000"/>
              <w:right w:val="single" w:sz="4" w:space="0" w:color="000000"/>
            </w:tcBorders>
          </w:tcPr>
          <w:p w:rsidR="001332DC" w:rsidRDefault="001332DC" w:rsidP="00B2605A">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3"/>
            <w:tcBorders>
              <w:top w:val="single" w:sz="4" w:space="0" w:color="000000"/>
              <w:left w:val="nil"/>
              <w:bottom w:val="single" w:sz="4" w:space="0" w:color="000000"/>
              <w:right w:val="single" w:sz="4" w:space="0" w:color="000000"/>
            </w:tcBorders>
          </w:tcPr>
          <w:p w:rsidR="001332DC" w:rsidRDefault="001332DC" w:rsidP="00B2605A">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1332DC" w:rsidTr="00B2605A">
        <w:trPr>
          <w:trHeight w:val="320"/>
        </w:trPr>
        <w:tc>
          <w:tcPr>
            <w:tcW w:w="770" w:type="dxa"/>
            <w:tcBorders>
              <w:top w:val="nil"/>
              <w:left w:val="single" w:sz="4" w:space="0" w:color="000000"/>
              <w:bottom w:val="single" w:sz="4" w:space="0" w:color="000000"/>
              <w:right w:val="single" w:sz="4" w:space="0" w:color="000000"/>
            </w:tcBorders>
          </w:tcPr>
          <w:p w:rsidR="001332DC" w:rsidRDefault="001332DC" w:rsidP="00B2605A">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5"/>
            <w:tcBorders>
              <w:top w:val="nil"/>
              <w:left w:val="nil"/>
              <w:bottom w:val="single" w:sz="4" w:space="0" w:color="000000"/>
              <w:right w:val="single" w:sz="4" w:space="0" w:color="000000"/>
            </w:tcBorders>
          </w:tcPr>
          <w:p w:rsidR="001332DC" w:rsidRDefault="001332DC" w:rsidP="00B2605A">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8"/>
            <w:tcBorders>
              <w:top w:val="single" w:sz="4" w:space="0" w:color="000000"/>
              <w:left w:val="nil"/>
              <w:bottom w:val="single" w:sz="4" w:space="0" w:color="000000"/>
              <w:right w:val="single" w:sz="4" w:space="0" w:color="000000"/>
            </w:tcBorders>
          </w:tcPr>
          <w:p w:rsidR="001332DC" w:rsidRPr="00746295" w:rsidRDefault="001332DC" w:rsidP="00822949">
            <w:pPr>
              <w:spacing w:before="120"/>
              <w:rPr>
                <w:rFonts w:ascii="Times New Roman" w:hAnsi="Times New Roman"/>
                <w:color w:val="000000"/>
                <w:sz w:val="22"/>
                <w:szCs w:val="22"/>
              </w:rPr>
            </w:pPr>
            <w:r w:rsidRPr="00681D6C">
              <w:rPr>
                <w:rFonts w:ascii="Times New Roman" w:hAnsi="Times New Roman"/>
                <w:color w:val="000000"/>
                <w:sz w:val="22"/>
                <w:szCs w:val="22"/>
              </w:rPr>
              <w:t>частина будівлі ск</w:t>
            </w:r>
            <w:r>
              <w:rPr>
                <w:rFonts w:ascii="Times New Roman" w:hAnsi="Times New Roman"/>
                <w:color w:val="000000"/>
                <w:sz w:val="22"/>
                <w:szCs w:val="22"/>
              </w:rPr>
              <w:t xml:space="preserve">ладу свет. матеріалів площею </w:t>
            </w:r>
            <w:smartTag w:uri="urn:schemas-microsoft-com:office:smarttags" w:element="metricconverter">
              <w:smartTagPr>
                <w:attr w:name="ProductID" w:val="25,70 кв. м"/>
              </w:smartTagPr>
              <w:r>
                <w:rPr>
                  <w:rFonts w:ascii="Times New Roman" w:hAnsi="Times New Roman"/>
                  <w:color w:val="000000"/>
                  <w:sz w:val="22"/>
                  <w:szCs w:val="22"/>
                </w:rPr>
                <w:t>25,</w:t>
              </w:r>
              <w:r w:rsidRPr="00681D6C">
                <w:rPr>
                  <w:rFonts w:ascii="Times New Roman" w:hAnsi="Times New Roman"/>
                  <w:color w:val="000000"/>
                  <w:sz w:val="22"/>
                  <w:szCs w:val="22"/>
                </w:rPr>
                <w:t>7</w:t>
              </w:r>
              <w:r>
                <w:rPr>
                  <w:rFonts w:ascii="Times New Roman" w:hAnsi="Times New Roman"/>
                  <w:color w:val="000000"/>
                  <w:sz w:val="22"/>
                  <w:szCs w:val="22"/>
                </w:rPr>
                <w:t>0</w:t>
              </w:r>
              <w:r w:rsidRPr="00681D6C">
                <w:rPr>
                  <w:rFonts w:ascii="Times New Roman" w:hAnsi="Times New Roman"/>
                  <w:color w:val="000000"/>
                  <w:sz w:val="22"/>
                  <w:szCs w:val="22"/>
                </w:rPr>
                <w:t xml:space="preserve"> кв. м</w:t>
              </w:r>
            </w:smartTag>
            <w:r w:rsidRPr="00681D6C">
              <w:rPr>
                <w:rFonts w:ascii="Times New Roman" w:hAnsi="Times New Roman"/>
                <w:color w:val="000000"/>
                <w:sz w:val="22"/>
                <w:szCs w:val="22"/>
              </w:rPr>
              <w:t>, за адресою: Київська обл., село Требухів, вулиця Парникова, 1</w:t>
            </w:r>
          </w:p>
        </w:tc>
      </w:tr>
      <w:tr w:rsidR="001332DC" w:rsidTr="00B2605A">
        <w:trPr>
          <w:trHeight w:val="320"/>
        </w:trPr>
        <w:tc>
          <w:tcPr>
            <w:tcW w:w="770" w:type="dxa"/>
            <w:tcBorders>
              <w:top w:val="nil"/>
              <w:left w:val="single" w:sz="4" w:space="0" w:color="000000"/>
              <w:bottom w:val="single" w:sz="4" w:space="0" w:color="auto"/>
              <w:right w:val="single" w:sz="4" w:space="0" w:color="000000"/>
            </w:tcBorders>
          </w:tcPr>
          <w:p w:rsidR="001332DC" w:rsidRDefault="001332DC" w:rsidP="00B2605A">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5" w:type="dxa"/>
            <w:gridSpan w:val="13"/>
            <w:tcBorders>
              <w:top w:val="nil"/>
              <w:left w:val="nil"/>
              <w:bottom w:val="single" w:sz="4" w:space="0" w:color="auto"/>
              <w:right w:val="single" w:sz="4" w:space="0" w:color="000000"/>
            </w:tcBorders>
          </w:tcPr>
          <w:p w:rsidR="001332DC" w:rsidRPr="009B7933" w:rsidRDefault="001332DC" w:rsidP="00B2605A">
            <w:pPr>
              <w:spacing w:before="120"/>
              <w:jc w:val="center"/>
              <w:rPr>
                <w:rFonts w:ascii="Times New Roman" w:hAnsi="Times New Roman"/>
                <w:color w:val="FF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p>
          <w:p w:rsidR="001332DC" w:rsidRPr="005633CF" w:rsidRDefault="00DF588D" w:rsidP="00B2605A">
            <w:pPr>
              <w:spacing w:before="120"/>
              <w:jc w:val="center"/>
              <w:rPr>
                <w:rFonts w:ascii="Times New Roman" w:hAnsi="Times New Roman"/>
                <w:sz w:val="22"/>
                <w:szCs w:val="22"/>
                <w:u w:val="single"/>
              </w:rPr>
            </w:pPr>
            <w:hyperlink r:id="rId7" w:history="1">
              <w:r w:rsidR="001332DC" w:rsidRPr="005633CF">
                <w:rPr>
                  <w:rStyle w:val="a8"/>
                  <w:rFonts w:ascii="Times New Roman" w:hAnsi="Times New Roman"/>
                  <w:color w:val="auto"/>
                  <w:sz w:val="22"/>
                  <w:szCs w:val="22"/>
                </w:rPr>
                <w:t>https://cutt.ly/wlWHH3M</w:t>
              </w:r>
            </w:hyperlink>
          </w:p>
          <w:p w:rsidR="001332DC" w:rsidRDefault="001332DC" w:rsidP="00B2605A">
            <w:pPr>
              <w:spacing w:before="120"/>
              <w:jc w:val="center"/>
              <w:rPr>
                <w:rFonts w:ascii="Times New Roman" w:hAnsi="Times New Roman"/>
                <w:color w:val="000000"/>
                <w:sz w:val="22"/>
                <w:szCs w:val="22"/>
              </w:rPr>
            </w:pPr>
          </w:p>
        </w:tc>
      </w:tr>
      <w:tr w:rsidR="001332DC" w:rsidTr="00B2605A">
        <w:trPr>
          <w:trHeight w:val="320"/>
        </w:trPr>
        <w:tc>
          <w:tcPr>
            <w:tcW w:w="770" w:type="dxa"/>
            <w:tcBorders>
              <w:top w:val="single" w:sz="4" w:space="0" w:color="auto"/>
              <w:left w:val="single" w:sz="4" w:space="0" w:color="auto"/>
              <w:bottom w:val="single" w:sz="4" w:space="0" w:color="auto"/>
              <w:right w:val="single" w:sz="4" w:space="0" w:color="auto"/>
            </w:tcBorders>
          </w:tcPr>
          <w:p w:rsidR="001332DC" w:rsidRDefault="001332DC" w:rsidP="00B2605A">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5" w:type="dxa"/>
            <w:gridSpan w:val="5"/>
            <w:tcBorders>
              <w:top w:val="single" w:sz="4" w:space="0" w:color="auto"/>
              <w:left w:val="single" w:sz="4" w:space="0" w:color="auto"/>
              <w:bottom w:val="single" w:sz="4" w:space="0" w:color="auto"/>
              <w:right w:val="single" w:sz="4" w:space="0" w:color="auto"/>
            </w:tcBorders>
          </w:tcPr>
          <w:p w:rsidR="001332DC" w:rsidRDefault="001332DC" w:rsidP="00B2605A">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8"/>
            <w:tcBorders>
              <w:top w:val="single" w:sz="4" w:space="0" w:color="auto"/>
              <w:left w:val="single" w:sz="4" w:space="0" w:color="auto"/>
              <w:bottom w:val="single" w:sz="4" w:space="0" w:color="auto"/>
              <w:right w:val="single" w:sz="4" w:space="0" w:color="auto"/>
            </w:tcBorders>
          </w:tcPr>
          <w:p w:rsidR="001332DC" w:rsidRDefault="001332DC" w:rsidP="00B2605A">
            <w:pPr>
              <w:spacing w:before="120"/>
              <w:rPr>
                <w:rFonts w:ascii="Times New Roman" w:hAnsi="Times New Roman"/>
                <w:color w:val="000000"/>
                <w:sz w:val="22"/>
                <w:szCs w:val="22"/>
              </w:rPr>
            </w:pPr>
          </w:p>
          <w:p w:rsidR="001332DC" w:rsidRDefault="001332DC" w:rsidP="00B2605A">
            <w:pPr>
              <w:spacing w:before="120"/>
              <w:rPr>
                <w:rFonts w:ascii="Times New Roman" w:hAnsi="Times New Roman"/>
                <w:color w:val="000000"/>
                <w:sz w:val="22"/>
                <w:szCs w:val="22"/>
              </w:rPr>
            </w:pPr>
            <w:r>
              <w:rPr>
                <w:rFonts w:ascii="Times New Roman" w:hAnsi="Times New Roman"/>
                <w:color w:val="000000"/>
                <w:sz w:val="22"/>
                <w:szCs w:val="22"/>
              </w:rPr>
              <w:t>Не належить до пам’яток культурної спадщини</w:t>
            </w:r>
          </w:p>
          <w:p w:rsidR="001332DC" w:rsidRDefault="001332DC" w:rsidP="00B2605A">
            <w:pPr>
              <w:spacing w:before="120"/>
              <w:rPr>
                <w:rFonts w:ascii="Times New Roman" w:hAnsi="Times New Roman"/>
                <w:color w:val="000000"/>
                <w:sz w:val="22"/>
                <w:szCs w:val="22"/>
              </w:rPr>
            </w:pPr>
          </w:p>
          <w:p w:rsidR="001332DC" w:rsidRDefault="001332DC" w:rsidP="00B2605A">
            <w:pPr>
              <w:spacing w:before="120"/>
              <w:rPr>
                <w:rFonts w:ascii="Times New Roman" w:hAnsi="Times New Roman"/>
                <w:color w:val="000000"/>
                <w:sz w:val="22"/>
                <w:szCs w:val="22"/>
              </w:rPr>
            </w:pPr>
          </w:p>
          <w:p w:rsidR="001332DC" w:rsidRDefault="001332DC" w:rsidP="00B2605A">
            <w:pPr>
              <w:spacing w:before="120"/>
              <w:rPr>
                <w:rFonts w:ascii="Times New Roman" w:hAnsi="Times New Roman"/>
                <w:color w:val="000000"/>
                <w:sz w:val="22"/>
                <w:szCs w:val="22"/>
              </w:rPr>
            </w:pPr>
          </w:p>
        </w:tc>
      </w:tr>
      <w:tr w:rsidR="001332DC" w:rsidTr="00B2605A">
        <w:trPr>
          <w:trHeight w:val="260"/>
        </w:trPr>
        <w:tc>
          <w:tcPr>
            <w:tcW w:w="770" w:type="dxa"/>
            <w:tcBorders>
              <w:top w:val="nil"/>
              <w:left w:val="single" w:sz="4" w:space="0" w:color="000000"/>
              <w:bottom w:val="single" w:sz="4" w:space="0" w:color="000000"/>
              <w:right w:val="single" w:sz="4" w:space="0" w:color="000000"/>
            </w:tcBorders>
          </w:tcPr>
          <w:p w:rsidR="001332DC" w:rsidRDefault="001332DC" w:rsidP="00B2605A">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5</w:t>
            </w:r>
          </w:p>
        </w:tc>
        <w:tc>
          <w:tcPr>
            <w:tcW w:w="9835" w:type="dxa"/>
            <w:gridSpan w:val="13"/>
            <w:tcBorders>
              <w:top w:val="single" w:sz="4" w:space="0" w:color="000000"/>
              <w:left w:val="nil"/>
              <w:bottom w:val="single" w:sz="4" w:space="0" w:color="000000"/>
              <w:right w:val="single" w:sz="4" w:space="0" w:color="000000"/>
            </w:tcBorders>
          </w:tcPr>
          <w:p w:rsidR="001332DC" w:rsidRDefault="001332DC" w:rsidP="00B2605A">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1332DC" w:rsidTr="00B2605A">
        <w:trPr>
          <w:trHeight w:val="537"/>
        </w:trPr>
        <w:tc>
          <w:tcPr>
            <w:tcW w:w="770" w:type="dxa"/>
            <w:tcBorders>
              <w:top w:val="single" w:sz="4" w:space="0" w:color="000000"/>
              <w:left w:val="single" w:sz="4" w:space="0" w:color="000000"/>
              <w:bottom w:val="single" w:sz="4" w:space="0" w:color="auto"/>
              <w:right w:val="single" w:sz="4" w:space="0" w:color="000000"/>
            </w:tcBorders>
          </w:tcPr>
          <w:p w:rsidR="001332DC" w:rsidRDefault="001332DC" w:rsidP="00B2605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3"/>
            <w:tcBorders>
              <w:top w:val="nil"/>
              <w:left w:val="nil"/>
              <w:right w:val="single" w:sz="4" w:space="0" w:color="000000"/>
            </w:tcBorders>
          </w:tcPr>
          <w:p w:rsidR="001332DC" w:rsidRDefault="001332DC" w:rsidP="00B2605A">
            <w:pPr>
              <w:spacing w:before="120"/>
              <w:jc w:val="center"/>
              <w:rPr>
                <w:rFonts w:ascii="Times New Roman" w:hAnsi="Times New Roman"/>
                <w:b/>
                <w:sz w:val="22"/>
                <w:szCs w:val="22"/>
                <w:u w:val="single"/>
              </w:rPr>
            </w:pPr>
            <w:r w:rsidRPr="00860B4D">
              <w:rPr>
                <w:rFonts w:ascii="Times New Roman" w:hAnsi="Times New Roman"/>
                <w:b/>
                <w:sz w:val="22"/>
                <w:szCs w:val="22"/>
                <w:u w:val="single"/>
              </w:rPr>
              <w:t xml:space="preserve"> (А) аукціон </w:t>
            </w:r>
          </w:p>
          <w:p w:rsidR="001332DC" w:rsidRPr="00860B4D" w:rsidRDefault="001332DC" w:rsidP="00681D6C">
            <w:pPr>
              <w:spacing w:before="120"/>
              <w:jc w:val="center"/>
              <w:rPr>
                <w:rFonts w:ascii="Times New Roman" w:hAnsi="Times New Roman"/>
                <w:b/>
                <w:color w:val="000000"/>
                <w:sz w:val="22"/>
                <w:szCs w:val="22"/>
                <w:u w:val="single"/>
              </w:rPr>
            </w:pPr>
          </w:p>
        </w:tc>
      </w:tr>
      <w:tr w:rsidR="001332DC" w:rsidTr="00B2605A">
        <w:trPr>
          <w:trHeight w:val="320"/>
        </w:trPr>
        <w:tc>
          <w:tcPr>
            <w:tcW w:w="770" w:type="dxa"/>
            <w:tcBorders>
              <w:top w:val="single" w:sz="4" w:space="0" w:color="000000"/>
              <w:left w:val="single" w:sz="4" w:space="0" w:color="000000"/>
              <w:bottom w:val="single" w:sz="4" w:space="0" w:color="000000"/>
              <w:right w:val="single" w:sz="4" w:space="0" w:color="000000"/>
            </w:tcBorders>
          </w:tcPr>
          <w:p w:rsidR="001332DC" w:rsidRDefault="001332DC" w:rsidP="00B2605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3"/>
            <w:tcBorders>
              <w:top w:val="single" w:sz="4" w:space="0" w:color="000000"/>
              <w:left w:val="nil"/>
              <w:bottom w:val="single" w:sz="4" w:space="0" w:color="000000"/>
              <w:right w:val="single" w:sz="4" w:space="0" w:color="000000"/>
            </w:tcBorders>
          </w:tcPr>
          <w:p w:rsidR="001332DC" w:rsidRPr="00584E9B" w:rsidRDefault="001332DC" w:rsidP="00B2605A">
            <w:pPr>
              <w:spacing w:before="120"/>
              <w:jc w:val="center"/>
              <w:rPr>
                <w:rFonts w:ascii="Times New Roman" w:hAnsi="Times New Roman"/>
                <w:sz w:val="22"/>
                <w:szCs w:val="22"/>
              </w:rPr>
            </w:pPr>
            <w:r w:rsidRPr="0046233E">
              <w:rPr>
                <w:rFonts w:ascii="Times New Roman" w:hAnsi="Times New Roman"/>
                <w:sz w:val="22"/>
                <w:szCs w:val="22"/>
              </w:rPr>
              <w:t>Вартість Майна</w:t>
            </w:r>
          </w:p>
        </w:tc>
      </w:tr>
      <w:tr w:rsidR="001332DC" w:rsidTr="00B2605A">
        <w:trPr>
          <w:trHeight w:val="320"/>
        </w:trPr>
        <w:tc>
          <w:tcPr>
            <w:tcW w:w="770" w:type="dxa"/>
            <w:tcBorders>
              <w:top w:val="single" w:sz="4" w:space="0" w:color="000000"/>
              <w:left w:val="single" w:sz="4" w:space="0" w:color="000000"/>
              <w:bottom w:val="single" w:sz="4" w:space="0" w:color="000000"/>
              <w:right w:val="single" w:sz="4" w:space="0" w:color="000000"/>
            </w:tcBorders>
          </w:tcPr>
          <w:p w:rsidR="001332DC" w:rsidRDefault="001332DC" w:rsidP="00B2605A">
            <w:pPr>
              <w:spacing w:before="120"/>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p w:rsidR="001332DC" w:rsidRDefault="001332DC" w:rsidP="00B2605A">
            <w:pPr>
              <w:spacing w:before="120"/>
              <w:jc w:val="center"/>
              <w:rPr>
                <w:rFonts w:ascii="Times New Roman" w:hAnsi="Times New Roman"/>
                <w:color w:val="000000"/>
                <w:sz w:val="22"/>
                <w:szCs w:val="22"/>
              </w:rPr>
            </w:pPr>
          </w:p>
        </w:tc>
        <w:tc>
          <w:tcPr>
            <w:tcW w:w="3225" w:type="dxa"/>
            <w:gridSpan w:val="5"/>
            <w:tcBorders>
              <w:top w:val="single" w:sz="4" w:space="0" w:color="000000"/>
              <w:left w:val="nil"/>
              <w:bottom w:val="single" w:sz="4" w:space="0" w:color="000000"/>
              <w:right w:val="single" w:sz="4" w:space="0" w:color="000000"/>
            </w:tcBorders>
          </w:tcPr>
          <w:p w:rsidR="001332DC" w:rsidRDefault="001332DC" w:rsidP="00B2605A">
            <w:pPr>
              <w:spacing w:before="120"/>
              <w:rPr>
                <w:rFonts w:ascii="Times New Roman" w:hAnsi="Times New Roman"/>
                <w:color w:val="000000"/>
                <w:sz w:val="22"/>
                <w:szCs w:val="22"/>
              </w:rPr>
            </w:pPr>
            <w:r>
              <w:rPr>
                <w:rFonts w:ascii="Times New Roman" w:hAnsi="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3618" w:type="dxa"/>
            <w:gridSpan w:val="4"/>
            <w:tcBorders>
              <w:top w:val="single" w:sz="4" w:space="0" w:color="000000"/>
              <w:left w:val="nil"/>
              <w:bottom w:val="single" w:sz="4" w:space="0" w:color="000000"/>
              <w:right w:val="single" w:sz="4" w:space="0" w:color="000000"/>
            </w:tcBorders>
          </w:tcPr>
          <w:p w:rsidR="001332DC" w:rsidRDefault="001332DC" w:rsidP="002E4735">
            <w:pPr>
              <w:spacing w:before="120"/>
              <w:rPr>
                <w:rFonts w:ascii="Times New Roman" w:hAnsi="Times New Roman"/>
                <w:color w:val="000000"/>
                <w:sz w:val="22"/>
                <w:szCs w:val="22"/>
              </w:rPr>
            </w:pPr>
            <w:r w:rsidRPr="00B145E1">
              <w:rPr>
                <w:rFonts w:ascii="Times New Roman" w:hAnsi="Times New Roman"/>
                <w:color w:val="000000"/>
                <w:sz w:val="22"/>
                <w:szCs w:val="22"/>
              </w:rPr>
              <w:t xml:space="preserve">9091,09 </w:t>
            </w:r>
            <w:r w:rsidRPr="00F51D8A">
              <w:rPr>
                <w:rFonts w:ascii="Times New Roman" w:hAnsi="Times New Roman"/>
                <w:color w:val="000000"/>
                <w:sz w:val="22"/>
                <w:szCs w:val="22"/>
              </w:rPr>
              <w:t>грн</w:t>
            </w:r>
            <w:r>
              <w:rPr>
                <w:rFonts w:ascii="Times New Roman" w:hAnsi="Times New Roman"/>
                <w:color w:val="000000"/>
                <w:sz w:val="22"/>
                <w:szCs w:val="22"/>
              </w:rPr>
              <w:t xml:space="preserve"> (без податку на додану вартість)</w:t>
            </w:r>
          </w:p>
        </w:tc>
        <w:tc>
          <w:tcPr>
            <w:tcW w:w="2992" w:type="dxa"/>
            <w:gridSpan w:val="4"/>
            <w:tcBorders>
              <w:top w:val="single" w:sz="4" w:space="0" w:color="000000"/>
              <w:left w:val="nil"/>
              <w:bottom w:val="single" w:sz="4" w:space="0" w:color="000000"/>
              <w:right w:val="single" w:sz="4" w:space="0" w:color="000000"/>
            </w:tcBorders>
          </w:tcPr>
          <w:p w:rsidR="001332DC" w:rsidRPr="00985A45" w:rsidRDefault="001332DC" w:rsidP="00B2605A">
            <w:pPr>
              <w:spacing w:before="120"/>
              <w:ind w:right="63"/>
              <w:rPr>
                <w:rFonts w:ascii="Times New Roman" w:hAnsi="Times New Roman"/>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 xml:space="preserve">оголошення або включення Майна до переліку об’єктів, щодо яких прийнято рішення про передачу в оренду на </w:t>
            </w:r>
            <w:r w:rsidRPr="00985A45">
              <w:rPr>
                <w:rFonts w:ascii="Times New Roman" w:hAnsi="Times New Roman"/>
                <w:sz w:val="22"/>
                <w:szCs w:val="22"/>
              </w:rPr>
              <w:t>аукціон</w:t>
            </w:r>
            <w:r>
              <w:rPr>
                <w:rFonts w:ascii="Times New Roman" w:hAnsi="Times New Roman"/>
                <w:sz w:val="22"/>
                <w:szCs w:val="22"/>
              </w:rPr>
              <w:t>і</w:t>
            </w:r>
            <w:r w:rsidRPr="00985A45">
              <w:rPr>
                <w:rFonts w:ascii="Times New Roman" w:hAnsi="Times New Roman"/>
                <w:sz w:val="22"/>
                <w:szCs w:val="22"/>
              </w:rPr>
              <w:t xml:space="preserve"> (далі-Перелік першого типу)</w:t>
            </w:r>
          </w:p>
          <w:p w:rsidR="001332DC" w:rsidRDefault="001332DC" w:rsidP="00D2753D">
            <w:pPr>
              <w:spacing w:before="120"/>
              <w:rPr>
                <w:rFonts w:ascii="Times New Roman" w:hAnsi="Times New Roman"/>
                <w:color w:val="000000"/>
                <w:sz w:val="22"/>
                <w:szCs w:val="22"/>
              </w:rPr>
            </w:pPr>
          </w:p>
        </w:tc>
      </w:tr>
      <w:tr w:rsidR="001332DC" w:rsidTr="00B2605A">
        <w:trPr>
          <w:trHeight w:val="320"/>
        </w:trPr>
        <w:tc>
          <w:tcPr>
            <w:tcW w:w="770" w:type="dxa"/>
            <w:tcBorders>
              <w:top w:val="single" w:sz="4" w:space="0" w:color="000000"/>
              <w:left w:val="single" w:sz="4" w:space="0" w:color="000000"/>
              <w:bottom w:val="single" w:sz="4" w:space="0" w:color="000000"/>
              <w:right w:val="single" w:sz="4" w:space="0" w:color="000000"/>
            </w:tcBorders>
          </w:tcPr>
          <w:p w:rsidR="001332DC" w:rsidRDefault="001332DC" w:rsidP="00B2605A">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5" w:type="dxa"/>
            <w:gridSpan w:val="13"/>
            <w:tcBorders>
              <w:top w:val="single" w:sz="4" w:space="0" w:color="000000"/>
              <w:left w:val="nil"/>
              <w:bottom w:val="single" w:sz="4" w:space="0" w:color="000000"/>
              <w:right w:val="single" w:sz="4" w:space="0" w:color="000000"/>
            </w:tcBorders>
          </w:tcPr>
          <w:p w:rsidR="001332DC" w:rsidRDefault="001332DC" w:rsidP="002E4735">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1332DC" w:rsidTr="00B2605A">
        <w:trPr>
          <w:trHeight w:val="320"/>
        </w:trPr>
        <w:tc>
          <w:tcPr>
            <w:tcW w:w="770" w:type="dxa"/>
            <w:tcBorders>
              <w:top w:val="single" w:sz="4" w:space="0" w:color="000000"/>
              <w:left w:val="single" w:sz="4" w:space="0" w:color="000000"/>
              <w:bottom w:val="single" w:sz="4" w:space="0" w:color="000000"/>
              <w:right w:val="single" w:sz="4" w:space="0" w:color="000000"/>
            </w:tcBorders>
          </w:tcPr>
          <w:p w:rsidR="001332DC" w:rsidRDefault="001332DC" w:rsidP="00B2605A">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p>
          <w:p w:rsidR="001332DC" w:rsidRDefault="001332DC" w:rsidP="00B2605A">
            <w:pPr>
              <w:spacing w:before="120"/>
              <w:ind w:left="-73" w:right="-34"/>
              <w:jc w:val="center"/>
              <w:rPr>
                <w:rFonts w:ascii="Times New Roman" w:hAnsi="Times New Roman"/>
                <w:color w:val="000000"/>
                <w:sz w:val="22"/>
                <w:szCs w:val="22"/>
              </w:rPr>
            </w:pPr>
          </w:p>
        </w:tc>
        <w:tc>
          <w:tcPr>
            <w:tcW w:w="3225" w:type="dxa"/>
            <w:gridSpan w:val="5"/>
            <w:tcBorders>
              <w:top w:val="single" w:sz="4" w:space="0" w:color="000000"/>
              <w:left w:val="nil"/>
              <w:bottom w:val="single" w:sz="4" w:space="0" w:color="000000"/>
              <w:right w:val="single" w:sz="4" w:space="0" w:color="000000"/>
            </w:tcBorders>
          </w:tcPr>
          <w:p w:rsidR="001332DC" w:rsidRDefault="001332DC" w:rsidP="00B2605A">
            <w:pPr>
              <w:spacing w:before="120"/>
              <w:rPr>
                <w:rFonts w:ascii="Times New Roman" w:hAnsi="Times New Roman"/>
                <w:color w:val="000000"/>
                <w:sz w:val="22"/>
                <w:szCs w:val="22"/>
              </w:rPr>
            </w:pPr>
            <w:r w:rsidRPr="008730FF">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610" w:type="dxa"/>
            <w:gridSpan w:val="8"/>
            <w:tcBorders>
              <w:top w:val="single" w:sz="4" w:space="0" w:color="000000"/>
              <w:left w:val="nil"/>
              <w:bottom w:val="single" w:sz="4" w:space="0" w:color="000000"/>
              <w:right w:val="single" w:sz="4" w:space="0" w:color="000000"/>
            </w:tcBorders>
          </w:tcPr>
          <w:p w:rsidR="001332DC" w:rsidRDefault="001332DC" w:rsidP="002E4735">
            <w:pPr>
              <w:spacing w:before="120"/>
              <w:rPr>
                <w:rFonts w:ascii="Times New Roman" w:hAnsi="Times New Roman"/>
                <w:color w:val="000000"/>
                <w:sz w:val="22"/>
                <w:szCs w:val="22"/>
              </w:rPr>
            </w:pPr>
            <w:r>
              <w:rPr>
                <w:rFonts w:ascii="Times New Roman" w:hAnsi="Times New Roman"/>
                <w:bCs/>
                <w:color w:val="000000"/>
                <w:sz w:val="22"/>
                <w:szCs w:val="22"/>
                <w:lang w:val="ru-RU"/>
              </w:rPr>
              <w:t xml:space="preserve">_________ </w:t>
            </w:r>
            <w:r w:rsidRPr="00F51D8A">
              <w:rPr>
                <w:rFonts w:ascii="Times New Roman" w:hAnsi="Times New Roman"/>
                <w:color w:val="000000"/>
                <w:sz w:val="22"/>
                <w:szCs w:val="22"/>
              </w:rPr>
              <w:t>грн</w:t>
            </w:r>
            <w:r>
              <w:rPr>
                <w:rFonts w:ascii="Times New Roman" w:hAnsi="Times New Roman"/>
                <w:color w:val="000000"/>
                <w:sz w:val="22"/>
                <w:szCs w:val="22"/>
              </w:rPr>
              <w:t xml:space="preserve"> (без податку на додану вартість)</w:t>
            </w:r>
          </w:p>
        </w:tc>
      </w:tr>
      <w:tr w:rsidR="001332DC" w:rsidTr="00B2605A">
        <w:trPr>
          <w:trHeight w:val="320"/>
        </w:trPr>
        <w:tc>
          <w:tcPr>
            <w:tcW w:w="770" w:type="dxa"/>
            <w:tcBorders>
              <w:top w:val="single" w:sz="4" w:space="0" w:color="000000"/>
              <w:left w:val="single" w:sz="4" w:space="0" w:color="000000"/>
              <w:bottom w:val="single" w:sz="4" w:space="0" w:color="000000"/>
              <w:right w:val="single" w:sz="4" w:space="0" w:color="000000"/>
            </w:tcBorders>
          </w:tcPr>
          <w:p w:rsidR="001332DC" w:rsidRDefault="001332DC" w:rsidP="00B2605A">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6.3</w:t>
            </w:r>
          </w:p>
        </w:tc>
        <w:tc>
          <w:tcPr>
            <w:tcW w:w="3225" w:type="dxa"/>
            <w:gridSpan w:val="5"/>
            <w:tcBorders>
              <w:top w:val="single" w:sz="4" w:space="0" w:color="000000"/>
              <w:left w:val="nil"/>
              <w:bottom w:val="single" w:sz="4" w:space="0" w:color="000000"/>
              <w:right w:val="single" w:sz="4" w:space="0" w:color="000000"/>
            </w:tcBorders>
          </w:tcPr>
          <w:p w:rsidR="001332DC" w:rsidRDefault="001332DC" w:rsidP="00B2605A">
            <w:pPr>
              <w:spacing w:before="120"/>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tc>
        <w:tc>
          <w:tcPr>
            <w:tcW w:w="6610" w:type="dxa"/>
            <w:gridSpan w:val="8"/>
            <w:tcBorders>
              <w:top w:val="single" w:sz="4" w:space="0" w:color="000000"/>
              <w:left w:val="nil"/>
              <w:bottom w:val="single" w:sz="4" w:space="0" w:color="000000"/>
              <w:right w:val="single" w:sz="4" w:space="0" w:color="000000"/>
            </w:tcBorders>
          </w:tcPr>
          <w:p w:rsidR="001332DC" w:rsidRDefault="001332DC" w:rsidP="002E4735">
            <w:pPr>
              <w:spacing w:before="120"/>
              <w:rPr>
                <w:rFonts w:ascii="Times New Roman" w:hAnsi="Times New Roman"/>
                <w:bCs/>
                <w:color w:val="000000"/>
                <w:sz w:val="22"/>
                <w:szCs w:val="22"/>
                <w:lang w:val="ru-RU"/>
              </w:rPr>
            </w:pPr>
            <w:r>
              <w:rPr>
                <w:rFonts w:ascii="Times New Roman" w:hAnsi="Times New Roman"/>
                <w:bCs/>
                <w:color w:val="000000"/>
                <w:sz w:val="22"/>
                <w:szCs w:val="22"/>
              </w:rPr>
              <w:t>відсутні</w:t>
            </w:r>
          </w:p>
        </w:tc>
      </w:tr>
      <w:tr w:rsidR="001332DC" w:rsidTr="00B2605A">
        <w:trPr>
          <w:trHeight w:val="320"/>
        </w:trPr>
        <w:tc>
          <w:tcPr>
            <w:tcW w:w="770" w:type="dxa"/>
            <w:tcBorders>
              <w:top w:val="single" w:sz="4" w:space="0" w:color="000000"/>
              <w:left w:val="single" w:sz="4" w:space="0" w:color="000000"/>
              <w:bottom w:val="single" w:sz="4" w:space="0" w:color="000000"/>
              <w:right w:val="single" w:sz="4" w:space="0" w:color="000000"/>
            </w:tcBorders>
          </w:tcPr>
          <w:p w:rsidR="001332DC" w:rsidRDefault="001332DC" w:rsidP="00B2605A">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3"/>
            <w:tcBorders>
              <w:top w:val="single" w:sz="4" w:space="0" w:color="000000"/>
              <w:left w:val="nil"/>
              <w:bottom w:val="single" w:sz="4" w:space="0" w:color="000000"/>
              <w:right w:val="single" w:sz="4" w:space="0" w:color="000000"/>
            </w:tcBorders>
          </w:tcPr>
          <w:p w:rsidR="001332DC" w:rsidRDefault="001332DC" w:rsidP="002E4735">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1332DC" w:rsidTr="00B2605A">
        <w:trPr>
          <w:trHeight w:val="320"/>
        </w:trPr>
        <w:tc>
          <w:tcPr>
            <w:tcW w:w="770" w:type="dxa"/>
            <w:tcBorders>
              <w:top w:val="single" w:sz="4" w:space="0" w:color="000000"/>
              <w:left w:val="single" w:sz="4" w:space="0" w:color="000000"/>
              <w:bottom w:val="single" w:sz="4" w:space="0" w:color="000000"/>
              <w:right w:val="single" w:sz="4" w:space="0" w:color="000000"/>
            </w:tcBorders>
          </w:tcPr>
          <w:p w:rsidR="001332DC" w:rsidRDefault="001332DC" w:rsidP="00B2605A">
            <w:pPr>
              <w:spacing w:before="120"/>
              <w:ind w:right="-62"/>
              <w:rPr>
                <w:rFonts w:ascii="Times New Roman" w:hAnsi="Times New Roman"/>
                <w:color w:val="000000"/>
                <w:sz w:val="22"/>
                <w:szCs w:val="22"/>
              </w:rPr>
            </w:pPr>
            <w:r>
              <w:rPr>
                <w:rFonts w:ascii="Times New Roman" w:hAnsi="Times New Roman"/>
                <w:color w:val="000000"/>
                <w:sz w:val="22"/>
                <w:szCs w:val="22"/>
              </w:rPr>
              <w:t>7.1</w:t>
            </w:r>
          </w:p>
        </w:tc>
        <w:tc>
          <w:tcPr>
            <w:tcW w:w="9835" w:type="dxa"/>
            <w:gridSpan w:val="13"/>
            <w:tcBorders>
              <w:top w:val="single" w:sz="4" w:space="0" w:color="000000"/>
              <w:left w:val="nil"/>
              <w:bottom w:val="single" w:sz="4" w:space="0" w:color="000000"/>
              <w:right w:val="single" w:sz="4" w:space="0" w:color="000000"/>
            </w:tcBorders>
          </w:tcPr>
          <w:p w:rsidR="001332DC" w:rsidRDefault="001332DC" w:rsidP="00860B4D">
            <w:pPr>
              <w:spacing w:before="120"/>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w:t>
            </w:r>
          </w:p>
        </w:tc>
      </w:tr>
      <w:tr w:rsidR="001332DC" w:rsidTr="0035244F">
        <w:trPr>
          <w:trHeight w:val="320"/>
        </w:trPr>
        <w:tc>
          <w:tcPr>
            <w:tcW w:w="770" w:type="dxa"/>
            <w:tcBorders>
              <w:top w:val="single" w:sz="4" w:space="0" w:color="000000"/>
              <w:left w:val="single" w:sz="4" w:space="0" w:color="000000"/>
              <w:bottom w:val="single" w:sz="4" w:space="0" w:color="000000"/>
              <w:right w:val="single" w:sz="4" w:space="0" w:color="000000"/>
            </w:tcBorders>
          </w:tcPr>
          <w:p w:rsidR="001332DC" w:rsidRDefault="001332DC" w:rsidP="00B2605A">
            <w:pPr>
              <w:spacing w:before="120"/>
              <w:ind w:right="-62"/>
              <w:rPr>
                <w:rFonts w:ascii="Times New Roman" w:hAnsi="Times New Roman"/>
                <w:color w:val="000000"/>
                <w:sz w:val="22"/>
                <w:szCs w:val="22"/>
              </w:rPr>
            </w:pPr>
            <w:r>
              <w:rPr>
                <w:rFonts w:ascii="Times New Roman" w:hAnsi="Times New Roman"/>
                <w:color w:val="000000"/>
                <w:sz w:val="22"/>
                <w:szCs w:val="22"/>
              </w:rPr>
              <w:t>8</w:t>
            </w:r>
          </w:p>
        </w:tc>
        <w:tc>
          <w:tcPr>
            <w:tcW w:w="4917" w:type="dxa"/>
            <w:gridSpan w:val="7"/>
            <w:tcBorders>
              <w:top w:val="single" w:sz="4" w:space="0" w:color="000000"/>
              <w:left w:val="nil"/>
              <w:bottom w:val="single" w:sz="4" w:space="0" w:color="000000"/>
              <w:right w:val="single" w:sz="4" w:space="0" w:color="000000"/>
            </w:tcBorders>
          </w:tcPr>
          <w:p w:rsidR="001332DC" w:rsidRDefault="001332DC" w:rsidP="00860B4D">
            <w:pPr>
              <w:spacing w:before="120"/>
              <w:rPr>
                <w:rFonts w:ascii="Times New Roman" w:hAnsi="Times New Roman"/>
                <w:sz w:val="22"/>
                <w:szCs w:val="22"/>
              </w:rPr>
            </w:pPr>
            <w:r>
              <w:rPr>
                <w:rFonts w:ascii="Times New Roman" w:hAnsi="Times New Roman"/>
                <w:sz w:val="22"/>
                <w:szCs w:val="22"/>
              </w:rPr>
              <w:t xml:space="preserve">Графік погодинного використання об’єкта </w:t>
            </w:r>
          </w:p>
        </w:tc>
        <w:tc>
          <w:tcPr>
            <w:tcW w:w="4918" w:type="dxa"/>
            <w:gridSpan w:val="6"/>
            <w:tcBorders>
              <w:top w:val="single" w:sz="4" w:space="0" w:color="000000"/>
              <w:left w:val="nil"/>
              <w:bottom w:val="single" w:sz="4" w:space="0" w:color="000000"/>
              <w:right w:val="single" w:sz="4" w:space="0" w:color="000000"/>
            </w:tcBorders>
          </w:tcPr>
          <w:p w:rsidR="001332DC" w:rsidRDefault="001332DC" w:rsidP="00860B4D">
            <w:pPr>
              <w:spacing w:before="120"/>
              <w:rPr>
                <w:rFonts w:ascii="Times New Roman" w:hAnsi="Times New Roman"/>
                <w:sz w:val="22"/>
                <w:szCs w:val="22"/>
              </w:rPr>
            </w:pPr>
            <w:r>
              <w:rPr>
                <w:rFonts w:ascii="Times New Roman" w:hAnsi="Times New Roman"/>
                <w:sz w:val="22"/>
                <w:szCs w:val="22"/>
              </w:rPr>
              <w:t>відсутній</w:t>
            </w:r>
          </w:p>
        </w:tc>
      </w:tr>
      <w:tr w:rsidR="001332DC" w:rsidTr="00B2605A">
        <w:trPr>
          <w:trHeight w:val="320"/>
        </w:trPr>
        <w:tc>
          <w:tcPr>
            <w:tcW w:w="770" w:type="dxa"/>
            <w:tcBorders>
              <w:top w:val="single" w:sz="4" w:space="0" w:color="000000"/>
              <w:left w:val="single" w:sz="4" w:space="0" w:color="000000"/>
              <w:bottom w:val="single" w:sz="4" w:space="0" w:color="000000"/>
              <w:right w:val="single" w:sz="4" w:space="0" w:color="000000"/>
            </w:tcBorders>
          </w:tcPr>
          <w:p w:rsidR="001332DC" w:rsidRDefault="001332DC" w:rsidP="00B2605A">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3"/>
            <w:tcBorders>
              <w:top w:val="single" w:sz="4" w:space="0" w:color="000000"/>
              <w:left w:val="nil"/>
              <w:bottom w:val="single" w:sz="4" w:space="0" w:color="000000"/>
              <w:right w:val="single" w:sz="4" w:space="0" w:color="000000"/>
            </w:tcBorders>
          </w:tcPr>
          <w:p w:rsidR="001332DC" w:rsidRDefault="001332DC" w:rsidP="00B2605A">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1332DC" w:rsidTr="00B2605A">
        <w:trPr>
          <w:trHeight w:val="320"/>
        </w:trPr>
        <w:tc>
          <w:tcPr>
            <w:tcW w:w="770" w:type="dxa"/>
            <w:tcBorders>
              <w:top w:val="single" w:sz="4" w:space="0" w:color="000000"/>
              <w:left w:val="single" w:sz="4" w:space="0" w:color="000000"/>
              <w:bottom w:val="single" w:sz="4" w:space="0" w:color="000000"/>
              <w:right w:val="single" w:sz="4" w:space="0" w:color="000000"/>
            </w:tcBorders>
          </w:tcPr>
          <w:p w:rsidR="001332DC" w:rsidRDefault="001332DC" w:rsidP="00860B4D">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225" w:type="dxa"/>
            <w:gridSpan w:val="5"/>
            <w:tcBorders>
              <w:top w:val="single" w:sz="4" w:space="0" w:color="000000"/>
              <w:left w:val="nil"/>
              <w:bottom w:val="single" w:sz="4" w:space="0" w:color="000000"/>
              <w:right w:val="single" w:sz="4" w:space="0" w:color="000000"/>
            </w:tcBorders>
          </w:tcPr>
          <w:p w:rsidR="001332DC" w:rsidRDefault="001332DC" w:rsidP="00B2605A">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3"/>
            <w:tcBorders>
              <w:top w:val="single" w:sz="4" w:space="0" w:color="000000"/>
              <w:left w:val="nil"/>
              <w:bottom w:val="single" w:sz="4" w:space="0" w:color="000000"/>
              <w:right w:val="single" w:sz="4" w:space="0" w:color="000000"/>
            </w:tcBorders>
          </w:tcPr>
          <w:p w:rsidR="001332DC" w:rsidRDefault="001332DC" w:rsidP="00490F86">
            <w:pPr>
              <w:spacing w:before="120"/>
              <w:rPr>
                <w:rFonts w:ascii="Times New Roman" w:hAnsi="Times New Roman"/>
                <w:color w:val="000000"/>
                <w:sz w:val="22"/>
                <w:szCs w:val="22"/>
              </w:rPr>
            </w:pPr>
            <w:r>
              <w:rPr>
                <w:rFonts w:ascii="Times New Roman" w:hAnsi="Times New Roman"/>
                <w:b/>
                <w:color w:val="000000"/>
                <w:sz w:val="22"/>
                <w:szCs w:val="22"/>
              </w:rPr>
              <w:t>_________</w:t>
            </w:r>
            <w:r w:rsidRPr="00490F86">
              <w:rPr>
                <w:rFonts w:ascii="Times New Roman" w:hAnsi="Times New Roman"/>
                <w:b/>
                <w:color w:val="000000"/>
                <w:sz w:val="22"/>
                <w:szCs w:val="22"/>
              </w:rPr>
              <w:t xml:space="preserve"> </w:t>
            </w:r>
            <w:r w:rsidRPr="00D05DE7">
              <w:rPr>
                <w:rFonts w:ascii="Times New Roman" w:hAnsi="Times New Roman"/>
                <w:color w:val="000000"/>
                <w:sz w:val="22"/>
                <w:szCs w:val="22"/>
              </w:rPr>
              <w:t>грн</w:t>
            </w:r>
            <w:r>
              <w:rPr>
                <w:rFonts w:ascii="Times New Roman" w:hAnsi="Times New Roman"/>
                <w:color w:val="000000"/>
                <w:sz w:val="22"/>
                <w:szCs w:val="22"/>
              </w:rPr>
              <w:t xml:space="preserve">, без податку на додану вартість </w:t>
            </w:r>
          </w:p>
        </w:tc>
        <w:tc>
          <w:tcPr>
            <w:tcW w:w="3364" w:type="dxa"/>
            <w:gridSpan w:val="5"/>
            <w:tcBorders>
              <w:top w:val="single" w:sz="4" w:space="0" w:color="000000"/>
              <w:left w:val="nil"/>
              <w:bottom w:val="single" w:sz="4" w:space="0" w:color="000000"/>
              <w:right w:val="single" w:sz="4" w:space="0" w:color="000000"/>
            </w:tcBorders>
          </w:tcPr>
          <w:p w:rsidR="001332DC" w:rsidRDefault="001332DC" w:rsidP="00B2605A">
            <w:pPr>
              <w:spacing w:before="120"/>
              <w:rPr>
                <w:rFonts w:ascii="Times New Roman" w:hAnsi="Times New Roman"/>
                <w:color w:val="000000"/>
                <w:sz w:val="22"/>
                <w:szCs w:val="22"/>
              </w:rPr>
            </w:pPr>
            <w:r>
              <w:rPr>
                <w:rFonts w:ascii="Times New Roman" w:hAnsi="Times New Roman"/>
                <w:color w:val="000000"/>
                <w:sz w:val="22"/>
                <w:szCs w:val="22"/>
              </w:rPr>
              <w:t xml:space="preserve">дата і реквізити протоколу електронного аукціону </w:t>
            </w:r>
          </w:p>
          <w:p w:rsidR="001332DC" w:rsidRDefault="001332DC" w:rsidP="00B2605A">
            <w:pPr>
              <w:spacing w:before="120"/>
              <w:rPr>
                <w:rFonts w:ascii="Times New Roman" w:hAnsi="Times New Roman"/>
                <w:color w:val="000000"/>
                <w:sz w:val="22"/>
                <w:szCs w:val="22"/>
              </w:rPr>
            </w:pPr>
            <w:r>
              <w:rPr>
                <w:rFonts w:ascii="Times New Roman" w:hAnsi="Times New Roman"/>
                <w:color w:val="000000"/>
                <w:sz w:val="22"/>
                <w:szCs w:val="22"/>
              </w:rPr>
              <w:t>від ____________</w:t>
            </w:r>
          </w:p>
          <w:p w:rsidR="001332DC" w:rsidRPr="00D05DE7" w:rsidRDefault="001332DC" w:rsidP="00490F86">
            <w:pPr>
              <w:spacing w:before="120"/>
              <w:rPr>
                <w:rFonts w:ascii="Times New Roman" w:hAnsi="Times New Roman"/>
                <w:color w:val="000000"/>
                <w:sz w:val="22"/>
                <w:szCs w:val="22"/>
              </w:rPr>
            </w:pPr>
            <w:r>
              <w:rPr>
                <w:rFonts w:ascii="Times New Roman" w:hAnsi="Times New Roman"/>
                <w:color w:val="000000"/>
                <w:sz w:val="22"/>
                <w:szCs w:val="22"/>
              </w:rPr>
              <w:t>№ __________________</w:t>
            </w:r>
          </w:p>
        </w:tc>
      </w:tr>
      <w:tr w:rsidR="001332DC" w:rsidTr="00B2605A">
        <w:trPr>
          <w:trHeight w:val="320"/>
        </w:trPr>
        <w:tc>
          <w:tcPr>
            <w:tcW w:w="770" w:type="dxa"/>
            <w:tcBorders>
              <w:top w:val="single" w:sz="4" w:space="0" w:color="000000"/>
              <w:left w:val="single" w:sz="4" w:space="0" w:color="000000"/>
              <w:bottom w:val="single" w:sz="4" w:space="0" w:color="auto"/>
              <w:right w:val="single" w:sz="4" w:space="0" w:color="000000"/>
            </w:tcBorders>
          </w:tcPr>
          <w:p w:rsidR="001332DC" w:rsidRDefault="001332DC" w:rsidP="00B2605A">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5"/>
            <w:tcBorders>
              <w:top w:val="single" w:sz="4" w:space="0" w:color="000000"/>
              <w:left w:val="nil"/>
              <w:bottom w:val="single" w:sz="4" w:space="0" w:color="auto"/>
              <w:right w:val="single" w:sz="4" w:space="0" w:color="000000"/>
            </w:tcBorders>
          </w:tcPr>
          <w:p w:rsidR="001332DC" w:rsidRDefault="001332DC" w:rsidP="00B2605A">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610" w:type="dxa"/>
            <w:gridSpan w:val="8"/>
            <w:tcBorders>
              <w:top w:val="single" w:sz="4" w:space="0" w:color="000000"/>
              <w:left w:val="nil"/>
              <w:bottom w:val="single" w:sz="4" w:space="0" w:color="000000"/>
              <w:right w:val="single" w:sz="4" w:space="0" w:color="000000"/>
            </w:tcBorders>
          </w:tcPr>
          <w:p w:rsidR="001332DC" w:rsidRDefault="001332DC" w:rsidP="00B2605A">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1332DC" w:rsidTr="00B2605A">
        <w:trPr>
          <w:trHeight w:val="320"/>
        </w:trPr>
        <w:tc>
          <w:tcPr>
            <w:tcW w:w="770" w:type="dxa"/>
            <w:tcBorders>
              <w:top w:val="single" w:sz="4" w:space="0" w:color="000000"/>
              <w:left w:val="single" w:sz="4" w:space="0" w:color="000000"/>
              <w:bottom w:val="nil"/>
              <w:right w:val="single" w:sz="4" w:space="0" w:color="000000"/>
            </w:tcBorders>
          </w:tcPr>
          <w:p w:rsidR="001332DC" w:rsidRDefault="001332DC" w:rsidP="00B2605A">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3"/>
            <w:tcBorders>
              <w:top w:val="single" w:sz="4" w:space="0" w:color="000000"/>
              <w:left w:val="nil"/>
              <w:bottom w:val="nil"/>
              <w:right w:val="single" w:sz="4" w:space="0" w:color="000000"/>
            </w:tcBorders>
          </w:tcPr>
          <w:p w:rsidR="001332DC" w:rsidRDefault="001332DC" w:rsidP="00B2605A">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1332DC" w:rsidTr="00B2605A">
        <w:trPr>
          <w:trHeight w:val="320"/>
        </w:trPr>
        <w:tc>
          <w:tcPr>
            <w:tcW w:w="770" w:type="dxa"/>
            <w:tcBorders>
              <w:top w:val="single" w:sz="4" w:space="0" w:color="000000"/>
              <w:left w:val="single" w:sz="4" w:space="0" w:color="000000"/>
              <w:bottom w:val="single" w:sz="4" w:space="0" w:color="000000"/>
              <w:right w:val="single" w:sz="4" w:space="0" w:color="000000"/>
            </w:tcBorders>
          </w:tcPr>
          <w:p w:rsidR="001332DC" w:rsidRDefault="001332DC" w:rsidP="00B2605A">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r>
          </w:p>
          <w:p w:rsidR="001332DC" w:rsidRDefault="001332DC" w:rsidP="00B2605A">
            <w:pPr>
              <w:spacing w:before="120"/>
              <w:jc w:val="center"/>
              <w:rPr>
                <w:rFonts w:ascii="Times New Roman" w:hAnsi="Times New Roman"/>
                <w:color w:val="000000"/>
                <w:sz w:val="22"/>
                <w:szCs w:val="22"/>
              </w:rPr>
            </w:pPr>
          </w:p>
        </w:tc>
        <w:tc>
          <w:tcPr>
            <w:tcW w:w="3225" w:type="dxa"/>
            <w:gridSpan w:val="5"/>
            <w:tcBorders>
              <w:top w:val="single" w:sz="4" w:space="0" w:color="000000"/>
              <w:left w:val="nil"/>
              <w:bottom w:val="single" w:sz="4" w:space="0" w:color="000000"/>
              <w:right w:val="single" w:sz="4" w:space="0" w:color="000000"/>
            </w:tcBorders>
          </w:tcPr>
          <w:p w:rsidR="001332DC" w:rsidRDefault="001332DC" w:rsidP="00B2605A">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w:t>
            </w:r>
          </w:p>
        </w:tc>
        <w:tc>
          <w:tcPr>
            <w:tcW w:w="6610" w:type="dxa"/>
            <w:gridSpan w:val="8"/>
            <w:tcBorders>
              <w:top w:val="single" w:sz="4" w:space="0" w:color="000000"/>
              <w:left w:val="nil"/>
              <w:bottom w:val="single" w:sz="4" w:space="0" w:color="000000"/>
              <w:right w:val="single" w:sz="4" w:space="0" w:color="000000"/>
            </w:tcBorders>
          </w:tcPr>
          <w:p w:rsidR="001332DC" w:rsidRDefault="001332DC" w:rsidP="00B2605A">
            <w:pPr>
              <w:spacing w:before="120"/>
              <w:rPr>
                <w:rFonts w:ascii="Times New Roman" w:hAnsi="Times New Roman"/>
                <w:color w:val="000000"/>
                <w:sz w:val="22"/>
                <w:szCs w:val="22"/>
              </w:rPr>
            </w:pPr>
            <w:r>
              <w:rPr>
                <w:rFonts w:ascii="Times New Roman" w:hAnsi="Times New Roman"/>
                <w:b/>
                <w:color w:val="000000"/>
                <w:sz w:val="22"/>
                <w:szCs w:val="22"/>
                <w:lang w:val="ru-RU"/>
              </w:rPr>
              <w:t>________</w:t>
            </w:r>
            <w:r w:rsidRPr="00870257">
              <w:rPr>
                <w:rFonts w:ascii="Times New Roman" w:hAnsi="Times New Roman"/>
                <w:b/>
                <w:color w:val="000000"/>
                <w:sz w:val="22"/>
                <w:szCs w:val="22"/>
                <w:lang w:val="ru-RU"/>
              </w:rPr>
              <w:t xml:space="preserve"> </w:t>
            </w:r>
            <w:r w:rsidRPr="00D05DE7">
              <w:rPr>
                <w:rFonts w:ascii="Times New Roman" w:hAnsi="Times New Roman"/>
                <w:color w:val="000000"/>
                <w:sz w:val="22"/>
                <w:szCs w:val="22"/>
              </w:rPr>
              <w:t>грн</w:t>
            </w:r>
            <w:r>
              <w:rPr>
                <w:rFonts w:ascii="Times New Roman" w:hAnsi="Times New Roman"/>
                <w:color w:val="000000"/>
                <w:sz w:val="22"/>
                <w:szCs w:val="22"/>
              </w:rPr>
              <w:t xml:space="preserve">, без податку на додану вартість </w:t>
            </w:r>
          </w:p>
          <w:p w:rsidR="001332DC" w:rsidRDefault="001332DC" w:rsidP="00B2605A">
            <w:pPr>
              <w:spacing w:before="120"/>
              <w:ind w:left="248"/>
              <w:rPr>
                <w:rFonts w:ascii="Times New Roman" w:hAnsi="Times New Roman"/>
                <w:color w:val="000000"/>
                <w:sz w:val="22"/>
                <w:szCs w:val="22"/>
              </w:rPr>
            </w:pPr>
          </w:p>
          <w:p w:rsidR="001332DC" w:rsidRDefault="001332DC" w:rsidP="00B2605A">
            <w:pPr>
              <w:spacing w:before="120"/>
              <w:rPr>
                <w:rFonts w:ascii="Times New Roman" w:hAnsi="Times New Roman"/>
                <w:color w:val="000000"/>
                <w:sz w:val="22"/>
                <w:szCs w:val="22"/>
              </w:rPr>
            </w:pPr>
          </w:p>
        </w:tc>
      </w:tr>
    </w:tbl>
    <w:p w:rsidR="001332DC" w:rsidRDefault="001332DC" w:rsidP="00F623AE"/>
    <w:tbl>
      <w:tblPr>
        <w:tblW w:w="10605" w:type="dxa"/>
        <w:tblInd w:w="-601" w:type="dxa"/>
        <w:tblLayout w:type="fixed"/>
        <w:tblLook w:val="00A0" w:firstRow="1" w:lastRow="0" w:firstColumn="1" w:lastColumn="0" w:noHBand="0" w:noVBand="0"/>
      </w:tblPr>
      <w:tblGrid>
        <w:gridCol w:w="770"/>
        <w:gridCol w:w="3087"/>
        <w:gridCol w:w="138"/>
        <w:gridCol w:w="2351"/>
        <w:gridCol w:w="1240"/>
        <w:gridCol w:w="1041"/>
        <w:gridCol w:w="1978"/>
      </w:tblGrid>
      <w:tr w:rsidR="001332DC" w:rsidTr="00B2605A">
        <w:trPr>
          <w:trHeight w:val="320"/>
        </w:trPr>
        <w:tc>
          <w:tcPr>
            <w:tcW w:w="770" w:type="dxa"/>
            <w:vMerge w:val="restart"/>
            <w:tcBorders>
              <w:top w:val="single" w:sz="4" w:space="0" w:color="000000"/>
              <w:left w:val="single" w:sz="4" w:space="0" w:color="000000"/>
              <w:bottom w:val="single" w:sz="4" w:space="0" w:color="auto"/>
              <w:right w:val="single" w:sz="4" w:space="0" w:color="000000"/>
            </w:tcBorders>
          </w:tcPr>
          <w:p w:rsidR="001332DC" w:rsidRDefault="001332DC" w:rsidP="00B2605A">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gridSpan w:val="2"/>
            <w:vMerge w:val="restart"/>
            <w:tcBorders>
              <w:top w:val="single" w:sz="4" w:space="0" w:color="000000"/>
              <w:left w:val="nil"/>
              <w:bottom w:val="nil"/>
              <w:right w:val="single" w:sz="4" w:space="0" w:color="000000"/>
            </w:tcBorders>
          </w:tcPr>
          <w:p w:rsidR="001332DC" w:rsidRDefault="001332DC" w:rsidP="00B2605A">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0" w:type="dxa"/>
            <w:gridSpan w:val="4"/>
            <w:tcBorders>
              <w:top w:val="single" w:sz="4" w:space="0" w:color="000000"/>
              <w:left w:val="nil"/>
              <w:bottom w:val="single" w:sz="4" w:space="0" w:color="000000"/>
              <w:right w:val="single" w:sz="4" w:space="0" w:color="000000"/>
            </w:tcBorders>
          </w:tcPr>
          <w:p w:rsidR="001332DC" w:rsidRDefault="001332DC" w:rsidP="00B2605A">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1332DC" w:rsidRDefault="001332DC" w:rsidP="00870257">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 </w:t>
            </w:r>
            <w:r>
              <w:rPr>
                <w:rFonts w:ascii="Times New Roman" w:hAnsi="Times New Roman"/>
                <w:b/>
                <w:color w:val="000000"/>
                <w:sz w:val="22"/>
                <w:szCs w:val="22"/>
                <w:lang w:val="ru-RU"/>
              </w:rPr>
              <w:t>____________</w:t>
            </w:r>
            <w:r w:rsidRPr="00870257">
              <w:rPr>
                <w:rFonts w:ascii="Times New Roman" w:hAnsi="Times New Roman"/>
                <w:b/>
                <w:color w:val="000000"/>
                <w:sz w:val="22"/>
                <w:szCs w:val="22"/>
                <w:lang w:val="ru-RU"/>
              </w:rPr>
              <w:t xml:space="preserve"> </w:t>
            </w:r>
            <w:r w:rsidRPr="00D05DE7">
              <w:rPr>
                <w:rFonts w:ascii="Times New Roman" w:hAnsi="Times New Roman"/>
                <w:color w:val="000000"/>
                <w:sz w:val="22"/>
                <w:szCs w:val="22"/>
              </w:rPr>
              <w:t>грн</w:t>
            </w:r>
          </w:p>
        </w:tc>
      </w:tr>
      <w:tr w:rsidR="001332DC" w:rsidTr="00B2605A">
        <w:trPr>
          <w:gridAfter w:val="4"/>
          <w:wAfter w:w="6610" w:type="dxa"/>
          <w:trHeight w:val="504"/>
        </w:trPr>
        <w:tc>
          <w:tcPr>
            <w:tcW w:w="770" w:type="dxa"/>
            <w:vMerge/>
            <w:tcBorders>
              <w:top w:val="single" w:sz="4" w:space="0" w:color="000000"/>
              <w:left w:val="single" w:sz="4" w:space="0" w:color="000000"/>
              <w:bottom w:val="single" w:sz="4" w:space="0" w:color="auto"/>
              <w:right w:val="single" w:sz="4" w:space="0" w:color="000000"/>
            </w:tcBorders>
            <w:vAlign w:val="center"/>
          </w:tcPr>
          <w:p w:rsidR="001332DC" w:rsidRDefault="001332DC" w:rsidP="00B2605A">
            <w:pPr>
              <w:rPr>
                <w:rFonts w:ascii="Times New Roman" w:hAnsi="Times New Roman"/>
                <w:color w:val="000000"/>
                <w:sz w:val="22"/>
                <w:szCs w:val="22"/>
              </w:rPr>
            </w:pPr>
          </w:p>
        </w:tc>
        <w:tc>
          <w:tcPr>
            <w:tcW w:w="3225" w:type="dxa"/>
            <w:gridSpan w:val="2"/>
            <w:vMerge/>
            <w:tcBorders>
              <w:top w:val="single" w:sz="4" w:space="0" w:color="000000"/>
              <w:left w:val="nil"/>
              <w:bottom w:val="nil"/>
              <w:right w:val="single" w:sz="4" w:space="0" w:color="000000"/>
            </w:tcBorders>
            <w:vAlign w:val="center"/>
          </w:tcPr>
          <w:p w:rsidR="001332DC" w:rsidRDefault="001332DC" w:rsidP="00B2605A">
            <w:pPr>
              <w:rPr>
                <w:rFonts w:ascii="Times New Roman" w:hAnsi="Times New Roman"/>
                <w:color w:val="000000"/>
                <w:sz w:val="22"/>
                <w:szCs w:val="22"/>
              </w:rPr>
            </w:pPr>
          </w:p>
        </w:tc>
      </w:tr>
      <w:tr w:rsidR="001332DC" w:rsidTr="00B2605A">
        <w:trPr>
          <w:trHeight w:val="432"/>
        </w:trPr>
        <w:tc>
          <w:tcPr>
            <w:tcW w:w="770" w:type="dxa"/>
            <w:tcBorders>
              <w:top w:val="single" w:sz="4" w:space="0" w:color="auto"/>
              <w:left w:val="single" w:sz="4" w:space="0" w:color="000000"/>
              <w:bottom w:val="single" w:sz="4" w:space="0" w:color="000000"/>
              <w:right w:val="single" w:sz="4" w:space="0" w:color="000000"/>
            </w:tcBorders>
          </w:tcPr>
          <w:p w:rsidR="001332DC" w:rsidRDefault="001332DC" w:rsidP="00B2605A">
            <w:pPr>
              <w:spacing w:before="120"/>
              <w:jc w:val="center"/>
              <w:rPr>
                <w:rFonts w:ascii="Times New Roman" w:hAnsi="Times New Roman"/>
                <w:color w:val="000000"/>
                <w:sz w:val="22"/>
                <w:szCs w:val="22"/>
                <w:lang w:val="en-US"/>
              </w:rPr>
            </w:pPr>
            <w:r>
              <w:rPr>
                <w:rFonts w:ascii="Times New Roman" w:hAnsi="Times New Roman"/>
                <w:color w:val="000000"/>
                <w:sz w:val="22"/>
                <w:szCs w:val="22"/>
              </w:rPr>
              <w:lastRenderedPageBreak/>
              <w:t>12</w:t>
            </w:r>
          </w:p>
        </w:tc>
        <w:tc>
          <w:tcPr>
            <w:tcW w:w="9835" w:type="dxa"/>
            <w:gridSpan w:val="6"/>
            <w:tcBorders>
              <w:top w:val="single" w:sz="4" w:space="0" w:color="000000"/>
              <w:left w:val="nil"/>
              <w:bottom w:val="single" w:sz="4" w:space="0" w:color="000000"/>
              <w:right w:val="single" w:sz="4" w:space="0" w:color="000000"/>
            </w:tcBorders>
          </w:tcPr>
          <w:p w:rsidR="001332DC" w:rsidRDefault="001332DC" w:rsidP="00B2605A">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tc>
      </w:tr>
      <w:tr w:rsidR="001332DC" w:rsidTr="00061622">
        <w:trPr>
          <w:trHeight w:val="406"/>
        </w:trPr>
        <w:tc>
          <w:tcPr>
            <w:tcW w:w="770" w:type="dxa"/>
            <w:tcBorders>
              <w:top w:val="single" w:sz="4" w:space="0" w:color="000000"/>
              <w:left w:val="single" w:sz="4" w:space="0" w:color="000000"/>
              <w:bottom w:val="single" w:sz="4" w:space="0" w:color="000000"/>
              <w:right w:val="single" w:sz="4" w:space="0" w:color="000000"/>
            </w:tcBorders>
          </w:tcPr>
          <w:p w:rsidR="001332DC" w:rsidRDefault="001332DC" w:rsidP="00061622">
            <w:pPr>
              <w:spacing w:before="120"/>
              <w:jc w:val="center"/>
              <w:rPr>
                <w:rFonts w:ascii="Times New Roman" w:hAnsi="Times New Roman"/>
                <w:color w:val="000000"/>
                <w:sz w:val="22"/>
                <w:szCs w:val="22"/>
              </w:rPr>
            </w:pPr>
            <w:r>
              <w:rPr>
                <w:rFonts w:ascii="Times New Roman" w:hAnsi="Times New Roman"/>
                <w:color w:val="000000"/>
                <w:sz w:val="22"/>
                <w:szCs w:val="22"/>
              </w:rPr>
              <w:t>12.1</w:t>
            </w:r>
          </w:p>
        </w:tc>
        <w:tc>
          <w:tcPr>
            <w:tcW w:w="9835" w:type="dxa"/>
            <w:gridSpan w:val="6"/>
            <w:tcBorders>
              <w:top w:val="single" w:sz="4" w:space="0" w:color="000000"/>
              <w:left w:val="nil"/>
              <w:bottom w:val="single" w:sz="4" w:space="0" w:color="000000"/>
              <w:right w:val="single" w:sz="4" w:space="0" w:color="000000"/>
            </w:tcBorders>
          </w:tcPr>
          <w:p w:rsidR="001332DC" w:rsidRDefault="001332DC" w:rsidP="00061622">
            <w:pPr>
              <w:spacing w:before="120"/>
              <w:jc w:val="center"/>
              <w:rPr>
                <w:rFonts w:ascii="Times New Roman" w:hAnsi="Times New Roman"/>
                <w:color w:val="000000"/>
                <w:sz w:val="22"/>
                <w:szCs w:val="22"/>
              </w:rPr>
            </w:pPr>
            <w:r>
              <w:rPr>
                <w:rFonts w:ascii="Times New Roman" w:hAnsi="Times New Roman"/>
                <w:color w:val="000000"/>
                <w:sz w:val="22"/>
                <w:szCs w:val="22"/>
              </w:rPr>
              <w:t>5 років з дати набрання чинності цим договором</w:t>
            </w:r>
          </w:p>
        </w:tc>
      </w:tr>
      <w:tr w:rsidR="001332DC" w:rsidTr="00EC06CE">
        <w:trPr>
          <w:trHeight w:val="320"/>
        </w:trPr>
        <w:tc>
          <w:tcPr>
            <w:tcW w:w="770" w:type="dxa"/>
            <w:tcBorders>
              <w:top w:val="single" w:sz="4" w:space="0" w:color="000000"/>
              <w:left w:val="single" w:sz="4" w:space="0" w:color="000000"/>
              <w:bottom w:val="single" w:sz="4" w:space="0" w:color="000000"/>
              <w:right w:val="single" w:sz="4" w:space="0" w:color="000000"/>
            </w:tcBorders>
          </w:tcPr>
          <w:p w:rsidR="001332DC" w:rsidRPr="00985A45" w:rsidRDefault="001332DC" w:rsidP="00B2605A">
            <w:pPr>
              <w:spacing w:before="120"/>
              <w:jc w:val="center"/>
              <w:rPr>
                <w:rFonts w:ascii="Times New Roman" w:hAnsi="Times New Roman"/>
                <w:sz w:val="22"/>
                <w:szCs w:val="22"/>
              </w:rPr>
            </w:pPr>
            <w:r w:rsidRPr="00985A45">
              <w:rPr>
                <w:rFonts w:ascii="Times New Roman" w:hAnsi="Times New Roman"/>
                <w:sz w:val="22"/>
                <w:szCs w:val="22"/>
              </w:rPr>
              <w:t>13</w:t>
            </w:r>
          </w:p>
        </w:tc>
        <w:tc>
          <w:tcPr>
            <w:tcW w:w="3087" w:type="dxa"/>
            <w:tcBorders>
              <w:top w:val="single" w:sz="4" w:space="0" w:color="000000"/>
              <w:left w:val="nil"/>
              <w:bottom w:val="single" w:sz="4" w:space="0" w:color="000000"/>
              <w:right w:val="single" w:sz="4" w:space="0" w:color="000000"/>
            </w:tcBorders>
          </w:tcPr>
          <w:p w:rsidR="001332DC" w:rsidRPr="00985A45" w:rsidRDefault="001332DC" w:rsidP="00B2605A">
            <w:pPr>
              <w:spacing w:before="120"/>
              <w:ind w:left="-35"/>
              <w:jc w:val="center"/>
              <w:rPr>
                <w:rFonts w:ascii="Times New Roman" w:hAnsi="Times New Roman"/>
                <w:sz w:val="22"/>
                <w:szCs w:val="22"/>
              </w:rPr>
            </w:pPr>
            <w:r w:rsidRPr="00985A45">
              <w:rPr>
                <w:rFonts w:ascii="Times New Roman" w:hAnsi="Times New Roman"/>
                <w:sz w:val="22"/>
                <w:szCs w:val="22"/>
              </w:rPr>
              <w:t>Згода на суборенду</w:t>
            </w:r>
          </w:p>
        </w:tc>
        <w:tc>
          <w:tcPr>
            <w:tcW w:w="6748" w:type="dxa"/>
            <w:gridSpan w:val="5"/>
            <w:tcBorders>
              <w:top w:val="single" w:sz="4" w:space="0" w:color="000000"/>
              <w:left w:val="nil"/>
              <w:bottom w:val="single" w:sz="4" w:space="0" w:color="000000"/>
              <w:right w:val="single" w:sz="4" w:space="0" w:color="000000"/>
            </w:tcBorders>
          </w:tcPr>
          <w:p w:rsidR="001332DC" w:rsidRPr="005C3049" w:rsidRDefault="001332DC" w:rsidP="00B2605A">
            <w:pPr>
              <w:spacing w:before="120"/>
              <w:ind w:left="-35"/>
              <w:jc w:val="center"/>
              <w:rPr>
                <w:rFonts w:ascii="Times New Roman" w:hAnsi="Times New Roman"/>
                <w:sz w:val="22"/>
                <w:szCs w:val="22"/>
              </w:rPr>
            </w:pPr>
            <w:r w:rsidRPr="005C3049">
              <w:rPr>
                <w:rFonts w:ascii="Times New Roman" w:hAnsi="Times New Roman"/>
                <w:sz w:val="22"/>
                <w:szCs w:val="22"/>
              </w:rPr>
              <w:t>Орендодавець надає згоду на передачу майна в суборенду згідно з оголошенням про передачу майна в оренду</w:t>
            </w:r>
          </w:p>
          <w:p w:rsidR="001332DC" w:rsidRPr="005C3049" w:rsidRDefault="001332DC" w:rsidP="00574CF4">
            <w:pPr>
              <w:spacing w:before="120"/>
              <w:ind w:left="-35"/>
              <w:jc w:val="center"/>
              <w:rPr>
                <w:rFonts w:ascii="Times New Roman" w:hAnsi="Times New Roman"/>
                <w:sz w:val="22"/>
                <w:szCs w:val="22"/>
              </w:rPr>
            </w:pPr>
            <w:r w:rsidRPr="005C3049">
              <w:rPr>
                <w:rFonts w:ascii="Times New Roman" w:hAnsi="Times New Roman"/>
                <w:sz w:val="22"/>
                <w:szCs w:val="22"/>
              </w:rPr>
              <w:t xml:space="preserve"> (лист </w:t>
            </w:r>
            <w:r w:rsidRPr="00E26602">
              <w:rPr>
                <w:rFonts w:ascii="Times New Roman" w:hAnsi="Times New Roman"/>
                <w:sz w:val="22"/>
                <w:szCs w:val="22"/>
              </w:rPr>
              <w:t xml:space="preserve">від </w:t>
            </w:r>
            <w:r w:rsidR="00E26602">
              <w:rPr>
                <w:rFonts w:ascii="Times New Roman" w:hAnsi="Times New Roman"/>
                <w:sz w:val="22"/>
                <w:szCs w:val="22"/>
              </w:rPr>
              <w:t>02</w:t>
            </w:r>
            <w:r w:rsidRPr="00E26602">
              <w:rPr>
                <w:rFonts w:ascii="Times New Roman" w:hAnsi="Times New Roman"/>
                <w:sz w:val="22"/>
                <w:szCs w:val="22"/>
              </w:rPr>
              <w:t>.03.2021 № 50-02.01-</w:t>
            </w:r>
            <w:r w:rsidR="00E26602">
              <w:rPr>
                <w:rFonts w:ascii="Times New Roman" w:hAnsi="Times New Roman"/>
                <w:sz w:val="22"/>
                <w:szCs w:val="22"/>
              </w:rPr>
              <w:t>1006</w:t>
            </w:r>
            <w:bookmarkStart w:id="2" w:name="_GoBack"/>
            <w:bookmarkEnd w:id="2"/>
            <w:r w:rsidRPr="00E26602">
              <w:rPr>
                <w:rFonts w:ascii="Times New Roman" w:hAnsi="Times New Roman"/>
                <w:sz w:val="22"/>
                <w:szCs w:val="22"/>
              </w:rPr>
              <w:t>)</w:t>
            </w:r>
          </w:p>
        </w:tc>
      </w:tr>
      <w:tr w:rsidR="001332DC" w:rsidTr="002E4735">
        <w:trPr>
          <w:trHeight w:val="571"/>
        </w:trPr>
        <w:tc>
          <w:tcPr>
            <w:tcW w:w="770" w:type="dxa"/>
            <w:tcBorders>
              <w:top w:val="single" w:sz="4" w:space="0" w:color="000000"/>
              <w:left w:val="single" w:sz="4" w:space="0" w:color="000000"/>
              <w:right w:val="single" w:sz="4" w:space="0" w:color="000000"/>
            </w:tcBorders>
          </w:tcPr>
          <w:p w:rsidR="001332DC" w:rsidRPr="00985A45" w:rsidRDefault="001332DC" w:rsidP="00B2605A">
            <w:pPr>
              <w:spacing w:before="120"/>
              <w:jc w:val="center"/>
              <w:rPr>
                <w:rFonts w:ascii="Times New Roman" w:hAnsi="Times New Roman"/>
                <w:sz w:val="22"/>
                <w:szCs w:val="22"/>
              </w:rPr>
            </w:pPr>
            <w:r w:rsidRPr="00985A45">
              <w:rPr>
                <w:rFonts w:ascii="Times New Roman" w:hAnsi="Times New Roman"/>
                <w:sz w:val="22"/>
                <w:szCs w:val="22"/>
              </w:rPr>
              <w:t>14</w:t>
            </w:r>
          </w:p>
        </w:tc>
        <w:tc>
          <w:tcPr>
            <w:tcW w:w="3087" w:type="dxa"/>
            <w:tcBorders>
              <w:top w:val="single" w:sz="4" w:space="0" w:color="000000"/>
              <w:left w:val="nil"/>
              <w:right w:val="single" w:sz="4" w:space="0" w:color="000000"/>
            </w:tcBorders>
          </w:tcPr>
          <w:p w:rsidR="001332DC" w:rsidRPr="00985A45" w:rsidRDefault="001332DC" w:rsidP="00B2605A">
            <w:pPr>
              <w:spacing w:before="120"/>
              <w:ind w:left="-35"/>
              <w:jc w:val="center"/>
              <w:rPr>
                <w:rFonts w:ascii="Times New Roman" w:hAnsi="Times New Roman"/>
                <w:sz w:val="22"/>
                <w:szCs w:val="22"/>
              </w:rPr>
            </w:pPr>
            <w:r w:rsidRPr="00985A45">
              <w:rPr>
                <w:rFonts w:ascii="Times New Roman" w:hAnsi="Times New Roman"/>
                <w:sz w:val="22"/>
                <w:szCs w:val="22"/>
              </w:rPr>
              <w:t>Додаткові умови оренди:</w:t>
            </w:r>
          </w:p>
        </w:tc>
        <w:tc>
          <w:tcPr>
            <w:tcW w:w="6748" w:type="dxa"/>
            <w:gridSpan w:val="5"/>
            <w:tcBorders>
              <w:top w:val="single" w:sz="4" w:space="0" w:color="000000"/>
              <w:left w:val="nil"/>
              <w:right w:val="single" w:sz="4" w:space="0" w:color="000000"/>
            </w:tcBorders>
          </w:tcPr>
          <w:p w:rsidR="001332DC" w:rsidRPr="005C3049" w:rsidRDefault="001332DC" w:rsidP="00754D53">
            <w:pPr>
              <w:spacing w:before="120"/>
              <w:ind w:left="-35"/>
              <w:jc w:val="center"/>
              <w:rPr>
                <w:rFonts w:ascii="Times New Roman" w:hAnsi="Times New Roman"/>
                <w:sz w:val="22"/>
                <w:szCs w:val="22"/>
              </w:rPr>
            </w:pPr>
            <w:r w:rsidRPr="005C3049">
              <w:rPr>
                <w:rFonts w:ascii="Times New Roman" w:hAnsi="Times New Roman"/>
                <w:sz w:val="22"/>
                <w:szCs w:val="22"/>
              </w:rPr>
              <w:t>Додаткові умови відсутні</w:t>
            </w:r>
          </w:p>
          <w:p w:rsidR="001332DC" w:rsidRPr="005C3049" w:rsidRDefault="001332DC" w:rsidP="00754D53">
            <w:pPr>
              <w:spacing w:before="120"/>
              <w:rPr>
                <w:rFonts w:ascii="Times New Roman" w:hAnsi="Times New Roman"/>
                <w:sz w:val="22"/>
                <w:szCs w:val="22"/>
              </w:rPr>
            </w:pPr>
          </w:p>
        </w:tc>
      </w:tr>
      <w:tr w:rsidR="001332DC" w:rsidTr="00B2605A">
        <w:trPr>
          <w:trHeight w:val="320"/>
        </w:trPr>
        <w:tc>
          <w:tcPr>
            <w:tcW w:w="770" w:type="dxa"/>
            <w:vMerge w:val="restart"/>
            <w:tcBorders>
              <w:top w:val="single" w:sz="4" w:space="0" w:color="000000"/>
              <w:left w:val="single" w:sz="4" w:space="0" w:color="000000"/>
              <w:bottom w:val="single" w:sz="4" w:space="0" w:color="000000"/>
              <w:right w:val="single" w:sz="4" w:space="0" w:color="000000"/>
            </w:tcBorders>
          </w:tcPr>
          <w:p w:rsidR="001332DC" w:rsidRDefault="001332DC" w:rsidP="00B2605A">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5" w:type="dxa"/>
            <w:gridSpan w:val="2"/>
            <w:vMerge w:val="restart"/>
            <w:tcBorders>
              <w:top w:val="single" w:sz="4" w:space="0" w:color="000000"/>
              <w:left w:val="nil"/>
              <w:bottom w:val="single" w:sz="4" w:space="0" w:color="000000"/>
              <w:right w:val="single" w:sz="4" w:space="0" w:color="000000"/>
            </w:tcBorders>
          </w:tcPr>
          <w:p w:rsidR="001332DC" w:rsidRPr="005C3049" w:rsidRDefault="001332DC" w:rsidP="00B2605A">
            <w:pPr>
              <w:spacing w:before="120"/>
              <w:rPr>
                <w:rFonts w:ascii="Times New Roman" w:hAnsi="Times New Roman"/>
                <w:color w:val="000000"/>
                <w:sz w:val="22"/>
                <w:szCs w:val="22"/>
              </w:rPr>
            </w:pPr>
            <w:r w:rsidRPr="005C3049">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tcPr>
          <w:p w:rsidR="001332DC" w:rsidRPr="005C3049" w:rsidRDefault="001332DC" w:rsidP="00B2605A">
            <w:pPr>
              <w:spacing w:before="120"/>
              <w:rPr>
                <w:rFonts w:ascii="Times New Roman" w:hAnsi="Times New Roman"/>
                <w:color w:val="000000"/>
                <w:sz w:val="22"/>
                <w:szCs w:val="22"/>
              </w:rPr>
            </w:pPr>
            <w:r w:rsidRPr="005C3049">
              <w:rPr>
                <w:rFonts w:ascii="Times New Roman" w:hAnsi="Times New Roman"/>
                <w:color w:val="000000"/>
                <w:sz w:val="22"/>
                <w:szCs w:val="22"/>
              </w:rPr>
              <w:t>Балансоутримувача</w:t>
            </w:r>
          </w:p>
        </w:tc>
        <w:tc>
          <w:tcPr>
            <w:tcW w:w="2281" w:type="dxa"/>
            <w:gridSpan w:val="2"/>
            <w:tcBorders>
              <w:top w:val="single" w:sz="4" w:space="0" w:color="000000"/>
              <w:left w:val="nil"/>
              <w:bottom w:val="single" w:sz="4" w:space="0" w:color="000000"/>
              <w:right w:val="single" w:sz="4" w:space="0" w:color="000000"/>
            </w:tcBorders>
          </w:tcPr>
          <w:p w:rsidR="001332DC" w:rsidRPr="005C3049" w:rsidRDefault="001332DC" w:rsidP="00B2605A">
            <w:pPr>
              <w:spacing w:before="120"/>
              <w:rPr>
                <w:rFonts w:ascii="Times New Roman" w:hAnsi="Times New Roman"/>
                <w:color w:val="000000"/>
                <w:sz w:val="22"/>
                <w:szCs w:val="22"/>
              </w:rPr>
            </w:pPr>
            <w:r w:rsidRPr="005C3049">
              <w:rPr>
                <w:rFonts w:ascii="Times New Roman" w:hAnsi="Times New Roman"/>
                <w:color w:val="000000"/>
                <w:sz w:val="22"/>
                <w:szCs w:val="22"/>
              </w:rPr>
              <w:t xml:space="preserve">державного бюджету </w:t>
            </w:r>
          </w:p>
        </w:tc>
        <w:tc>
          <w:tcPr>
            <w:tcW w:w="1978" w:type="dxa"/>
            <w:tcBorders>
              <w:top w:val="single" w:sz="4" w:space="0" w:color="000000"/>
              <w:left w:val="nil"/>
              <w:bottom w:val="single" w:sz="4" w:space="0" w:color="000000"/>
              <w:right w:val="single" w:sz="4" w:space="0" w:color="000000"/>
            </w:tcBorders>
          </w:tcPr>
          <w:p w:rsidR="001332DC" w:rsidRPr="005C3049" w:rsidRDefault="001332DC" w:rsidP="00B2605A">
            <w:pPr>
              <w:spacing w:before="120"/>
              <w:rPr>
                <w:rFonts w:ascii="Times New Roman" w:hAnsi="Times New Roman"/>
                <w:color w:val="000000"/>
                <w:sz w:val="22"/>
                <w:szCs w:val="22"/>
              </w:rPr>
            </w:pPr>
            <w:r w:rsidRPr="005C3049">
              <w:rPr>
                <w:rFonts w:ascii="Times New Roman" w:hAnsi="Times New Roman"/>
                <w:color w:val="000000"/>
                <w:sz w:val="22"/>
                <w:szCs w:val="22"/>
              </w:rPr>
              <w:t>Орендодавця</w:t>
            </w:r>
          </w:p>
        </w:tc>
      </w:tr>
      <w:tr w:rsidR="001332DC" w:rsidTr="00B2605A">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tcPr>
          <w:p w:rsidR="001332DC" w:rsidRDefault="001332DC" w:rsidP="00B2605A">
            <w:pPr>
              <w:rPr>
                <w:rFonts w:ascii="Times New Roman" w:hAnsi="Times New Roman"/>
                <w:color w:val="000000"/>
                <w:sz w:val="22"/>
                <w:szCs w:val="22"/>
              </w:rPr>
            </w:pPr>
          </w:p>
        </w:tc>
        <w:tc>
          <w:tcPr>
            <w:tcW w:w="3225" w:type="dxa"/>
            <w:gridSpan w:val="2"/>
            <w:vMerge/>
            <w:tcBorders>
              <w:top w:val="single" w:sz="4" w:space="0" w:color="000000"/>
              <w:left w:val="nil"/>
              <w:bottom w:val="single" w:sz="4" w:space="0" w:color="000000"/>
              <w:right w:val="single" w:sz="4" w:space="0" w:color="000000"/>
            </w:tcBorders>
            <w:vAlign w:val="center"/>
          </w:tcPr>
          <w:p w:rsidR="001332DC" w:rsidRDefault="001332DC" w:rsidP="00B2605A">
            <w:pPr>
              <w:rPr>
                <w:rFonts w:ascii="Times New Roman" w:hAnsi="Times New Roman"/>
                <w:color w:val="000000"/>
                <w:sz w:val="22"/>
                <w:szCs w:val="22"/>
              </w:rPr>
            </w:pPr>
          </w:p>
        </w:tc>
        <w:tc>
          <w:tcPr>
            <w:tcW w:w="2351" w:type="dxa"/>
            <w:tcBorders>
              <w:top w:val="single" w:sz="4" w:space="0" w:color="000000"/>
              <w:left w:val="nil"/>
              <w:bottom w:val="single" w:sz="4" w:space="0" w:color="000000"/>
              <w:right w:val="single" w:sz="4" w:space="0" w:color="000000"/>
            </w:tcBorders>
          </w:tcPr>
          <w:p w:rsidR="001332DC" w:rsidRPr="00870257" w:rsidRDefault="001332DC" w:rsidP="00870257">
            <w:pPr>
              <w:spacing w:before="120"/>
              <w:rPr>
                <w:rFonts w:ascii="Times New Roman" w:hAnsi="Times New Roman"/>
                <w:color w:val="000000"/>
                <w:sz w:val="22"/>
                <w:szCs w:val="22"/>
              </w:rPr>
            </w:pPr>
            <w:r w:rsidRPr="00870257">
              <w:rPr>
                <w:rFonts w:ascii="Times New Roman" w:hAnsi="Times New Roman"/>
                <w:color w:val="000000"/>
                <w:sz w:val="22"/>
                <w:szCs w:val="22"/>
              </w:rPr>
              <w:t>Для сплати орендної плати:</w:t>
            </w:r>
          </w:p>
          <w:p w:rsidR="001332DC" w:rsidRPr="00870257" w:rsidRDefault="001332DC" w:rsidP="00870257">
            <w:pPr>
              <w:spacing w:before="120"/>
              <w:rPr>
                <w:rFonts w:ascii="Times New Roman" w:hAnsi="Times New Roman"/>
                <w:color w:val="000000"/>
                <w:sz w:val="22"/>
                <w:szCs w:val="22"/>
              </w:rPr>
            </w:pPr>
            <w:r w:rsidRPr="00870257">
              <w:rPr>
                <w:rFonts w:ascii="Times New Roman" w:hAnsi="Times New Roman"/>
                <w:color w:val="000000"/>
                <w:sz w:val="22"/>
                <w:szCs w:val="22"/>
              </w:rPr>
              <w:t>Одержувач: Державна казначейська служба України, м. Київ</w:t>
            </w:r>
          </w:p>
          <w:p w:rsidR="001332DC" w:rsidRPr="00870257" w:rsidRDefault="001332DC" w:rsidP="00870257">
            <w:pPr>
              <w:spacing w:before="120"/>
              <w:rPr>
                <w:rFonts w:ascii="Times New Roman" w:hAnsi="Times New Roman"/>
                <w:color w:val="000000"/>
                <w:sz w:val="22"/>
                <w:szCs w:val="22"/>
              </w:rPr>
            </w:pPr>
            <w:r w:rsidRPr="00870257">
              <w:rPr>
                <w:rFonts w:ascii="Times New Roman" w:hAnsi="Times New Roman"/>
                <w:color w:val="000000"/>
                <w:sz w:val="22"/>
                <w:szCs w:val="22"/>
              </w:rPr>
              <w:t>Код установи: 20577457</w:t>
            </w:r>
          </w:p>
          <w:p w:rsidR="001332DC" w:rsidRPr="00870257" w:rsidRDefault="001332DC" w:rsidP="00870257">
            <w:pPr>
              <w:spacing w:before="120"/>
              <w:rPr>
                <w:rFonts w:ascii="Times New Roman" w:hAnsi="Times New Roman"/>
                <w:color w:val="000000"/>
                <w:sz w:val="22"/>
                <w:szCs w:val="22"/>
              </w:rPr>
            </w:pPr>
            <w:r w:rsidRPr="00870257">
              <w:rPr>
                <w:rFonts w:ascii="Times New Roman" w:hAnsi="Times New Roman"/>
                <w:color w:val="000000"/>
                <w:sz w:val="22"/>
                <w:szCs w:val="22"/>
              </w:rPr>
              <w:t>МФО Банку: 820172</w:t>
            </w:r>
          </w:p>
          <w:p w:rsidR="001332DC" w:rsidRPr="00870257" w:rsidRDefault="001332DC" w:rsidP="00870257">
            <w:pPr>
              <w:spacing w:before="120"/>
              <w:rPr>
                <w:rFonts w:ascii="Times New Roman" w:hAnsi="Times New Roman"/>
                <w:color w:val="000000"/>
                <w:sz w:val="22"/>
                <w:szCs w:val="22"/>
              </w:rPr>
            </w:pPr>
            <w:r w:rsidRPr="00870257">
              <w:rPr>
                <w:rFonts w:ascii="Times New Roman" w:hAnsi="Times New Roman"/>
                <w:color w:val="000000"/>
                <w:sz w:val="22"/>
                <w:szCs w:val="22"/>
              </w:rPr>
              <w:t xml:space="preserve">Розрахунковий рахунок: </w:t>
            </w:r>
          </w:p>
          <w:p w:rsidR="001332DC" w:rsidRPr="00D7780C" w:rsidRDefault="001332DC" w:rsidP="00870257">
            <w:pPr>
              <w:spacing w:before="120"/>
              <w:rPr>
                <w:rFonts w:ascii="Times New Roman" w:hAnsi="Times New Roman"/>
                <w:color w:val="000000"/>
                <w:sz w:val="22"/>
                <w:szCs w:val="22"/>
              </w:rPr>
            </w:pPr>
            <w:r w:rsidRPr="00870257">
              <w:rPr>
                <w:rFonts w:ascii="Times New Roman" w:hAnsi="Times New Roman"/>
                <w:color w:val="000000"/>
                <w:sz w:val="22"/>
                <w:szCs w:val="22"/>
                <w:shd w:val="clear" w:color="auto" w:fill="FFFFFF"/>
              </w:rPr>
              <w:t>UA178201720313291004203017534</w:t>
            </w:r>
          </w:p>
        </w:tc>
        <w:tc>
          <w:tcPr>
            <w:tcW w:w="2281" w:type="dxa"/>
            <w:gridSpan w:val="2"/>
            <w:tcBorders>
              <w:top w:val="single" w:sz="4" w:space="0" w:color="000000"/>
              <w:left w:val="nil"/>
              <w:bottom w:val="single" w:sz="4" w:space="0" w:color="000000"/>
              <w:right w:val="single" w:sz="4" w:space="0" w:color="000000"/>
            </w:tcBorders>
          </w:tcPr>
          <w:p w:rsidR="001332DC" w:rsidRDefault="001332DC" w:rsidP="00870257">
            <w:pPr>
              <w:spacing w:before="120"/>
              <w:rPr>
                <w:rFonts w:ascii="Times New Roman" w:hAnsi="Times New Roman"/>
                <w:color w:val="000000"/>
                <w:sz w:val="22"/>
                <w:szCs w:val="22"/>
              </w:rPr>
            </w:pPr>
            <w:r>
              <w:rPr>
                <w:rFonts w:ascii="Times New Roman" w:hAnsi="Times New Roman"/>
                <w:color w:val="000000"/>
                <w:sz w:val="22"/>
                <w:szCs w:val="22"/>
              </w:rPr>
              <w:t>Для сплати орендної плати:</w:t>
            </w:r>
          </w:p>
          <w:p w:rsidR="001332DC" w:rsidRDefault="001332DC" w:rsidP="00870257">
            <w:pPr>
              <w:spacing w:before="120"/>
              <w:rPr>
                <w:rFonts w:ascii="Times New Roman" w:hAnsi="Times New Roman"/>
                <w:color w:val="000000"/>
                <w:sz w:val="22"/>
                <w:szCs w:val="22"/>
              </w:rPr>
            </w:pPr>
            <w:r>
              <w:rPr>
                <w:rFonts w:ascii="Times New Roman" w:hAnsi="Times New Roman"/>
                <w:color w:val="000000"/>
                <w:sz w:val="22"/>
                <w:szCs w:val="22"/>
              </w:rPr>
              <w:t>Одержувач: ГУ ДКСУ у Київській області</w:t>
            </w:r>
          </w:p>
          <w:p w:rsidR="001332DC" w:rsidRDefault="001332DC" w:rsidP="00870257">
            <w:pPr>
              <w:spacing w:before="120"/>
              <w:rPr>
                <w:rFonts w:ascii="Times New Roman" w:hAnsi="Times New Roman"/>
                <w:color w:val="000000"/>
                <w:sz w:val="22"/>
                <w:szCs w:val="22"/>
              </w:rPr>
            </w:pPr>
            <w:r>
              <w:rPr>
                <w:rFonts w:ascii="Times New Roman" w:hAnsi="Times New Roman"/>
                <w:color w:val="000000"/>
                <w:sz w:val="22"/>
                <w:szCs w:val="22"/>
              </w:rPr>
              <w:t>Код установи: 37955989</w:t>
            </w:r>
          </w:p>
          <w:p w:rsidR="001332DC" w:rsidRDefault="001332DC" w:rsidP="00870257">
            <w:pPr>
              <w:spacing w:before="120"/>
              <w:rPr>
                <w:rFonts w:ascii="Times New Roman" w:hAnsi="Times New Roman"/>
                <w:color w:val="000000"/>
                <w:sz w:val="22"/>
                <w:szCs w:val="22"/>
              </w:rPr>
            </w:pPr>
            <w:r>
              <w:rPr>
                <w:rFonts w:ascii="Times New Roman" w:hAnsi="Times New Roman"/>
                <w:color w:val="000000"/>
                <w:sz w:val="22"/>
                <w:szCs w:val="22"/>
              </w:rPr>
              <w:t>МФО Банку: 899998</w:t>
            </w:r>
          </w:p>
          <w:p w:rsidR="001332DC" w:rsidRDefault="001332DC" w:rsidP="00870257">
            <w:pPr>
              <w:spacing w:before="120"/>
              <w:rPr>
                <w:rFonts w:ascii="Times New Roman" w:hAnsi="Times New Roman"/>
                <w:color w:val="000000"/>
                <w:sz w:val="22"/>
                <w:szCs w:val="22"/>
              </w:rPr>
            </w:pPr>
            <w:r>
              <w:rPr>
                <w:rFonts w:ascii="Times New Roman" w:hAnsi="Times New Roman"/>
                <w:color w:val="000000"/>
                <w:sz w:val="22"/>
                <w:szCs w:val="22"/>
              </w:rPr>
              <w:t xml:space="preserve">Розрахунковий рахунок: </w:t>
            </w:r>
          </w:p>
          <w:p w:rsidR="001332DC" w:rsidRPr="00C3436A" w:rsidRDefault="001332DC" w:rsidP="00870257">
            <w:pPr>
              <w:spacing w:before="120"/>
              <w:rPr>
                <w:rFonts w:ascii="Times New Roman" w:hAnsi="Times New Roman"/>
                <w:color w:val="000000"/>
                <w:sz w:val="22"/>
                <w:szCs w:val="22"/>
                <w:lang w:val="ru-RU"/>
              </w:rPr>
            </w:pPr>
            <w:r>
              <w:rPr>
                <w:rFonts w:ascii="Times New Roman" w:hAnsi="Times New Roman"/>
                <w:color w:val="000000"/>
                <w:sz w:val="22"/>
                <w:szCs w:val="22"/>
                <w:lang w:val="en-US"/>
              </w:rPr>
              <w:t>UA</w:t>
            </w:r>
            <w:r w:rsidRPr="00C3436A">
              <w:rPr>
                <w:rFonts w:ascii="Times New Roman" w:hAnsi="Times New Roman"/>
                <w:color w:val="000000"/>
                <w:sz w:val="22"/>
                <w:szCs w:val="22"/>
                <w:lang w:val="ru-RU"/>
              </w:rPr>
              <w:t>188999980313020094000010001</w:t>
            </w:r>
          </w:p>
        </w:tc>
        <w:tc>
          <w:tcPr>
            <w:tcW w:w="1978" w:type="dxa"/>
            <w:tcBorders>
              <w:top w:val="single" w:sz="4" w:space="0" w:color="000000"/>
              <w:left w:val="nil"/>
              <w:bottom w:val="single" w:sz="4" w:space="0" w:color="000000"/>
              <w:right w:val="single" w:sz="4" w:space="0" w:color="000000"/>
            </w:tcBorders>
          </w:tcPr>
          <w:p w:rsidR="001332DC" w:rsidRDefault="001332DC" w:rsidP="00870257">
            <w:pPr>
              <w:spacing w:before="120"/>
              <w:rPr>
                <w:rFonts w:ascii="Times New Roman" w:hAnsi="Times New Roman"/>
                <w:color w:val="000000"/>
                <w:sz w:val="22"/>
                <w:szCs w:val="22"/>
                <w:lang w:val="ru-RU"/>
              </w:rPr>
            </w:pPr>
            <w:r>
              <w:rPr>
                <w:rFonts w:ascii="Times New Roman" w:hAnsi="Times New Roman"/>
                <w:color w:val="000000"/>
                <w:sz w:val="22"/>
                <w:szCs w:val="22"/>
                <w:lang w:val="ru-RU"/>
              </w:rPr>
              <w:t>Для сплати авансового внеску та забезпечувального депозиту:</w:t>
            </w:r>
          </w:p>
          <w:p w:rsidR="001332DC" w:rsidRDefault="001332DC" w:rsidP="00870257">
            <w:pPr>
              <w:spacing w:before="120"/>
              <w:rPr>
                <w:rFonts w:ascii="Times New Roman" w:hAnsi="Times New Roman"/>
                <w:color w:val="000000"/>
                <w:sz w:val="22"/>
                <w:szCs w:val="22"/>
              </w:rPr>
            </w:pPr>
            <w:r>
              <w:rPr>
                <w:rFonts w:ascii="Times New Roman" w:hAnsi="Times New Roman"/>
                <w:color w:val="000000"/>
                <w:sz w:val="22"/>
                <w:szCs w:val="22"/>
              </w:rPr>
              <w:t>Одержувач: Регіональне відділення Фонду державного майна України по Київській, Черкаській та Чернігівській областях</w:t>
            </w:r>
          </w:p>
          <w:p w:rsidR="001332DC" w:rsidRDefault="001332DC" w:rsidP="00870257">
            <w:pPr>
              <w:spacing w:before="120"/>
              <w:rPr>
                <w:rFonts w:ascii="Times New Roman" w:hAnsi="Times New Roman"/>
                <w:color w:val="000000"/>
                <w:sz w:val="22"/>
                <w:szCs w:val="22"/>
              </w:rPr>
            </w:pPr>
            <w:r>
              <w:rPr>
                <w:rFonts w:ascii="Times New Roman" w:hAnsi="Times New Roman"/>
                <w:color w:val="000000"/>
                <w:sz w:val="22"/>
                <w:szCs w:val="22"/>
              </w:rPr>
              <w:t>Код установи: 43173325</w:t>
            </w:r>
          </w:p>
          <w:p w:rsidR="001332DC" w:rsidRDefault="001332DC" w:rsidP="00870257">
            <w:pPr>
              <w:spacing w:before="120"/>
              <w:rPr>
                <w:rFonts w:ascii="Times New Roman" w:hAnsi="Times New Roman"/>
                <w:color w:val="000000"/>
                <w:sz w:val="22"/>
                <w:szCs w:val="22"/>
              </w:rPr>
            </w:pPr>
            <w:r>
              <w:rPr>
                <w:rFonts w:ascii="Times New Roman" w:hAnsi="Times New Roman"/>
                <w:color w:val="000000"/>
                <w:sz w:val="22"/>
                <w:szCs w:val="22"/>
              </w:rPr>
              <w:t>МФО Банку: 820172</w:t>
            </w:r>
          </w:p>
          <w:p w:rsidR="001332DC" w:rsidRDefault="001332DC" w:rsidP="00870257">
            <w:pPr>
              <w:spacing w:before="120"/>
              <w:rPr>
                <w:rFonts w:ascii="Times New Roman" w:hAnsi="Times New Roman"/>
                <w:color w:val="000000"/>
                <w:sz w:val="22"/>
                <w:szCs w:val="22"/>
              </w:rPr>
            </w:pPr>
            <w:r>
              <w:rPr>
                <w:rFonts w:ascii="Times New Roman" w:hAnsi="Times New Roman"/>
                <w:color w:val="000000"/>
                <w:sz w:val="22"/>
                <w:szCs w:val="22"/>
              </w:rPr>
              <w:t>Розрахунковий рахунок:</w:t>
            </w:r>
          </w:p>
          <w:p w:rsidR="001332DC" w:rsidRPr="00C3436A" w:rsidRDefault="001332DC" w:rsidP="00870257">
            <w:pPr>
              <w:spacing w:before="120"/>
              <w:rPr>
                <w:rFonts w:ascii="Times New Roman" w:hAnsi="Times New Roman"/>
                <w:color w:val="000000"/>
                <w:sz w:val="22"/>
                <w:szCs w:val="22"/>
              </w:rPr>
            </w:pPr>
            <w:r w:rsidRPr="004836CB">
              <w:rPr>
                <w:rFonts w:ascii="Times New Roman" w:hAnsi="Times New Roman"/>
                <w:color w:val="000000"/>
                <w:sz w:val="22"/>
                <w:szCs w:val="22"/>
                <w:lang w:val="en-US"/>
              </w:rPr>
              <w:t>UA</w:t>
            </w:r>
            <w:r w:rsidRPr="004836CB">
              <w:rPr>
                <w:rFonts w:ascii="Times New Roman" w:hAnsi="Times New Roman"/>
                <w:color w:val="000000"/>
                <w:sz w:val="22"/>
                <w:szCs w:val="22"/>
              </w:rPr>
              <w:t>618201720355229001002140075</w:t>
            </w:r>
          </w:p>
        </w:tc>
      </w:tr>
      <w:tr w:rsidR="001332DC" w:rsidTr="00B2605A">
        <w:trPr>
          <w:trHeight w:val="320"/>
        </w:trPr>
        <w:tc>
          <w:tcPr>
            <w:tcW w:w="770" w:type="dxa"/>
            <w:tcBorders>
              <w:top w:val="single" w:sz="4" w:space="0" w:color="000000"/>
              <w:left w:val="single" w:sz="4" w:space="0" w:color="000000"/>
              <w:bottom w:val="single" w:sz="4" w:space="0" w:color="000000"/>
              <w:right w:val="single" w:sz="4" w:space="0" w:color="000000"/>
            </w:tcBorders>
          </w:tcPr>
          <w:p w:rsidR="001332DC" w:rsidRDefault="001332DC" w:rsidP="00B2605A">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5" w:type="dxa"/>
            <w:gridSpan w:val="2"/>
            <w:tcBorders>
              <w:top w:val="single" w:sz="4" w:space="0" w:color="000000"/>
              <w:left w:val="nil"/>
              <w:bottom w:val="single" w:sz="4" w:space="0" w:color="000000"/>
              <w:right w:val="single" w:sz="4" w:space="0" w:color="000000"/>
            </w:tcBorders>
          </w:tcPr>
          <w:p w:rsidR="001332DC" w:rsidRDefault="001332DC" w:rsidP="00B2605A">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tcPr>
          <w:p w:rsidR="001332DC" w:rsidRDefault="001332DC" w:rsidP="00B2605A">
            <w:pPr>
              <w:spacing w:before="120"/>
              <w:rPr>
                <w:rFonts w:ascii="Times New Roman" w:hAnsi="Times New Roman"/>
                <w:color w:val="000000"/>
                <w:sz w:val="22"/>
                <w:szCs w:val="22"/>
              </w:rPr>
            </w:pPr>
            <w:r>
              <w:rPr>
                <w:rFonts w:ascii="Times New Roman" w:hAnsi="Times New Roman"/>
                <w:color w:val="000000"/>
                <w:sz w:val="22"/>
                <w:szCs w:val="22"/>
              </w:rPr>
              <w:t>Балансоутримувачу 50 відсотків  суми орендної плати</w:t>
            </w:r>
          </w:p>
        </w:tc>
        <w:tc>
          <w:tcPr>
            <w:tcW w:w="3019" w:type="dxa"/>
            <w:gridSpan w:val="2"/>
            <w:tcBorders>
              <w:top w:val="single" w:sz="4" w:space="0" w:color="000000"/>
              <w:left w:val="nil"/>
              <w:bottom w:val="single" w:sz="4" w:space="0" w:color="000000"/>
              <w:right w:val="single" w:sz="4" w:space="0" w:color="000000"/>
            </w:tcBorders>
          </w:tcPr>
          <w:p w:rsidR="001332DC" w:rsidRDefault="001332DC" w:rsidP="00B2605A">
            <w:pPr>
              <w:spacing w:before="120"/>
              <w:rPr>
                <w:rFonts w:ascii="Times New Roman" w:hAnsi="Times New Roman"/>
                <w:color w:val="000000"/>
                <w:sz w:val="22"/>
                <w:szCs w:val="22"/>
              </w:rPr>
            </w:pPr>
            <w:r>
              <w:rPr>
                <w:rFonts w:ascii="Times New Roman" w:hAnsi="Times New Roman"/>
                <w:color w:val="000000"/>
                <w:sz w:val="22"/>
                <w:szCs w:val="22"/>
              </w:rPr>
              <w:t>державному бюджету 50 відсотків суми орендної плати</w:t>
            </w:r>
          </w:p>
          <w:p w:rsidR="001332DC" w:rsidRDefault="001332DC" w:rsidP="00B2605A">
            <w:pPr>
              <w:spacing w:before="120"/>
              <w:rPr>
                <w:rFonts w:ascii="Times New Roman" w:hAnsi="Times New Roman"/>
                <w:color w:val="000000"/>
                <w:sz w:val="22"/>
                <w:szCs w:val="22"/>
              </w:rPr>
            </w:pPr>
          </w:p>
        </w:tc>
      </w:tr>
    </w:tbl>
    <w:p w:rsidR="001332DC" w:rsidRDefault="001332DC" w:rsidP="00BD660F">
      <w:pPr>
        <w:jc w:val="center"/>
      </w:pPr>
    </w:p>
    <w:p w:rsidR="001332DC" w:rsidRDefault="001332DC" w:rsidP="000A4D54"/>
    <w:p w:rsidR="001332DC" w:rsidRDefault="001332DC" w:rsidP="000A4D54"/>
    <w:p w:rsidR="001332DC" w:rsidRDefault="001332DC" w:rsidP="00180589">
      <w:pPr>
        <w:jc w:val="center"/>
      </w:pPr>
    </w:p>
    <w:p w:rsidR="001332DC" w:rsidRDefault="001332DC" w:rsidP="00180589">
      <w:pPr>
        <w:jc w:val="center"/>
      </w:pPr>
    </w:p>
    <w:p w:rsidR="001332DC" w:rsidRDefault="001332DC" w:rsidP="00180589">
      <w:pPr>
        <w:jc w:val="center"/>
      </w:pPr>
    </w:p>
    <w:p w:rsidR="001332DC" w:rsidRDefault="001332DC" w:rsidP="00180589">
      <w:pPr>
        <w:jc w:val="center"/>
      </w:pPr>
    </w:p>
    <w:p w:rsidR="001332DC" w:rsidRDefault="001332DC" w:rsidP="00180589">
      <w:pPr>
        <w:jc w:val="center"/>
      </w:pPr>
    </w:p>
    <w:p w:rsidR="001332DC" w:rsidRDefault="001332DC" w:rsidP="00180589">
      <w:pPr>
        <w:jc w:val="center"/>
      </w:pPr>
    </w:p>
    <w:p w:rsidR="001332DC" w:rsidRDefault="001332DC" w:rsidP="00180589">
      <w:pPr>
        <w:jc w:val="center"/>
      </w:pPr>
    </w:p>
    <w:p w:rsidR="001332DC" w:rsidRDefault="001332DC" w:rsidP="00180589">
      <w:pPr>
        <w:jc w:val="center"/>
        <w:rPr>
          <w:rFonts w:ascii="Times New Roman" w:hAnsi="Times New Roman"/>
          <w:sz w:val="28"/>
          <w:szCs w:val="28"/>
        </w:rPr>
      </w:pPr>
      <w:r>
        <w:lastRenderedPageBreak/>
        <w:t xml:space="preserve">II. </w:t>
      </w:r>
      <w:r>
        <w:rPr>
          <w:rFonts w:ascii="Times New Roman" w:hAnsi="Times New Roman"/>
          <w:sz w:val="28"/>
          <w:szCs w:val="28"/>
        </w:rPr>
        <w:t>Незмінювані умови договору</w:t>
      </w:r>
    </w:p>
    <w:p w:rsidR="001332DC" w:rsidRPr="00192DCA" w:rsidRDefault="001332DC" w:rsidP="00180589">
      <w:pPr>
        <w:pStyle w:val="a3"/>
        <w:ind w:firstLine="0"/>
        <w:jc w:val="center"/>
        <w:rPr>
          <w:rFonts w:ascii="Times New Roman" w:hAnsi="Times New Roman"/>
          <w:b/>
          <w:bCs/>
          <w:sz w:val="28"/>
          <w:szCs w:val="28"/>
        </w:rPr>
      </w:pPr>
      <w:r w:rsidRPr="00192DCA">
        <w:rPr>
          <w:rFonts w:ascii="Times New Roman" w:hAnsi="Times New Roman"/>
          <w:b/>
          <w:bCs/>
          <w:sz w:val="28"/>
          <w:szCs w:val="28"/>
        </w:rPr>
        <w:t>Предмет договору</w:t>
      </w:r>
    </w:p>
    <w:p w:rsidR="001332DC" w:rsidRDefault="001332DC" w:rsidP="00180589">
      <w:pPr>
        <w:pStyle w:val="a3"/>
        <w:jc w:val="both"/>
        <w:rPr>
          <w:rFonts w:ascii="Times New Roman" w:hAnsi="Times New Roman"/>
          <w:sz w:val="28"/>
          <w:szCs w:val="28"/>
        </w:rPr>
      </w:pPr>
      <w:r>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1332DC" w:rsidRDefault="001332DC" w:rsidP="00180589">
      <w:pPr>
        <w:pStyle w:val="a3"/>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1332DC" w:rsidRPr="00192DCA" w:rsidRDefault="001332DC" w:rsidP="00180589">
      <w:pPr>
        <w:pStyle w:val="a3"/>
        <w:ind w:firstLine="0"/>
        <w:jc w:val="center"/>
        <w:rPr>
          <w:rFonts w:ascii="Times New Roman" w:hAnsi="Times New Roman"/>
          <w:b/>
          <w:bCs/>
          <w:sz w:val="28"/>
          <w:szCs w:val="28"/>
        </w:rPr>
      </w:pPr>
      <w:r w:rsidRPr="00192DCA">
        <w:rPr>
          <w:rFonts w:ascii="Times New Roman" w:hAnsi="Times New Roman"/>
          <w:b/>
          <w:bCs/>
          <w:sz w:val="28"/>
          <w:szCs w:val="28"/>
        </w:rPr>
        <w:t>Умови передачі орендованого Майна Орендарю</w:t>
      </w:r>
    </w:p>
    <w:p w:rsidR="001332DC" w:rsidRDefault="001332DC" w:rsidP="00180589">
      <w:pPr>
        <w:pStyle w:val="a3"/>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1332DC" w:rsidRDefault="001332DC" w:rsidP="00180589">
      <w:pPr>
        <w:pStyle w:val="a3"/>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Балансоутримувачем одночасно з підписанням цього договору. </w:t>
      </w:r>
    </w:p>
    <w:p w:rsidR="001332DC" w:rsidRDefault="001332DC" w:rsidP="00180589">
      <w:pPr>
        <w:pStyle w:val="a3"/>
        <w:jc w:val="both"/>
        <w:rPr>
          <w:rFonts w:ascii="Times New Roman" w:hAnsi="Times New Roman"/>
          <w:sz w:val="28"/>
          <w:szCs w:val="28"/>
        </w:rPr>
      </w:pPr>
      <w:r>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1332DC" w:rsidRDefault="001332DC" w:rsidP="00180589">
      <w:pPr>
        <w:pStyle w:val="a3"/>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1332DC" w:rsidRDefault="001332DC" w:rsidP="00180589">
      <w:pPr>
        <w:pStyle w:val="a3"/>
        <w:jc w:val="both"/>
        <w:rPr>
          <w:rFonts w:ascii="Times New Roman" w:hAnsi="Times New Roman"/>
          <w:sz w:val="28"/>
          <w:szCs w:val="28"/>
        </w:rPr>
      </w:pPr>
    </w:p>
    <w:p w:rsidR="001332DC" w:rsidRDefault="001332DC" w:rsidP="00180589">
      <w:pPr>
        <w:pStyle w:val="a3"/>
        <w:jc w:val="both"/>
        <w:rPr>
          <w:rFonts w:ascii="Times New Roman" w:hAnsi="Times New Roman"/>
          <w:sz w:val="28"/>
          <w:szCs w:val="28"/>
        </w:rPr>
      </w:pPr>
    </w:p>
    <w:p w:rsidR="001332DC" w:rsidRPr="002E401F" w:rsidRDefault="001332DC" w:rsidP="00180589">
      <w:pPr>
        <w:pStyle w:val="a3"/>
        <w:ind w:firstLine="0"/>
        <w:jc w:val="center"/>
        <w:rPr>
          <w:rFonts w:ascii="Times New Roman" w:hAnsi="Times New Roman"/>
          <w:b/>
          <w:sz w:val="28"/>
          <w:szCs w:val="28"/>
        </w:rPr>
      </w:pPr>
      <w:r w:rsidRPr="002E401F">
        <w:rPr>
          <w:rFonts w:ascii="Times New Roman" w:hAnsi="Times New Roman"/>
          <w:b/>
          <w:sz w:val="28"/>
          <w:szCs w:val="28"/>
        </w:rPr>
        <w:t>Орендна плата</w:t>
      </w:r>
    </w:p>
    <w:p w:rsidR="001332DC" w:rsidRDefault="001332DC" w:rsidP="00180589">
      <w:pPr>
        <w:pStyle w:val="a3"/>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1332DC" w:rsidRDefault="001332DC" w:rsidP="00180589">
      <w:pPr>
        <w:pStyle w:val="a3"/>
        <w:jc w:val="both"/>
        <w:rPr>
          <w:rFonts w:ascii="Times New Roman" w:hAnsi="Times New Roman"/>
          <w:sz w:val="28"/>
          <w:szCs w:val="28"/>
        </w:rPr>
      </w:pPr>
      <w:r>
        <w:rPr>
          <w:rFonts w:ascii="Times New Roman" w:hAnsi="Times New Roman"/>
          <w:sz w:val="28"/>
          <w:szCs w:val="28"/>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1332DC" w:rsidRDefault="001332DC" w:rsidP="00180589">
      <w:pPr>
        <w:pStyle w:val="a3"/>
        <w:jc w:val="both"/>
        <w:rPr>
          <w:rFonts w:ascii="Times New Roman" w:hAnsi="Times New Roman"/>
          <w:sz w:val="28"/>
          <w:szCs w:val="28"/>
        </w:rPr>
      </w:pPr>
      <w:r>
        <w:rPr>
          <w:rFonts w:ascii="Times New Roman" w:hAnsi="Times New Roman"/>
          <w:sz w:val="28"/>
          <w:szCs w:val="28"/>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w:t>
      </w:r>
      <w:r>
        <w:rPr>
          <w:rFonts w:ascii="Times New Roman" w:hAnsi="Times New Roman"/>
          <w:sz w:val="28"/>
          <w:szCs w:val="28"/>
        </w:rPr>
        <w:lastRenderedPageBreak/>
        <w:t xml:space="preserve">шляхом коригування місячної орендної плати, що сплачувалась у попередньому році, на річний індекс інфляції такого року. </w:t>
      </w:r>
    </w:p>
    <w:p w:rsidR="001332DC" w:rsidRDefault="001332DC" w:rsidP="00180589">
      <w:pPr>
        <w:pStyle w:val="a3"/>
        <w:jc w:val="both"/>
        <w:rPr>
          <w:rFonts w:ascii="Times New Roman" w:hAnsi="Times New Roman"/>
          <w:sz w:val="28"/>
          <w:szCs w:val="28"/>
        </w:rPr>
      </w:pPr>
      <w:r>
        <w:rPr>
          <w:rFonts w:ascii="Times New Roman" w:hAnsi="Times New Roman"/>
          <w:sz w:val="28"/>
          <w:szCs w:val="28"/>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1332DC" w:rsidRDefault="001332DC" w:rsidP="00180589">
      <w:pPr>
        <w:pStyle w:val="a3"/>
        <w:jc w:val="both"/>
        <w:rPr>
          <w:rFonts w:ascii="Times New Roman" w:hAnsi="Times New Roman"/>
          <w:sz w:val="28"/>
          <w:szCs w:val="28"/>
        </w:rPr>
      </w:pPr>
      <w:r>
        <w:rPr>
          <w:rFonts w:ascii="Times New Roman" w:hAnsi="Times New Roman"/>
          <w:sz w:val="28"/>
          <w:szCs w:val="28"/>
        </w:rPr>
        <w:t>до 15 числа поточного місяця оренди — для орендарів, які отримали майно в оренду за результатами аукціону (договори типу 5(А)).</w:t>
      </w:r>
    </w:p>
    <w:p w:rsidR="001332DC" w:rsidRDefault="001332DC" w:rsidP="00180589">
      <w:pPr>
        <w:pStyle w:val="a3"/>
        <w:jc w:val="both"/>
        <w:rPr>
          <w:rFonts w:ascii="Times New Roman" w:hAnsi="Times New Roman"/>
          <w:sz w:val="28"/>
          <w:szCs w:val="28"/>
        </w:rPr>
      </w:pPr>
      <w:r>
        <w:rPr>
          <w:rFonts w:ascii="Times New Roman" w:hAnsi="Times New Roman"/>
          <w:sz w:val="28"/>
          <w:szCs w:val="28"/>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1332DC" w:rsidRDefault="001332DC" w:rsidP="00180589">
      <w:pPr>
        <w:pStyle w:val="a3"/>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1332DC" w:rsidRDefault="001332DC" w:rsidP="00180589">
      <w:pPr>
        <w:pStyle w:val="a3"/>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1332DC" w:rsidRPr="0051769A" w:rsidRDefault="001332DC" w:rsidP="00180589">
      <w:pPr>
        <w:pStyle w:val="a3"/>
        <w:jc w:val="both"/>
        <w:rPr>
          <w:rFonts w:ascii="Times New Roman" w:hAnsi="Times New Roman"/>
          <w:sz w:val="28"/>
          <w:szCs w:val="28"/>
        </w:rPr>
      </w:pPr>
      <w:r w:rsidRPr="0051769A">
        <w:rPr>
          <w:rFonts w:ascii="Times New Roman" w:hAnsi="Times New Roman"/>
          <w:sz w:val="28"/>
          <w:szCs w:val="28"/>
        </w:rPr>
        <w:t>3.7. У разі продовження договору без проведення аукціону, розмір орендної плати підлягає перегляду на вимогу однієї із сторін, а також у разі зміни законодавства.</w:t>
      </w:r>
    </w:p>
    <w:p w:rsidR="001332DC" w:rsidRPr="0051769A" w:rsidRDefault="001332DC" w:rsidP="00180589">
      <w:pPr>
        <w:pStyle w:val="a3"/>
        <w:jc w:val="both"/>
        <w:rPr>
          <w:rFonts w:ascii="Times New Roman" w:hAnsi="Times New Roman"/>
          <w:sz w:val="28"/>
          <w:szCs w:val="28"/>
        </w:rPr>
      </w:pPr>
      <w:r w:rsidRPr="0051769A">
        <w:rPr>
          <w:rFonts w:ascii="Times New Roman" w:hAnsi="Times New Roman"/>
          <w:sz w:val="28"/>
          <w:szCs w:val="28"/>
        </w:rPr>
        <w:t>Орендодавець зобов’язаний звернутися до Орендаря із вимогою про перегляд орендної плати у разі продовження договору без проведення аукціону, а також якщо зміни до законодавства мають наслідком збільшення розміру орендної плати за цим договором, протягом 30</w:t>
      </w:r>
      <w:r w:rsidRPr="0051769A">
        <w:rPr>
          <w:rFonts w:ascii="Times New Roman" w:hAnsi="Times New Roman"/>
          <w:sz w:val="28"/>
          <w:szCs w:val="28"/>
          <w:lang w:val="en-US"/>
        </w:rPr>
        <w:t> </w:t>
      </w:r>
      <w:r w:rsidRPr="0051769A">
        <w:rPr>
          <w:rFonts w:ascii="Times New Roman" w:hAnsi="Times New Roman"/>
          <w:sz w:val="28"/>
          <w:szCs w:val="28"/>
        </w:rPr>
        <w:t>календарних днів з моменту набрання чинності відповідними змінами.</w:t>
      </w:r>
    </w:p>
    <w:p w:rsidR="001332DC" w:rsidRPr="0051769A" w:rsidRDefault="001332DC" w:rsidP="00180589">
      <w:pPr>
        <w:pStyle w:val="a3"/>
        <w:jc w:val="both"/>
        <w:rPr>
          <w:rFonts w:ascii="Times New Roman" w:hAnsi="Times New Roman"/>
          <w:sz w:val="28"/>
          <w:szCs w:val="28"/>
        </w:rPr>
      </w:pPr>
      <w:r w:rsidRPr="0051769A">
        <w:rPr>
          <w:rFonts w:ascii="Times New Roman" w:hAnsi="Times New Roman"/>
          <w:sz w:val="28"/>
          <w:szCs w:val="28"/>
        </w:rPr>
        <w:t>Орендар може звернутися до Орендодавця з вимогою про перегляд орендної плати, якщо зміни до законодавства мають наслідком зміну розміру орендної плати за цим договором, протягом будь-якого строку після набрання чинності відповідними змінами.</w:t>
      </w:r>
    </w:p>
    <w:p w:rsidR="001332DC" w:rsidRPr="0051769A" w:rsidRDefault="001332DC" w:rsidP="00180589">
      <w:pPr>
        <w:pStyle w:val="a3"/>
        <w:jc w:val="both"/>
        <w:rPr>
          <w:rFonts w:ascii="Times New Roman" w:hAnsi="Times New Roman"/>
          <w:sz w:val="28"/>
          <w:szCs w:val="28"/>
        </w:rPr>
      </w:pPr>
      <w:r w:rsidRPr="0051769A">
        <w:rPr>
          <w:rFonts w:ascii="Times New Roman" w:hAnsi="Times New Roman"/>
          <w:sz w:val="28"/>
          <w:szCs w:val="28"/>
        </w:rPr>
        <w:lastRenderedPageBreak/>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законодавства. Відмова Орендаря укласти додаткову угоду щодо збільшення орендної плати з метою приведення її у відповідність із змінами, внесеними до законодавства, є підставою для дострокового припинення цього договору.</w:t>
      </w:r>
    </w:p>
    <w:p w:rsidR="001332DC" w:rsidRDefault="001332DC" w:rsidP="00180589">
      <w:pPr>
        <w:pStyle w:val="a3"/>
        <w:spacing w:line="233" w:lineRule="auto"/>
        <w:jc w:val="both"/>
        <w:rPr>
          <w:rFonts w:ascii="Times New Roman" w:hAnsi="Times New Roman"/>
          <w:sz w:val="28"/>
          <w:szCs w:val="28"/>
        </w:rPr>
      </w:pPr>
      <w:r>
        <w:rPr>
          <w:rFonts w:ascii="Times New Roman" w:hAnsi="Times New Roman"/>
          <w:sz w:val="28"/>
          <w:szCs w:val="28"/>
        </w:rPr>
        <w:t>3.8.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1332DC" w:rsidRDefault="001332DC" w:rsidP="00180589">
      <w:pPr>
        <w:pStyle w:val="a3"/>
        <w:spacing w:line="233" w:lineRule="auto"/>
        <w:jc w:val="both"/>
        <w:rPr>
          <w:rFonts w:ascii="Times New Roman" w:hAnsi="Times New Roman"/>
          <w:sz w:val="28"/>
          <w:szCs w:val="28"/>
        </w:rPr>
      </w:pPr>
      <w:r>
        <w:rPr>
          <w:rFonts w:ascii="Times New Roman" w:hAnsi="Times New Roman"/>
          <w:sz w:val="28"/>
          <w:szCs w:val="28"/>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1332DC" w:rsidRDefault="001332DC" w:rsidP="00180589">
      <w:pPr>
        <w:pStyle w:val="a3"/>
        <w:spacing w:line="233" w:lineRule="auto"/>
        <w:jc w:val="both"/>
        <w:rPr>
          <w:rFonts w:ascii="Times New Roman" w:hAnsi="Times New Roman"/>
          <w:sz w:val="28"/>
          <w:szCs w:val="28"/>
        </w:rPr>
      </w:pPr>
      <w:r>
        <w:rPr>
          <w:rFonts w:ascii="Times New Roman" w:hAnsi="Times New Roman"/>
          <w:sz w:val="28"/>
          <w:szCs w:val="28"/>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1332DC" w:rsidRDefault="001332DC" w:rsidP="00180589">
      <w:pPr>
        <w:pStyle w:val="a3"/>
        <w:spacing w:line="233" w:lineRule="auto"/>
        <w:jc w:val="both"/>
        <w:rPr>
          <w:rFonts w:ascii="Times New Roman" w:hAnsi="Times New Roman"/>
          <w:sz w:val="28"/>
          <w:szCs w:val="28"/>
        </w:rPr>
      </w:pPr>
      <w:r>
        <w:rPr>
          <w:rFonts w:ascii="Times New Roman" w:hAnsi="Times New Roman"/>
          <w:sz w:val="28"/>
          <w:szCs w:val="28"/>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1332DC" w:rsidRDefault="001332DC" w:rsidP="00180589">
      <w:pPr>
        <w:pStyle w:val="a3"/>
        <w:spacing w:line="233" w:lineRule="auto"/>
        <w:jc w:val="both"/>
        <w:rPr>
          <w:rFonts w:ascii="Times New Roman" w:hAnsi="Times New Roman"/>
          <w:sz w:val="28"/>
          <w:szCs w:val="28"/>
        </w:rPr>
      </w:pPr>
      <w:r>
        <w:rPr>
          <w:rFonts w:ascii="Times New Roman" w:hAnsi="Times New Roman"/>
          <w:sz w:val="28"/>
          <w:szCs w:val="28"/>
        </w:rPr>
        <w:t>3.12. Орендар зобов’язаний на вимогу Орендодавця проводити звіряння взаєморозрахунків за орендними платежами і оформляти акти звіряння.</w:t>
      </w:r>
    </w:p>
    <w:p w:rsidR="001332DC" w:rsidRPr="001062F0" w:rsidRDefault="001332DC" w:rsidP="00180589">
      <w:pPr>
        <w:pStyle w:val="a3"/>
        <w:spacing w:line="233" w:lineRule="auto"/>
        <w:ind w:firstLine="0"/>
        <w:jc w:val="center"/>
        <w:rPr>
          <w:rFonts w:ascii="Times New Roman" w:hAnsi="Times New Roman"/>
          <w:b/>
          <w:bCs/>
          <w:sz w:val="28"/>
          <w:szCs w:val="28"/>
        </w:rPr>
      </w:pPr>
      <w:r w:rsidRPr="001062F0">
        <w:rPr>
          <w:rFonts w:ascii="Times New Roman" w:hAnsi="Times New Roman"/>
          <w:b/>
          <w:bCs/>
          <w:sz w:val="28"/>
          <w:szCs w:val="28"/>
        </w:rPr>
        <w:t>Повернення Майна з оренди і забезпечувальний депозит</w:t>
      </w:r>
    </w:p>
    <w:p w:rsidR="001332DC" w:rsidRDefault="001332DC" w:rsidP="00180589">
      <w:pPr>
        <w:pStyle w:val="a3"/>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1332DC" w:rsidRDefault="001332DC" w:rsidP="00180589">
      <w:pPr>
        <w:pStyle w:val="a3"/>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поліпшеннями/капітальним ремонтом;</w:t>
      </w:r>
    </w:p>
    <w:p w:rsidR="001332DC" w:rsidRDefault="001332DC" w:rsidP="00180589">
      <w:pPr>
        <w:pStyle w:val="a3"/>
        <w:jc w:val="both"/>
        <w:rPr>
          <w:rFonts w:ascii="Times New Roman" w:hAnsi="Times New Roman"/>
          <w:sz w:val="28"/>
          <w:szCs w:val="28"/>
        </w:rPr>
      </w:pPr>
      <w:r>
        <w:rPr>
          <w:rFonts w:ascii="Times New Roman" w:hAnsi="Times New Roman"/>
          <w:sz w:val="28"/>
          <w:szCs w:val="28"/>
        </w:rPr>
        <w:lastRenderedPageBreak/>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1332DC" w:rsidRDefault="001332DC" w:rsidP="00180589">
      <w:pPr>
        <w:pStyle w:val="a3"/>
        <w:jc w:val="both"/>
        <w:rPr>
          <w:rFonts w:ascii="Times New Roman" w:hAnsi="Times New Roman"/>
          <w:sz w:val="28"/>
          <w:szCs w:val="28"/>
        </w:rPr>
      </w:pPr>
      <w:r>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1332DC" w:rsidRDefault="001332DC" w:rsidP="00180589">
      <w:pPr>
        <w:pStyle w:val="a3"/>
        <w:jc w:val="both"/>
        <w:rPr>
          <w:rFonts w:ascii="Times New Roman" w:hAnsi="Times New Roman"/>
          <w:sz w:val="28"/>
          <w:szCs w:val="28"/>
        </w:rPr>
      </w:pPr>
      <w:r>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1332DC" w:rsidRDefault="001332DC" w:rsidP="00180589">
      <w:pPr>
        <w:pStyle w:val="a3"/>
        <w:jc w:val="both"/>
        <w:rPr>
          <w:rFonts w:ascii="Times New Roman" w:hAnsi="Times New Roman"/>
          <w:sz w:val="28"/>
          <w:szCs w:val="28"/>
        </w:rPr>
      </w:pPr>
      <w:r>
        <w:rPr>
          <w:rFonts w:ascii="Times New Roman" w:hAnsi="Times New Roman"/>
          <w:sz w:val="28"/>
          <w:szCs w:val="28"/>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1332DC" w:rsidRDefault="001332DC" w:rsidP="00180589">
      <w:pPr>
        <w:pStyle w:val="a3"/>
        <w:jc w:val="both"/>
        <w:rPr>
          <w:rFonts w:ascii="Times New Roman" w:hAnsi="Times New Roman"/>
          <w:sz w:val="28"/>
          <w:szCs w:val="28"/>
        </w:rPr>
      </w:pPr>
      <w:r>
        <w:rPr>
          <w:rFonts w:ascii="Times New Roman" w:hAnsi="Times New Roman"/>
          <w:sz w:val="28"/>
          <w:szCs w:val="28"/>
        </w:rPr>
        <w:t xml:space="preserve">Орендар зобов’язаний: </w:t>
      </w:r>
    </w:p>
    <w:p w:rsidR="001332DC" w:rsidRDefault="001332DC" w:rsidP="00180589">
      <w:pPr>
        <w:pStyle w:val="a3"/>
        <w:jc w:val="both"/>
        <w:rPr>
          <w:rFonts w:ascii="Times New Roman" w:hAnsi="Times New Roman"/>
          <w:sz w:val="28"/>
          <w:szCs w:val="28"/>
        </w:rPr>
      </w:pPr>
      <w:r>
        <w:rPr>
          <w:rFonts w:ascii="Times New Roman" w:hAnsi="Times New Roman"/>
          <w:sz w:val="28"/>
          <w:szCs w:val="28"/>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1332DC" w:rsidRDefault="001332DC" w:rsidP="00180589">
      <w:pPr>
        <w:pStyle w:val="a3"/>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1332DC" w:rsidRDefault="001332DC" w:rsidP="00180589">
      <w:pPr>
        <w:pStyle w:val="a3"/>
        <w:jc w:val="both"/>
        <w:rPr>
          <w:rFonts w:ascii="Times New Roman" w:hAnsi="Times New Roman"/>
          <w:sz w:val="28"/>
          <w:szCs w:val="28"/>
        </w:rPr>
      </w:pPr>
      <w:r>
        <w:rPr>
          <w:rFonts w:ascii="Times New Roman" w:hAnsi="Times New Roman"/>
          <w:sz w:val="28"/>
          <w:szCs w:val="28"/>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1332DC" w:rsidRDefault="001332DC" w:rsidP="00180589">
      <w:pPr>
        <w:pStyle w:val="a3"/>
        <w:jc w:val="both"/>
        <w:rPr>
          <w:rFonts w:ascii="Times New Roman" w:hAnsi="Times New Roman"/>
          <w:sz w:val="28"/>
          <w:szCs w:val="28"/>
        </w:rPr>
      </w:pPr>
      <w:r>
        <w:rPr>
          <w:rFonts w:ascii="Times New Roman" w:hAnsi="Times New Roman"/>
          <w:sz w:val="28"/>
          <w:szCs w:val="28"/>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1332DC" w:rsidRDefault="001332DC" w:rsidP="00180589">
      <w:pPr>
        <w:pStyle w:val="a3"/>
        <w:jc w:val="both"/>
        <w:rPr>
          <w:rFonts w:ascii="Times New Roman" w:hAnsi="Times New Roman"/>
          <w:sz w:val="28"/>
          <w:szCs w:val="28"/>
        </w:rPr>
      </w:pPr>
      <w:r>
        <w:rPr>
          <w:rFonts w:ascii="Times New Roman" w:hAnsi="Times New Roman"/>
          <w:sz w:val="28"/>
          <w:szCs w:val="28"/>
        </w:rPr>
        <w:lastRenderedPageBreak/>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1332DC" w:rsidRDefault="001332DC" w:rsidP="00180589">
      <w:pPr>
        <w:pStyle w:val="a3"/>
        <w:jc w:val="both"/>
        <w:rPr>
          <w:rFonts w:ascii="Times New Roman" w:hAnsi="Times New Roman"/>
          <w:sz w:val="28"/>
          <w:szCs w:val="28"/>
        </w:rPr>
      </w:pPr>
      <w:r>
        <w:rPr>
          <w:rFonts w:ascii="Times New Roman" w:hAnsi="Times New Roman"/>
          <w:sz w:val="28"/>
          <w:szCs w:val="28"/>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1332DC" w:rsidRDefault="001332DC" w:rsidP="00180589">
      <w:pPr>
        <w:pStyle w:val="a3"/>
        <w:jc w:val="both"/>
        <w:rPr>
          <w:rFonts w:ascii="Times New Roman" w:hAnsi="Times New Roman"/>
          <w:sz w:val="28"/>
          <w:szCs w:val="28"/>
        </w:rPr>
      </w:pPr>
      <w:r>
        <w:rPr>
          <w:rFonts w:ascii="Times New Roman" w:hAnsi="Times New Roman"/>
          <w:sz w:val="28"/>
          <w:szCs w:val="28"/>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1332DC" w:rsidRDefault="001332DC" w:rsidP="00180589">
      <w:pPr>
        <w:pStyle w:val="a3"/>
        <w:jc w:val="both"/>
        <w:rPr>
          <w:rFonts w:ascii="Times New Roman" w:hAnsi="Times New Roman"/>
          <w:sz w:val="28"/>
          <w:szCs w:val="28"/>
        </w:rPr>
      </w:pPr>
      <w:r>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1332DC" w:rsidRDefault="001332DC" w:rsidP="00180589">
      <w:pPr>
        <w:pStyle w:val="a3"/>
        <w:jc w:val="both"/>
        <w:rPr>
          <w:rFonts w:ascii="Times New Roman" w:hAnsi="Times New Roman"/>
          <w:sz w:val="28"/>
          <w:szCs w:val="28"/>
        </w:rPr>
      </w:pPr>
      <w:r>
        <w:rPr>
          <w:rFonts w:ascii="Times New Roman" w:hAnsi="Times New Roman"/>
          <w:sz w:val="28"/>
          <w:szCs w:val="28"/>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1332DC" w:rsidRDefault="001332DC" w:rsidP="00180589">
      <w:pPr>
        <w:pStyle w:val="a3"/>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1332DC" w:rsidRDefault="001332DC" w:rsidP="00180589">
      <w:pPr>
        <w:pStyle w:val="a3"/>
        <w:jc w:val="both"/>
        <w:rPr>
          <w:rFonts w:ascii="Times New Roman" w:hAnsi="Times New Roman"/>
          <w:sz w:val="28"/>
          <w:szCs w:val="28"/>
        </w:rPr>
      </w:pPr>
      <w:r>
        <w:rPr>
          <w:rFonts w:ascii="Times New Roman" w:hAnsi="Times New Roman"/>
          <w:sz w:val="28"/>
          <w:szCs w:val="28"/>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1332DC" w:rsidRDefault="001332DC" w:rsidP="00180589">
      <w:pPr>
        <w:pStyle w:val="a3"/>
        <w:jc w:val="both"/>
        <w:rPr>
          <w:rFonts w:ascii="Times New Roman" w:hAnsi="Times New Roman"/>
          <w:sz w:val="28"/>
          <w:szCs w:val="28"/>
        </w:rPr>
      </w:pPr>
      <w:r>
        <w:rPr>
          <w:rFonts w:ascii="Times New Roman" w:hAnsi="Times New Roman"/>
          <w:sz w:val="28"/>
          <w:szCs w:val="28"/>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1332DC" w:rsidRDefault="001332DC" w:rsidP="00180589">
      <w:pPr>
        <w:pStyle w:val="a3"/>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1332DC" w:rsidRDefault="001332DC" w:rsidP="00180589">
      <w:pPr>
        <w:pStyle w:val="a3"/>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1332DC" w:rsidRDefault="001332DC" w:rsidP="00180589">
      <w:pPr>
        <w:pStyle w:val="a3"/>
        <w:jc w:val="both"/>
        <w:rPr>
          <w:rFonts w:ascii="Times New Roman" w:hAnsi="Times New Roman"/>
          <w:sz w:val="28"/>
          <w:szCs w:val="28"/>
        </w:rPr>
      </w:pPr>
      <w:r>
        <w:rPr>
          <w:rFonts w:ascii="Times New Roman" w:hAnsi="Times New Roman"/>
          <w:sz w:val="28"/>
          <w:szCs w:val="28"/>
        </w:rPr>
        <w:lastRenderedPageBreak/>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1332DC" w:rsidRDefault="001332DC" w:rsidP="00180589">
      <w:pPr>
        <w:pStyle w:val="a3"/>
        <w:jc w:val="both"/>
        <w:rPr>
          <w:rFonts w:ascii="Times New Roman" w:hAnsi="Times New Roman"/>
          <w:sz w:val="28"/>
          <w:szCs w:val="28"/>
        </w:rPr>
      </w:pPr>
      <w:r>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1332DC" w:rsidRDefault="001332DC" w:rsidP="00180589">
      <w:pPr>
        <w:pStyle w:val="a3"/>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1332DC" w:rsidRDefault="001332DC" w:rsidP="00180589">
      <w:pPr>
        <w:pStyle w:val="a3"/>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1332DC" w:rsidRDefault="001332DC" w:rsidP="00180589">
      <w:pPr>
        <w:pStyle w:val="a3"/>
        <w:jc w:val="both"/>
        <w:rPr>
          <w:rFonts w:ascii="Times New Roman" w:hAnsi="Times New Roman"/>
          <w:sz w:val="28"/>
          <w:szCs w:val="28"/>
        </w:rPr>
      </w:pPr>
      <w:r>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1332DC" w:rsidRPr="001062F0" w:rsidRDefault="001332DC" w:rsidP="00180589">
      <w:pPr>
        <w:pStyle w:val="a3"/>
        <w:ind w:firstLine="0"/>
        <w:jc w:val="center"/>
        <w:rPr>
          <w:rFonts w:ascii="Times New Roman" w:hAnsi="Times New Roman"/>
          <w:b/>
          <w:bCs/>
          <w:sz w:val="28"/>
          <w:szCs w:val="28"/>
        </w:rPr>
      </w:pPr>
      <w:r w:rsidRPr="001062F0">
        <w:rPr>
          <w:rFonts w:ascii="Times New Roman" w:hAnsi="Times New Roman"/>
          <w:b/>
          <w:bCs/>
          <w:sz w:val="28"/>
          <w:szCs w:val="28"/>
        </w:rPr>
        <w:t>Поліпшення і ремонт орендованого майна</w:t>
      </w:r>
    </w:p>
    <w:p w:rsidR="001332DC" w:rsidRDefault="001332DC" w:rsidP="00180589">
      <w:pPr>
        <w:pStyle w:val="a3"/>
        <w:jc w:val="both"/>
        <w:rPr>
          <w:rFonts w:ascii="Times New Roman" w:hAnsi="Times New Roman"/>
          <w:sz w:val="28"/>
          <w:szCs w:val="28"/>
        </w:rPr>
      </w:pPr>
      <w:r>
        <w:rPr>
          <w:rFonts w:ascii="Times New Roman" w:hAnsi="Times New Roman"/>
          <w:sz w:val="28"/>
          <w:szCs w:val="28"/>
        </w:rPr>
        <w:t>5.1. Орендар має право:</w:t>
      </w:r>
    </w:p>
    <w:p w:rsidR="001332DC" w:rsidRDefault="001332DC" w:rsidP="00180589">
      <w:pPr>
        <w:pStyle w:val="a3"/>
        <w:jc w:val="both"/>
        <w:rPr>
          <w:rFonts w:ascii="Times New Roman" w:hAnsi="Times New Roman"/>
          <w:sz w:val="28"/>
          <w:szCs w:val="28"/>
        </w:rPr>
      </w:pPr>
      <w:r>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1332DC" w:rsidRDefault="001332DC" w:rsidP="00180589">
      <w:pPr>
        <w:pStyle w:val="a3"/>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1332DC" w:rsidRDefault="001332DC" w:rsidP="00180589">
      <w:pPr>
        <w:pStyle w:val="a3"/>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1332DC" w:rsidRDefault="001332DC" w:rsidP="00180589">
      <w:pPr>
        <w:pStyle w:val="a3"/>
        <w:jc w:val="both"/>
        <w:rPr>
          <w:rFonts w:ascii="Times New Roman" w:hAnsi="Times New Roman"/>
          <w:sz w:val="28"/>
          <w:szCs w:val="28"/>
        </w:rPr>
      </w:pPr>
      <w:r>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1332DC" w:rsidRDefault="001332DC" w:rsidP="00180589">
      <w:pPr>
        <w:pStyle w:val="a3"/>
        <w:jc w:val="both"/>
        <w:rPr>
          <w:rFonts w:ascii="Times New Roman" w:hAnsi="Times New Roman"/>
          <w:sz w:val="28"/>
          <w:szCs w:val="28"/>
        </w:rPr>
      </w:pPr>
      <w:r>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1332DC" w:rsidRDefault="001332DC" w:rsidP="00180589">
      <w:pPr>
        <w:pStyle w:val="a3"/>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w:t>
      </w:r>
      <w:r>
        <w:rPr>
          <w:rFonts w:ascii="Times New Roman" w:hAnsi="Times New Roman"/>
          <w:sz w:val="28"/>
          <w:szCs w:val="28"/>
        </w:rPr>
        <w:lastRenderedPageBreak/>
        <w:t>комунального майна” (Відомості Верховної Ради України, 2018 р., № 12, ст. 68) (далі ― Закон про приватизацію).</w:t>
      </w:r>
    </w:p>
    <w:p w:rsidR="001332DC" w:rsidRPr="001062F0" w:rsidRDefault="001332DC" w:rsidP="00180589">
      <w:pPr>
        <w:pStyle w:val="a3"/>
        <w:ind w:firstLine="0"/>
        <w:jc w:val="center"/>
        <w:rPr>
          <w:rFonts w:ascii="Times New Roman" w:hAnsi="Times New Roman"/>
          <w:b/>
          <w:bCs/>
          <w:sz w:val="28"/>
          <w:szCs w:val="28"/>
        </w:rPr>
      </w:pPr>
      <w:r w:rsidRPr="001062F0">
        <w:rPr>
          <w:rFonts w:ascii="Times New Roman" w:hAnsi="Times New Roman"/>
          <w:b/>
          <w:bCs/>
          <w:sz w:val="28"/>
          <w:szCs w:val="28"/>
        </w:rPr>
        <w:t>Режим використання орендованого Майна</w:t>
      </w:r>
    </w:p>
    <w:p w:rsidR="001332DC" w:rsidRDefault="001332DC" w:rsidP="00180589">
      <w:pPr>
        <w:pStyle w:val="a3"/>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1332DC" w:rsidRDefault="001332DC" w:rsidP="00180589">
      <w:pPr>
        <w:pStyle w:val="a3"/>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1332DC" w:rsidRDefault="001332DC" w:rsidP="00180589">
      <w:pPr>
        <w:pStyle w:val="a3"/>
        <w:jc w:val="both"/>
        <w:rPr>
          <w:rFonts w:ascii="Times New Roman" w:hAnsi="Times New Roman"/>
          <w:sz w:val="28"/>
          <w:szCs w:val="28"/>
        </w:rPr>
      </w:pPr>
      <w:r>
        <w:rPr>
          <w:rFonts w:ascii="Times New Roman" w:hAnsi="Times New Roman"/>
          <w:sz w:val="28"/>
          <w:szCs w:val="28"/>
        </w:rPr>
        <w:t>6.3. Орендар зобов’язаний:</w:t>
      </w:r>
    </w:p>
    <w:p w:rsidR="001332DC" w:rsidRDefault="001332DC" w:rsidP="00180589">
      <w:pPr>
        <w:pStyle w:val="a3"/>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1332DC" w:rsidRDefault="001332DC" w:rsidP="00180589">
      <w:pPr>
        <w:pStyle w:val="a3"/>
        <w:jc w:val="both"/>
        <w:rPr>
          <w:rFonts w:ascii="Times New Roman" w:hAnsi="Times New Roman"/>
          <w:sz w:val="28"/>
          <w:szCs w:val="28"/>
        </w:rPr>
      </w:pPr>
      <w:r>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1332DC" w:rsidRDefault="001332DC" w:rsidP="00180589">
      <w:pPr>
        <w:pStyle w:val="a3"/>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1332DC" w:rsidRDefault="001332DC" w:rsidP="00180589">
      <w:pPr>
        <w:pStyle w:val="a3"/>
        <w:jc w:val="both"/>
        <w:rPr>
          <w:rFonts w:ascii="Times New Roman" w:hAnsi="Times New Roman"/>
          <w:sz w:val="28"/>
          <w:szCs w:val="28"/>
        </w:rPr>
      </w:pPr>
      <w:r>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1332DC" w:rsidRDefault="001332DC" w:rsidP="00180589">
      <w:pPr>
        <w:pStyle w:val="a3"/>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1332DC" w:rsidRDefault="001332DC" w:rsidP="00180589">
      <w:pPr>
        <w:pStyle w:val="a3"/>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w:t>
      </w:r>
      <w:r>
        <w:rPr>
          <w:rFonts w:ascii="Times New Roman" w:hAnsi="Times New Roman"/>
          <w:sz w:val="28"/>
          <w:szCs w:val="28"/>
        </w:rPr>
        <w:lastRenderedPageBreak/>
        <w:t>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1332DC" w:rsidRDefault="001332DC" w:rsidP="00180589">
      <w:pPr>
        <w:pStyle w:val="a3"/>
        <w:jc w:val="both"/>
        <w:rPr>
          <w:rFonts w:ascii="Times New Roman" w:hAnsi="Times New Roman"/>
          <w:sz w:val="28"/>
          <w:szCs w:val="28"/>
        </w:rPr>
      </w:pPr>
      <w:r>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1332DC" w:rsidRDefault="001332DC" w:rsidP="00180589">
      <w:pPr>
        <w:pStyle w:val="a3"/>
        <w:jc w:val="both"/>
        <w:rPr>
          <w:rFonts w:ascii="Times New Roman" w:hAnsi="Times New Roman"/>
          <w:sz w:val="28"/>
          <w:szCs w:val="28"/>
        </w:rPr>
      </w:pPr>
      <w:r>
        <w:rPr>
          <w:rFonts w:ascii="Times New Roman" w:hAnsi="Times New Roman"/>
          <w:sz w:val="28"/>
          <w:szCs w:val="28"/>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1332DC" w:rsidRDefault="001332DC" w:rsidP="00180589">
      <w:pPr>
        <w:pStyle w:val="a3"/>
        <w:jc w:val="both"/>
        <w:rPr>
          <w:rFonts w:ascii="Times New Roman" w:hAnsi="Times New Roman"/>
          <w:sz w:val="28"/>
          <w:szCs w:val="28"/>
        </w:rPr>
      </w:pPr>
      <w:r>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1332DC" w:rsidRDefault="001332DC" w:rsidP="00180589">
      <w:pPr>
        <w:pStyle w:val="a3"/>
        <w:jc w:val="both"/>
        <w:rPr>
          <w:rFonts w:ascii="Times New Roman" w:hAnsi="Times New Roman"/>
          <w:sz w:val="28"/>
          <w:szCs w:val="28"/>
        </w:rPr>
      </w:pPr>
      <w:r>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1332DC" w:rsidRDefault="001332DC" w:rsidP="00180589">
      <w:pPr>
        <w:pStyle w:val="a3"/>
        <w:jc w:val="both"/>
        <w:rPr>
          <w:rFonts w:ascii="Times New Roman" w:hAnsi="Times New Roman"/>
          <w:sz w:val="28"/>
          <w:szCs w:val="28"/>
        </w:rPr>
      </w:pPr>
      <w:r>
        <w:rPr>
          <w:rFonts w:ascii="Times New Roman" w:hAnsi="Times New Roman"/>
          <w:sz w:val="28"/>
          <w:szCs w:val="28"/>
        </w:rPr>
        <w:t>підписати і повернути Балансоутримувачу примірник договору; або</w:t>
      </w:r>
    </w:p>
    <w:p w:rsidR="001332DC" w:rsidRDefault="001332DC" w:rsidP="00180589">
      <w:pPr>
        <w:pStyle w:val="a3"/>
        <w:jc w:val="both"/>
        <w:rPr>
          <w:rFonts w:ascii="Times New Roman" w:hAnsi="Times New Roman"/>
          <w:sz w:val="28"/>
          <w:szCs w:val="28"/>
        </w:rPr>
      </w:pPr>
      <w:r>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1332DC" w:rsidRDefault="001332DC" w:rsidP="00180589">
      <w:pPr>
        <w:pStyle w:val="a3"/>
        <w:jc w:val="both"/>
        <w:rPr>
          <w:rFonts w:ascii="Times New Roman" w:hAnsi="Times New Roman"/>
          <w:sz w:val="28"/>
          <w:szCs w:val="28"/>
        </w:rPr>
      </w:pPr>
      <w:bookmarkStart w:id="3" w:name="_heading=h.1fob9te"/>
      <w:bookmarkEnd w:id="3"/>
      <w:r>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1332DC" w:rsidRDefault="001332DC" w:rsidP="00180589">
      <w:pPr>
        <w:pStyle w:val="a3"/>
        <w:jc w:val="both"/>
        <w:rPr>
          <w:rFonts w:ascii="Times New Roman" w:hAnsi="Times New Roman"/>
          <w:sz w:val="28"/>
          <w:szCs w:val="28"/>
        </w:rPr>
      </w:pPr>
      <w:r>
        <w:rPr>
          <w:rFonts w:ascii="Times New Roman" w:hAnsi="Times New Roman"/>
          <w:sz w:val="28"/>
          <w:szCs w:val="28"/>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1332DC" w:rsidRPr="001062F0" w:rsidRDefault="001332DC" w:rsidP="00180589">
      <w:pPr>
        <w:pStyle w:val="a3"/>
        <w:jc w:val="center"/>
        <w:rPr>
          <w:rFonts w:ascii="Times New Roman" w:hAnsi="Times New Roman"/>
          <w:b/>
          <w:bCs/>
          <w:sz w:val="28"/>
          <w:szCs w:val="28"/>
        </w:rPr>
      </w:pPr>
      <w:r w:rsidRPr="001062F0">
        <w:rPr>
          <w:rFonts w:ascii="Times New Roman" w:hAnsi="Times New Roman"/>
          <w:b/>
          <w:bCs/>
          <w:sz w:val="28"/>
          <w:szCs w:val="28"/>
        </w:rPr>
        <w:t>Страхування об’єкта оренди, відшкодування витрат на оцінку Майна та укладення охоронного договору</w:t>
      </w:r>
    </w:p>
    <w:p w:rsidR="001332DC" w:rsidRDefault="001332DC" w:rsidP="00180589">
      <w:pPr>
        <w:pStyle w:val="a3"/>
        <w:jc w:val="both"/>
        <w:rPr>
          <w:rFonts w:ascii="Times New Roman" w:hAnsi="Times New Roman"/>
          <w:sz w:val="28"/>
          <w:szCs w:val="28"/>
        </w:rPr>
      </w:pPr>
      <w:r>
        <w:rPr>
          <w:rFonts w:ascii="Times New Roman" w:hAnsi="Times New Roman"/>
          <w:sz w:val="28"/>
          <w:szCs w:val="28"/>
        </w:rPr>
        <w:t>7.1. Орендар зобов’язаний:</w:t>
      </w:r>
    </w:p>
    <w:p w:rsidR="001332DC" w:rsidRDefault="001332DC" w:rsidP="00180589">
      <w:pPr>
        <w:pStyle w:val="a3"/>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 xml:space="preserve">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w:t>
      </w:r>
      <w:r>
        <w:rPr>
          <w:rFonts w:ascii="Times New Roman" w:hAnsi="Times New Roman"/>
          <w:sz w:val="28"/>
          <w:szCs w:val="28"/>
        </w:rPr>
        <w:lastRenderedPageBreak/>
        <w:t>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1332DC" w:rsidRDefault="001332DC" w:rsidP="00180589">
      <w:pPr>
        <w:pStyle w:val="a3"/>
        <w:jc w:val="both"/>
        <w:rPr>
          <w:rFonts w:ascii="Times New Roman" w:hAnsi="Times New Roman"/>
          <w:sz w:val="28"/>
          <w:szCs w:val="28"/>
        </w:rPr>
      </w:pPr>
      <w:r>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1332DC" w:rsidRDefault="001332DC" w:rsidP="00180589">
      <w:pPr>
        <w:pStyle w:val="a3"/>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1332DC" w:rsidRDefault="001332DC" w:rsidP="00180589">
      <w:pPr>
        <w:pStyle w:val="a3"/>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1332DC" w:rsidRDefault="001332DC" w:rsidP="00180589">
      <w:pPr>
        <w:pStyle w:val="a3"/>
        <w:jc w:val="both"/>
        <w:rPr>
          <w:rFonts w:ascii="Times New Roman" w:hAnsi="Times New Roman"/>
          <w:sz w:val="28"/>
          <w:szCs w:val="28"/>
        </w:rPr>
      </w:pPr>
      <w:r>
        <w:rPr>
          <w:rFonts w:ascii="Times New Roman" w:hAnsi="Times New Roman"/>
          <w:sz w:val="28"/>
          <w:szCs w:val="28"/>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1332DC" w:rsidRPr="001062F0" w:rsidRDefault="001332DC" w:rsidP="00180589">
      <w:pPr>
        <w:pStyle w:val="a3"/>
        <w:ind w:firstLine="0"/>
        <w:jc w:val="center"/>
        <w:rPr>
          <w:rFonts w:ascii="Times New Roman" w:hAnsi="Times New Roman"/>
          <w:b/>
          <w:bCs/>
          <w:sz w:val="28"/>
          <w:szCs w:val="28"/>
        </w:rPr>
      </w:pPr>
      <w:r w:rsidRPr="001062F0">
        <w:rPr>
          <w:rFonts w:ascii="Times New Roman" w:hAnsi="Times New Roman"/>
          <w:b/>
          <w:bCs/>
          <w:sz w:val="28"/>
          <w:szCs w:val="28"/>
        </w:rPr>
        <w:t>Суборенда</w:t>
      </w:r>
    </w:p>
    <w:p w:rsidR="001332DC" w:rsidRDefault="001332DC" w:rsidP="00180589">
      <w:pPr>
        <w:pStyle w:val="a3"/>
        <w:jc w:val="both"/>
        <w:rPr>
          <w:rFonts w:ascii="Times New Roman" w:hAnsi="Times New Roman"/>
          <w:sz w:val="28"/>
          <w:szCs w:val="28"/>
        </w:rPr>
      </w:pPr>
      <w:r>
        <w:rPr>
          <w:rFonts w:ascii="Times New Roman" w:hAnsi="Times New Roman"/>
          <w:sz w:val="28"/>
          <w:szCs w:val="28"/>
        </w:rPr>
        <w:t xml:space="preserve">8.1.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1332DC" w:rsidRDefault="001332DC" w:rsidP="00180589">
      <w:pPr>
        <w:pStyle w:val="a3"/>
        <w:jc w:val="both"/>
        <w:rPr>
          <w:rFonts w:ascii="Times New Roman" w:hAnsi="Times New Roman"/>
          <w:sz w:val="28"/>
          <w:szCs w:val="28"/>
        </w:rPr>
      </w:pPr>
      <w:r>
        <w:rPr>
          <w:rFonts w:ascii="Times New Roman" w:hAnsi="Times New Roman"/>
          <w:sz w:val="28"/>
          <w:szCs w:val="28"/>
        </w:rPr>
        <w:t>8.2. Орендар може укладати договір суборенди лише з особами, які відповідають вимогам статті 4 Закону.</w:t>
      </w:r>
    </w:p>
    <w:p w:rsidR="001332DC" w:rsidRDefault="001332DC" w:rsidP="00180589">
      <w:pPr>
        <w:pStyle w:val="a3"/>
        <w:jc w:val="both"/>
        <w:rPr>
          <w:rFonts w:ascii="Times New Roman" w:hAnsi="Times New Roman"/>
          <w:sz w:val="28"/>
          <w:szCs w:val="28"/>
        </w:rPr>
      </w:pPr>
      <w:r>
        <w:rPr>
          <w:rFonts w:ascii="Times New Roman" w:hAnsi="Times New Roman"/>
          <w:sz w:val="28"/>
          <w:szCs w:val="28"/>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1332DC" w:rsidRPr="0023332D" w:rsidRDefault="001332DC" w:rsidP="00180589">
      <w:pPr>
        <w:pStyle w:val="a3"/>
        <w:ind w:firstLine="0"/>
        <w:jc w:val="center"/>
        <w:rPr>
          <w:rFonts w:ascii="Times New Roman" w:hAnsi="Times New Roman"/>
          <w:b/>
          <w:bCs/>
          <w:sz w:val="28"/>
          <w:szCs w:val="28"/>
        </w:rPr>
      </w:pPr>
      <w:r w:rsidRPr="0023332D">
        <w:rPr>
          <w:rFonts w:ascii="Times New Roman" w:hAnsi="Times New Roman"/>
          <w:b/>
          <w:bCs/>
          <w:sz w:val="28"/>
          <w:szCs w:val="28"/>
        </w:rPr>
        <w:t>Запевнення сторін</w:t>
      </w:r>
    </w:p>
    <w:p w:rsidR="001332DC" w:rsidRDefault="001332DC" w:rsidP="00180589">
      <w:pPr>
        <w:pStyle w:val="a3"/>
        <w:jc w:val="both"/>
        <w:rPr>
          <w:rFonts w:ascii="Times New Roman" w:hAnsi="Times New Roman"/>
          <w:sz w:val="28"/>
          <w:szCs w:val="28"/>
        </w:rPr>
      </w:pPr>
      <w:r>
        <w:rPr>
          <w:rFonts w:ascii="Times New Roman" w:hAnsi="Times New Roman"/>
          <w:sz w:val="28"/>
          <w:szCs w:val="28"/>
        </w:rPr>
        <w:t>9.1. Балансоутримувач і Орендодавець запевняють Орендаря, що:</w:t>
      </w:r>
    </w:p>
    <w:p w:rsidR="001332DC" w:rsidRDefault="001332DC" w:rsidP="00180589">
      <w:pPr>
        <w:pStyle w:val="a3"/>
        <w:jc w:val="both"/>
        <w:rPr>
          <w:rFonts w:ascii="Times New Roman" w:hAnsi="Times New Roman"/>
          <w:sz w:val="28"/>
          <w:szCs w:val="28"/>
        </w:rPr>
      </w:pPr>
      <w:r>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w:t>
      </w:r>
      <w:r>
        <w:rPr>
          <w:rFonts w:ascii="Times New Roman" w:hAnsi="Times New Roman"/>
          <w:sz w:val="28"/>
          <w:szCs w:val="28"/>
        </w:rPr>
        <w:lastRenderedPageBreak/>
        <w:t>передачі разом із комплектом ключів від об’єкта у кількості, зазначеній в акті приймання-передачі;</w:t>
      </w:r>
    </w:p>
    <w:p w:rsidR="001332DC" w:rsidRDefault="001332DC" w:rsidP="00180589">
      <w:pPr>
        <w:pStyle w:val="a3"/>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1332DC" w:rsidRDefault="001332DC" w:rsidP="00180589">
      <w:pPr>
        <w:pStyle w:val="a3"/>
        <w:jc w:val="both"/>
        <w:rPr>
          <w:rFonts w:ascii="Times New Roman" w:hAnsi="Times New Roman"/>
          <w:sz w:val="28"/>
          <w:szCs w:val="28"/>
        </w:rPr>
      </w:pPr>
      <w:r>
        <w:rPr>
          <w:rFonts w:ascii="Times New Roman" w:hAnsi="Times New Roman"/>
          <w:sz w:val="28"/>
          <w:szCs w:val="28"/>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1332DC" w:rsidRDefault="001332DC" w:rsidP="00180589">
      <w:pPr>
        <w:pStyle w:val="a3"/>
        <w:jc w:val="both"/>
        <w:rPr>
          <w:rFonts w:ascii="Times New Roman" w:hAnsi="Times New Roman"/>
          <w:sz w:val="28"/>
          <w:szCs w:val="28"/>
        </w:rPr>
      </w:pPr>
      <w:r>
        <w:rPr>
          <w:rFonts w:ascii="Times New Roman" w:hAnsi="Times New Roman"/>
          <w:sz w:val="28"/>
          <w:szCs w:val="28"/>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1332DC" w:rsidRDefault="001332DC" w:rsidP="00180589">
      <w:pPr>
        <w:pStyle w:val="a3"/>
        <w:jc w:val="both"/>
        <w:rPr>
          <w:rFonts w:ascii="Times New Roman" w:hAnsi="Times New Roman"/>
          <w:sz w:val="28"/>
          <w:szCs w:val="28"/>
        </w:rPr>
      </w:pPr>
      <w:r>
        <w:rPr>
          <w:rFonts w:ascii="Times New Roman" w:hAnsi="Times New Roman"/>
          <w:sz w:val="28"/>
          <w:szCs w:val="28"/>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1332DC" w:rsidRDefault="001332DC" w:rsidP="008A1B68">
      <w:pPr>
        <w:pStyle w:val="a3"/>
        <w:jc w:val="both"/>
        <w:rPr>
          <w:rFonts w:ascii="Times New Roman" w:hAnsi="Times New Roman"/>
          <w:sz w:val="28"/>
          <w:szCs w:val="28"/>
        </w:rPr>
      </w:pPr>
      <w:r>
        <w:rPr>
          <w:rFonts w:ascii="Times New Roman" w:hAnsi="Times New Roman"/>
          <w:sz w:val="28"/>
          <w:szCs w:val="28"/>
        </w:rPr>
        <w:t>9.5. Одночасно або до укладення цього договору Орендар повністю сплатив забезпечувальний депозит в розмірі, визначеному у пункті 11 Умов.</w:t>
      </w:r>
    </w:p>
    <w:p w:rsidR="001332DC" w:rsidRPr="008A1B68" w:rsidRDefault="001332DC" w:rsidP="008A1B68">
      <w:pPr>
        <w:pStyle w:val="a3"/>
        <w:ind w:firstLine="0"/>
        <w:jc w:val="center"/>
        <w:rPr>
          <w:rFonts w:ascii="Times New Roman" w:hAnsi="Times New Roman"/>
          <w:b/>
          <w:sz w:val="28"/>
          <w:szCs w:val="28"/>
        </w:rPr>
      </w:pPr>
      <w:r w:rsidRPr="008A1B68">
        <w:rPr>
          <w:rFonts w:ascii="Times New Roman" w:hAnsi="Times New Roman"/>
          <w:b/>
          <w:sz w:val="28"/>
          <w:szCs w:val="28"/>
        </w:rPr>
        <w:t>Додаткові умови оренди</w:t>
      </w:r>
    </w:p>
    <w:p w:rsidR="001332DC" w:rsidRDefault="001332DC" w:rsidP="008A1B68">
      <w:pPr>
        <w:pStyle w:val="a3"/>
        <w:jc w:val="both"/>
        <w:rPr>
          <w:rFonts w:ascii="Times New Roman" w:hAnsi="Times New Roman"/>
          <w:sz w:val="28"/>
          <w:szCs w:val="28"/>
        </w:rPr>
      </w:pPr>
      <w:r>
        <w:rPr>
          <w:rFonts w:ascii="Times New Roman" w:hAnsi="Times New Roman"/>
          <w:sz w:val="28"/>
          <w:szCs w:val="28"/>
        </w:rPr>
        <w:t>10.1. Додаткові умови відсутні.</w:t>
      </w:r>
    </w:p>
    <w:p w:rsidR="001332DC" w:rsidRDefault="001332DC" w:rsidP="008A1B68">
      <w:pPr>
        <w:pStyle w:val="a3"/>
        <w:jc w:val="both"/>
        <w:rPr>
          <w:rFonts w:ascii="Times New Roman" w:hAnsi="Times New Roman"/>
          <w:sz w:val="28"/>
          <w:szCs w:val="28"/>
        </w:rPr>
      </w:pPr>
    </w:p>
    <w:p w:rsidR="001332DC" w:rsidRPr="008A1B68" w:rsidRDefault="001332DC" w:rsidP="008A1B68">
      <w:pPr>
        <w:pStyle w:val="a3"/>
        <w:ind w:firstLine="0"/>
        <w:jc w:val="center"/>
        <w:rPr>
          <w:rFonts w:ascii="Times New Roman" w:hAnsi="Times New Roman"/>
          <w:b/>
          <w:sz w:val="28"/>
          <w:szCs w:val="28"/>
        </w:rPr>
      </w:pPr>
      <w:r w:rsidRPr="008A1B68">
        <w:rPr>
          <w:rFonts w:ascii="Times New Roman" w:hAnsi="Times New Roman"/>
          <w:b/>
          <w:sz w:val="28"/>
          <w:szCs w:val="28"/>
        </w:rPr>
        <w:t>Відповідальність і вирішення спорів за договором</w:t>
      </w:r>
    </w:p>
    <w:p w:rsidR="001332DC" w:rsidRDefault="001332DC" w:rsidP="008A1B68">
      <w:pPr>
        <w:pStyle w:val="a3"/>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1332DC" w:rsidRDefault="001332DC" w:rsidP="008A1B68">
      <w:pPr>
        <w:pStyle w:val="a3"/>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1332DC" w:rsidRDefault="001332DC" w:rsidP="008A1B68">
      <w:pPr>
        <w:pStyle w:val="a3"/>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1332DC" w:rsidRDefault="001332DC" w:rsidP="008A1B68">
      <w:pPr>
        <w:pStyle w:val="a3"/>
        <w:jc w:val="both"/>
        <w:rPr>
          <w:rFonts w:ascii="Times New Roman" w:hAnsi="Times New Roman"/>
          <w:sz w:val="28"/>
          <w:szCs w:val="28"/>
        </w:rPr>
      </w:pPr>
      <w:r>
        <w:rPr>
          <w:rFonts w:ascii="Times New Roman" w:hAnsi="Times New Roman"/>
          <w:sz w:val="28"/>
          <w:szCs w:val="28"/>
        </w:rPr>
        <w:t xml:space="preserve">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w:t>
      </w:r>
      <w:r>
        <w:rPr>
          <w:rFonts w:ascii="Times New Roman" w:hAnsi="Times New Roman"/>
          <w:sz w:val="28"/>
          <w:szCs w:val="28"/>
        </w:rPr>
        <w:lastRenderedPageBreak/>
        <w:t>відповідно до частини шостої статті 17 Закону може здійснюватися в безспірному порядку на підставі виконавчого напису нотаріуса.</w:t>
      </w:r>
    </w:p>
    <w:p w:rsidR="001332DC" w:rsidRPr="008A1B68" w:rsidRDefault="001332DC" w:rsidP="008A1B68">
      <w:pPr>
        <w:pStyle w:val="a3"/>
        <w:jc w:val="center"/>
        <w:rPr>
          <w:rFonts w:ascii="Times New Roman" w:hAnsi="Times New Roman"/>
          <w:b/>
          <w:sz w:val="28"/>
          <w:szCs w:val="28"/>
        </w:rPr>
      </w:pPr>
      <w:r w:rsidRPr="008A1B68">
        <w:rPr>
          <w:rFonts w:ascii="Times New Roman" w:hAnsi="Times New Roman"/>
          <w:b/>
          <w:sz w:val="28"/>
          <w:szCs w:val="28"/>
        </w:rPr>
        <w:t>Строк чинності, умови зміни та припинення договору</w:t>
      </w:r>
    </w:p>
    <w:p w:rsidR="001332DC" w:rsidRDefault="001332DC" w:rsidP="008A1B68">
      <w:pPr>
        <w:pStyle w:val="a3"/>
        <w:jc w:val="both"/>
        <w:rPr>
          <w:rFonts w:ascii="Times New Roman" w:hAnsi="Times New Roman"/>
          <w:sz w:val="28"/>
          <w:szCs w:val="28"/>
        </w:rPr>
      </w:pPr>
      <w:r>
        <w:rPr>
          <w:rFonts w:ascii="Times New Roman" w:hAnsi="Times New Roman"/>
          <w:sz w:val="28"/>
          <w:szCs w:val="28"/>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1332DC" w:rsidRDefault="001332DC" w:rsidP="008A1B68">
      <w:pPr>
        <w:pStyle w:val="a3"/>
        <w:jc w:val="both"/>
        <w:rPr>
          <w:rFonts w:ascii="Times New Roman" w:hAnsi="Times New Roman"/>
          <w:sz w:val="28"/>
          <w:szCs w:val="28"/>
        </w:rPr>
      </w:pPr>
      <w:r>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1332DC" w:rsidRDefault="001332DC" w:rsidP="008A1B68">
      <w:pPr>
        <w:pStyle w:val="a3"/>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1332DC" w:rsidRDefault="001332DC" w:rsidP="008A1B68">
      <w:pPr>
        <w:pStyle w:val="a3"/>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1332DC" w:rsidRDefault="001332DC" w:rsidP="008A1B68">
      <w:pPr>
        <w:pStyle w:val="a3"/>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1332DC" w:rsidRDefault="001332DC" w:rsidP="008A1B68">
      <w:pPr>
        <w:pStyle w:val="a3"/>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1332DC" w:rsidRDefault="001332DC" w:rsidP="008A1B68">
      <w:pPr>
        <w:pStyle w:val="a3"/>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1332DC" w:rsidRDefault="001332DC" w:rsidP="008A1B68">
      <w:pPr>
        <w:pStyle w:val="a3"/>
        <w:jc w:val="both"/>
        <w:rPr>
          <w:rFonts w:ascii="Times New Roman" w:hAnsi="Times New Roman"/>
          <w:sz w:val="28"/>
          <w:szCs w:val="28"/>
        </w:rPr>
      </w:pPr>
      <w:r>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1332DC" w:rsidRDefault="001332DC" w:rsidP="008A1B68">
      <w:pPr>
        <w:pStyle w:val="a3"/>
        <w:jc w:val="both"/>
        <w:rPr>
          <w:rFonts w:ascii="Times New Roman" w:hAnsi="Times New Roman"/>
          <w:sz w:val="28"/>
          <w:szCs w:val="28"/>
        </w:rPr>
      </w:pPr>
      <w:r>
        <w:rPr>
          <w:rFonts w:ascii="Times New Roman" w:hAnsi="Times New Roman"/>
          <w:sz w:val="28"/>
          <w:szCs w:val="28"/>
        </w:rPr>
        <w:lastRenderedPageBreak/>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1332DC" w:rsidRDefault="001332DC" w:rsidP="008A1B68">
      <w:pPr>
        <w:pStyle w:val="a3"/>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1332DC" w:rsidRDefault="001332DC" w:rsidP="008A1B68">
      <w:pPr>
        <w:pStyle w:val="a3"/>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1332DC" w:rsidRDefault="001332DC" w:rsidP="008A1B68">
      <w:pPr>
        <w:pStyle w:val="a3"/>
        <w:jc w:val="both"/>
        <w:rPr>
          <w:rFonts w:ascii="Times New Roman" w:hAnsi="Times New Roman"/>
          <w:sz w:val="28"/>
          <w:szCs w:val="28"/>
        </w:rPr>
      </w:pPr>
      <w:r>
        <w:rPr>
          <w:rFonts w:ascii="Times New Roman" w:hAnsi="Times New Roman"/>
          <w:sz w:val="28"/>
          <w:szCs w:val="28"/>
        </w:rPr>
        <w:t xml:space="preserve">Оприлюднення на веб-сайті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1332DC" w:rsidRDefault="001332DC" w:rsidP="008A1B68">
      <w:pPr>
        <w:pStyle w:val="a3"/>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1332DC" w:rsidRDefault="001332DC" w:rsidP="008A1B68">
      <w:pPr>
        <w:pStyle w:val="a3"/>
        <w:jc w:val="both"/>
        <w:rPr>
          <w:rFonts w:ascii="Times New Roman" w:hAnsi="Times New Roman"/>
          <w:sz w:val="28"/>
          <w:szCs w:val="28"/>
        </w:rPr>
      </w:pPr>
      <w:r>
        <w:rPr>
          <w:rFonts w:ascii="Times New Roman" w:hAnsi="Times New Roman"/>
          <w:sz w:val="28"/>
          <w:szCs w:val="28"/>
        </w:rPr>
        <w:t>12.6. Договір припиняється:</w:t>
      </w:r>
    </w:p>
    <w:p w:rsidR="001332DC" w:rsidRDefault="001332DC" w:rsidP="008A1B68">
      <w:pPr>
        <w:pStyle w:val="a3"/>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1332DC" w:rsidRDefault="001332DC" w:rsidP="008A1B68">
      <w:pPr>
        <w:pStyle w:val="a3"/>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1332DC" w:rsidRDefault="001332DC" w:rsidP="008A1B68">
      <w:pPr>
        <w:ind w:firstLine="567"/>
        <w:jc w:val="both"/>
        <w:rPr>
          <w:rFonts w:ascii="Times New Roman" w:hAnsi="Times New Roman"/>
          <w:sz w:val="28"/>
          <w:szCs w:val="28"/>
        </w:rPr>
      </w:pPr>
      <w:r>
        <w:rPr>
          <w:rFonts w:ascii="Times New Roman" w:hAnsi="Times New Roman"/>
          <w:sz w:val="28"/>
          <w:szCs w:val="28"/>
        </w:rPr>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айна комунальної форми власності, то рішення приймається органом, визначеним відповідно до абзацу другого частини четвертої статті 18 Закону)</w:t>
      </w:r>
      <w:r>
        <w:rPr>
          <w:rFonts w:ascii="Times New Roman" w:hAnsi="Times New Roman"/>
          <w:sz w:val="28"/>
          <w:szCs w:val="28"/>
        </w:rPr>
        <w:t xml:space="preserve">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1332DC" w:rsidRDefault="001332DC" w:rsidP="008A1B68">
      <w:pPr>
        <w:pStyle w:val="a3"/>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rsidR="001332DC" w:rsidRDefault="001332DC" w:rsidP="008A1B68">
      <w:pPr>
        <w:pStyle w:val="a3"/>
        <w:jc w:val="both"/>
        <w:rPr>
          <w:rFonts w:ascii="Times New Roman" w:hAnsi="Times New Roman"/>
          <w:sz w:val="28"/>
          <w:szCs w:val="28"/>
        </w:rPr>
      </w:pPr>
      <w:r>
        <w:rPr>
          <w:rFonts w:ascii="Times New Roman" w:hAnsi="Times New Roman"/>
          <w:sz w:val="28"/>
          <w:szCs w:val="28"/>
        </w:rPr>
        <w:lastRenderedPageBreak/>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1332DC" w:rsidRDefault="001332DC" w:rsidP="008A1B68">
      <w:pPr>
        <w:pStyle w:val="a3"/>
        <w:jc w:val="both"/>
        <w:rPr>
          <w:rFonts w:ascii="Times New Roman" w:hAnsi="Times New Roman"/>
          <w:sz w:val="28"/>
          <w:szCs w:val="28"/>
        </w:rPr>
      </w:pPr>
      <w:r>
        <w:rPr>
          <w:rFonts w:ascii="Times New Roman" w:hAnsi="Times New Roman"/>
          <w:sz w:val="28"/>
          <w:szCs w:val="28"/>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недостовірну інформацію про себе та/або свою діяльність.</w:t>
      </w:r>
    </w:p>
    <w:p w:rsidR="001332DC" w:rsidRDefault="001332DC" w:rsidP="008A1B68">
      <w:pPr>
        <w:pStyle w:val="a3"/>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1332DC" w:rsidRDefault="001332DC" w:rsidP="008A1B68">
      <w:pPr>
        <w:pStyle w:val="a3"/>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1332DC" w:rsidRDefault="001332DC" w:rsidP="008A1B68">
      <w:pPr>
        <w:pStyle w:val="a3"/>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1332DC" w:rsidRDefault="001332DC" w:rsidP="008A1B68">
      <w:pPr>
        <w:pStyle w:val="a3"/>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1332DC" w:rsidRDefault="001332DC" w:rsidP="008A1B68">
      <w:pPr>
        <w:pStyle w:val="a3"/>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1332DC" w:rsidRDefault="001332DC" w:rsidP="008A1B68">
      <w:pPr>
        <w:pStyle w:val="a3"/>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1332DC" w:rsidRDefault="001332DC" w:rsidP="008A1B68">
      <w:pPr>
        <w:pStyle w:val="a3"/>
        <w:jc w:val="both"/>
        <w:rPr>
          <w:rFonts w:ascii="Times New Roman" w:hAnsi="Times New Roman"/>
          <w:sz w:val="28"/>
          <w:szCs w:val="28"/>
        </w:rPr>
      </w:pPr>
      <w:r>
        <w:rPr>
          <w:rFonts w:ascii="Times New Roman" w:hAnsi="Times New Roman"/>
          <w:sz w:val="28"/>
          <w:szCs w:val="28"/>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1332DC" w:rsidRPr="00CA771A" w:rsidRDefault="001332DC" w:rsidP="008A1B68">
      <w:pPr>
        <w:pStyle w:val="a3"/>
        <w:jc w:val="both"/>
        <w:rPr>
          <w:rFonts w:ascii="Times New Roman" w:hAnsi="Times New Roman"/>
          <w:sz w:val="28"/>
          <w:szCs w:val="28"/>
        </w:rPr>
      </w:pPr>
      <w:r>
        <w:rPr>
          <w:rFonts w:ascii="Times New Roman" w:hAnsi="Times New Roman"/>
          <w:sz w:val="28"/>
          <w:szCs w:val="28"/>
        </w:rPr>
        <w:t xml:space="preserve">12.6.4. на вимогу Орендодавця з підстав, </w:t>
      </w:r>
      <w:r w:rsidRPr="00CA771A">
        <w:rPr>
          <w:rFonts w:ascii="Times New Roman" w:hAnsi="Times New Roman"/>
          <w:sz w:val="28"/>
          <w:szCs w:val="28"/>
        </w:rPr>
        <w:t>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1332DC" w:rsidRPr="00CA771A" w:rsidRDefault="001332DC" w:rsidP="008A1B68">
      <w:pPr>
        <w:pStyle w:val="a3"/>
        <w:jc w:val="both"/>
        <w:rPr>
          <w:rFonts w:ascii="Times New Roman" w:hAnsi="Times New Roman"/>
          <w:sz w:val="28"/>
          <w:szCs w:val="28"/>
        </w:rPr>
      </w:pPr>
      <w:r w:rsidRPr="00CA771A">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1332DC" w:rsidRDefault="001332DC" w:rsidP="008A1B68">
      <w:pPr>
        <w:pStyle w:val="a3"/>
        <w:jc w:val="both"/>
        <w:rPr>
          <w:rFonts w:ascii="Times New Roman" w:hAnsi="Times New Roman"/>
          <w:sz w:val="28"/>
          <w:szCs w:val="28"/>
        </w:rPr>
      </w:pPr>
      <w:r w:rsidRPr="00CA771A">
        <w:rPr>
          <w:rFonts w:ascii="Times New Roman" w:hAnsi="Times New Roman"/>
          <w:sz w:val="28"/>
          <w:szCs w:val="28"/>
        </w:rPr>
        <w:lastRenderedPageBreak/>
        <w:t>12.6.6. за згодою сторін на підставі договору про припинення</w:t>
      </w:r>
      <w:r>
        <w:rPr>
          <w:rFonts w:ascii="Times New Roman" w:hAnsi="Times New Roman"/>
          <w:sz w:val="28"/>
          <w:szCs w:val="28"/>
        </w:rPr>
        <w:t xml:space="preserve"> з дати підписання акта повернення Майна з оренди;</w:t>
      </w:r>
    </w:p>
    <w:p w:rsidR="001332DC" w:rsidRDefault="001332DC" w:rsidP="008A1B68">
      <w:pPr>
        <w:pStyle w:val="a3"/>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1332DC" w:rsidRDefault="001332DC" w:rsidP="008A1B68">
      <w:pPr>
        <w:pStyle w:val="a3"/>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rsidR="001332DC" w:rsidRDefault="001332DC" w:rsidP="008A1B68">
      <w:pPr>
        <w:pStyle w:val="a3"/>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1332DC" w:rsidRDefault="001332DC" w:rsidP="008A1B68">
      <w:pPr>
        <w:pStyle w:val="a3"/>
        <w:jc w:val="both"/>
        <w:rPr>
          <w:rFonts w:ascii="Times New Roman" w:hAnsi="Times New Roman"/>
          <w:sz w:val="28"/>
          <w:szCs w:val="28"/>
        </w:rPr>
      </w:pPr>
      <w:r>
        <w:rPr>
          <w:rFonts w:ascii="Times New Roman" w:hAnsi="Times New Roman"/>
          <w:sz w:val="28"/>
          <w:szCs w:val="28"/>
        </w:rPr>
        <w:t>12.7.2. використовує Майно за забороненим цільовим призначенням, визначеним у пункті 7.1 Умов;</w:t>
      </w:r>
    </w:p>
    <w:p w:rsidR="001332DC" w:rsidRDefault="001332DC" w:rsidP="008A1B68">
      <w:pPr>
        <w:pStyle w:val="a3"/>
        <w:jc w:val="both"/>
        <w:rPr>
          <w:rFonts w:ascii="Times New Roman" w:hAnsi="Times New Roman"/>
          <w:sz w:val="28"/>
          <w:szCs w:val="28"/>
        </w:rPr>
      </w:pPr>
      <w:r>
        <w:rPr>
          <w:rFonts w:ascii="Times New Roman" w:hAnsi="Times New Roman"/>
          <w:sz w:val="28"/>
          <w:szCs w:val="28"/>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1332DC" w:rsidRDefault="001332DC" w:rsidP="008A1B68">
      <w:pPr>
        <w:pStyle w:val="a3"/>
        <w:jc w:val="both"/>
        <w:rPr>
          <w:rFonts w:ascii="Times New Roman" w:hAnsi="Times New Roman"/>
          <w:sz w:val="28"/>
          <w:szCs w:val="28"/>
        </w:rPr>
      </w:pPr>
      <w:r>
        <w:rPr>
          <w:rFonts w:ascii="Times New Roman" w:hAnsi="Times New Roman"/>
          <w:sz w:val="28"/>
          <w:szCs w:val="28"/>
        </w:rPr>
        <w:t>12.7.4. уклав договір суборенди з особами, які не відповідають вимогам статті 4 Закону;</w:t>
      </w:r>
    </w:p>
    <w:p w:rsidR="001332DC" w:rsidRDefault="001332DC" w:rsidP="008A1B68">
      <w:pPr>
        <w:pStyle w:val="a3"/>
        <w:jc w:val="both"/>
        <w:rPr>
          <w:rFonts w:ascii="Times New Roman" w:hAnsi="Times New Roman"/>
          <w:sz w:val="28"/>
          <w:szCs w:val="28"/>
        </w:rPr>
      </w:pPr>
      <w:r>
        <w:rPr>
          <w:rFonts w:ascii="Times New Roman" w:hAnsi="Times New Roman"/>
          <w:sz w:val="28"/>
          <w:szCs w:val="28"/>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1332DC" w:rsidRDefault="001332DC" w:rsidP="008A1B68">
      <w:pPr>
        <w:pStyle w:val="a3"/>
        <w:jc w:val="both"/>
        <w:rPr>
          <w:rFonts w:ascii="Times New Roman" w:hAnsi="Times New Roman"/>
          <w:sz w:val="28"/>
          <w:szCs w:val="28"/>
        </w:rPr>
      </w:pPr>
      <w:r w:rsidRPr="00754D53">
        <w:rPr>
          <w:rFonts w:ascii="Times New Roman" w:hAnsi="Times New Roman"/>
          <w:sz w:val="28"/>
          <w:szCs w:val="28"/>
        </w:rPr>
        <w:t>12.7.6</w:t>
      </w:r>
      <w:r>
        <w:rPr>
          <w:rFonts w:ascii="Times New Roman" w:hAnsi="Times New Roman"/>
          <w:sz w:val="28"/>
          <w:szCs w:val="28"/>
        </w:rPr>
        <w:t>. порушує додаткові умови оренди, зазначені у пункті 14 Умов;</w:t>
      </w:r>
    </w:p>
    <w:p w:rsidR="001332DC" w:rsidRDefault="001332DC" w:rsidP="008A1B68">
      <w:pPr>
        <w:pStyle w:val="a3"/>
        <w:jc w:val="both"/>
        <w:rPr>
          <w:rFonts w:ascii="Times New Roman" w:hAnsi="Times New Roman"/>
          <w:sz w:val="28"/>
          <w:szCs w:val="28"/>
        </w:rPr>
      </w:pPr>
      <w:r>
        <w:rPr>
          <w:rFonts w:ascii="Times New Roman" w:hAnsi="Times New Roman"/>
          <w:sz w:val="28"/>
          <w:szCs w:val="28"/>
        </w:rPr>
        <w:t>12.7.7. відмовився внести зміни до цього договору у разі виникнення підстав, передбачених пунктом 3.7 цього договору.</w:t>
      </w:r>
    </w:p>
    <w:p w:rsidR="001332DC" w:rsidRDefault="001332DC" w:rsidP="008A1B68">
      <w:pPr>
        <w:pStyle w:val="a3"/>
        <w:jc w:val="both"/>
        <w:rPr>
          <w:rFonts w:ascii="Times New Roman" w:hAnsi="Times New Roman"/>
          <w:sz w:val="28"/>
          <w:szCs w:val="28"/>
        </w:rPr>
      </w:pPr>
      <w:r>
        <w:rPr>
          <w:rFonts w:ascii="Times New Roman" w:hAnsi="Times New Roman"/>
          <w:sz w:val="28"/>
          <w:szCs w:val="28"/>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1332DC" w:rsidRDefault="001332DC" w:rsidP="008A1B68">
      <w:pPr>
        <w:pStyle w:val="a3"/>
        <w:spacing w:line="230" w:lineRule="auto"/>
        <w:jc w:val="both"/>
        <w:rPr>
          <w:rFonts w:ascii="Times New Roman" w:hAnsi="Times New Roman"/>
          <w:sz w:val="28"/>
          <w:szCs w:val="28"/>
        </w:rPr>
      </w:pPr>
      <w:r>
        <w:rPr>
          <w:rFonts w:ascii="Times New Roman" w:hAnsi="Times New Roman"/>
          <w:sz w:val="28"/>
          <w:szCs w:val="28"/>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w:t>
      </w:r>
      <w:r>
        <w:rPr>
          <w:rFonts w:ascii="Times New Roman" w:hAnsi="Times New Roman"/>
          <w:sz w:val="28"/>
          <w:szCs w:val="28"/>
        </w:rPr>
        <w:lastRenderedPageBreak/>
        <w:t>про те, що порушення триває після закінчення строку, відведеного для його усунення.</w:t>
      </w:r>
    </w:p>
    <w:p w:rsidR="001332DC" w:rsidRDefault="001332DC" w:rsidP="008A1B68">
      <w:pPr>
        <w:pStyle w:val="a3"/>
        <w:spacing w:line="230" w:lineRule="auto"/>
        <w:jc w:val="both"/>
        <w:rPr>
          <w:rFonts w:ascii="Times New Roman" w:hAnsi="Times New Roman"/>
          <w:sz w:val="28"/>
          <w:szCs w:val="28"/>
        </w:rPr>
      </w:pPr>
      <w:r>
        <w:rPr>
          <w:rFonts w:ascii="Times New Roman" w:hAnsi="Times New Roman"/>
          <w:sz w:val="28"/>
          <w:szCs w:val="28"/>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1332DC" w:rsidRDefault="001332DC" w:rsidP="008A1B68">
      <w:pPr>
        <w:pStyle w:val="a3"/>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1332DC" w:rsidRDefault="001332DC" w:rsidP="008A1B68">
      <w:pPr>
        <w:pStyle w:val="a3"/>
        <w:spacing w:line="230" w:lineRule="auto"/>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1332DC" w:rsidRDefault="001332DC" w:rsidP="008A1B68">
      <w:pPr>
        <w:pStyle w:val="a3"/>
        <w:spacing w:line="230" w:lineRule="auto"/>
        <w:jc w:val="both"/>
        <w:rPr>
          <w:rFonts w:ascii="Times New Roman" w:hAnsi="Times New Roman"/>
          <w:sz w:val="28"/>
          <w:szCs w:val="28"/>
        </w:rPr>
      </w:pPr>
      <w:r>
        <w:rPr>
          <w:rFonts w:ascii="Times New Roman" w:hAnsi="Times New Roman"/>
          <w:sz w:val="28"/>
          <w:szCs w:val="28"/>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1332DC" w:rsidRDefault="001332DC" w:rsidP="008A1B68">
      <w:pPr>
        <w:pStyle w:val="a3"/>
        <w:spacing w:line="230" w:lineRule="auto"/>
        <w:jc w:val="both"/>
        <w:rPr>
          <w:rFonts w:ascii="Times New Roman" w:hAnsi="Times New Roman"/>
          <w:sz w:val="28"/>
          <w:szCs w:val="28"/>
        </w:rPr>
      </w:pPr>
      <w:r>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1332DC" w:rsidRDefault="001332DC" w:rsidP="008A1B68">
      <w:pPr>
        <w:pStyle w:val="a3"/>
        <w:jc w:val="both"/>
        <w:rPr>
          <w:rFonts w:ascii="Times New Roman" w:hAnsi="Times New Roman"/>
          <w:sz w:val="28"/>
          <w:szCs w:val="28"/>
        </w:rPr>
      </w:pPr>
      <w:r>
        <w:rPr>
          <w:rFonts w:ascii="Times New Roman" w:hAnsi="Times New Roman"/>
          <w:sz w:val="28"/>
          <w:szCs w:val="28"/>
        </w:rPr>
        <w:t xml:space="preserve">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w:t>
      </w:r>
      <w:r>
        <w:rPr>
          <w:rFonts w:ascii="Times New Roman" w:hAnsi="Times New Roman"/>
          <w:sz w:val="28"/>
          <w:szCs w:val="28"/>
        </w:rPr>
        <w:lastRenderedPageBreak/>
        <w:t>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1332DC" w:rsidRDefault="001332DC" w:rsidP="008A1B68">
      <w:pPr>
        <w:pStyle w:val="a3"/>
        <w:jc w:val="both"/>
        <w:rPr>
          <w:rFonts w:ascii="Times New Roman" w:hAnsi="Times New Roman"/>
          <w:sz w:val="28"/>
          <w:szCs w:val="28"/>
        </w:rPr>
      </w:pPr>
      <w:r>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1332DC" w:rsidRDefault="001332DC" w:rsidP="008A1B68">
      <w:pPr>
        <w:pStyle w:val="a3"/>
        <w:jc w:val="both"/>
        <w:rPr>
          <w:rFonts w:ascii="Times New Roman" w:hAnsi="Times New Roman"/>
          <w:sz w:val="28"/>
          <w:szCs w:val="28"/>
        </w:rPr>
      </w:pPr>
      <w:r>
        <w:rPr>
          <w:rFonts w:ascii="Times New Roman" w:hAnsi="Times New Roman"/>
          <w:sz w:val="28"/>
          <w:szCs w:val="28"/>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1332DC" w:rsidRDefault="001332DC" w:rsidP="008A1B68">
      <w:pPr>
        <w:pStyle w:val="a3"/>
        <w:jc w:val="both"/>
        <w:rPr>
          <w:rFonts w:ascii="Times New Roman" w:hAnsi="Times New Roman"/>
          <w:sz w:val="28"/>
          <w:szCs w:val="28"/>
        </w:rPr>
      </w:pPr>
      <w:r>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1332DC" w:rsidRDefault="001332DC" w:rsidP="008A1B68">
      <w:pPr>
        <w:pStyle w:val="a3"/>
        <w:jc w:val="both"/>
        <w:rPr>
          <w:rFonts w:ascii="Times New Roman" w:hAnsi="Times New Roman"/>
          <w:sz w:val="28"/>
          <w:szCs w:val="28"/>
        </w:rPr>
      </w:pPr>
      <w:r>
        <w:rPr>
          <w:rFonts w:ascii="Times New Roman" w:hAnsi="Times New Roman"/>
          <w:sz w:val="28"/>
          <w:szCs w:val="28"/>
        </w:rPr>
        <w:t>12.11. У разі припинення договору:</w:t>
      </w:r>
    </w:p>
    <w:p w:rsidR="001332DC" w:rsidRDefault="001332DC" w:rsidP="008A1B68">
      <w:pPr>
        <w:pStyle w:val="a3"/>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rsidR="001332DC" w:rsidRDefault="001332DC" w:rsidP="008A1B68">
      <w:pPr>
        <w:pStyle w:val="a3"/>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1332DC" w:rsidRDefault="001332DC" w:rsidP="008A1B68">
      <w:pPr>
        <w:pStyle w:val="a3"/>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Орендодавцю/ Балансоутримувачу </w:t>
      </w:r>
      <w:r>
        <w:rPr>
          <w:rFonts w:ascii="Times New Roman" w:hAnsi="Times New Roman"/>
          <w:sz w:val="28"/>
          <w:szCs w:val="28"/>
        </w:rPr>
        <w:t>з моменту підписання Балансоутримувачем та Орендарем акта повернення з оренди орендованого Майна.</w:t>
      </w:r>
    </w:p>
    <w:p w:rsidR="001332DC" w:rsidRPr="008A1B68" w:rsidRDefault="001332DC" w:rsidP="008A1B68">
      <w:pPr>
        <w:pStyle w:val="a3"/>
        <w:ind w:firstLine="0"/>
        <w:jc w:val="center"/>
        <w:rPr>
          <w:rFonts w:ascii="Times New Roman" w:hAnsi="Times New Roman"/>
          <w:b/>
          <w:sz w:val="28"/>
          <w:szCs w:val="28"/>
        </w:rPr>
      </w:pPr>
      <w:r w:rsidRPr="008A1B68">
        <w:rPr>
          <w:rFonts w:ascii="Times New Roman" w:hAnsi="Times New Roman"/>
          <w:b/>
          <w:sz w:val="28"/>
          <w:szCs w:val="28"/>
        </w:rPr>
        <w:t>Інше</w:t>
      </w:r>
    </w:p>
    <w:p w:rsidR="001332DC" w:rsidRDefault="001332DC" w:rsidP="008A1B68">
      <w:pPr>
        <w:pStyle w:val="a3"/>
        <w:jc w:val="both"/>
        <w:rPr>
          <w:rFonts w:ascii="Times New Roman" w:hAnsi="Times New Roman"/>
          <w:sz w:val="28"/>
          <w:szCs w:val="28"/>
        </w:rPr>
      </w:pPr>
      <w:r>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1332DC" w:rsidRDefault="001332DC" w:rsidP="008A1B68">
      <w:pPr>
        <w:pStyle w:val="a3"/>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1332DC" w:rsidRDefault="001332DC" w:rsidP="008A1B68">
      <w:pPr>
        <w:pStyle w:val="a3"/>
        <w:jc w:val="both"/>
        <w:rPr>
          <w:rFonts w:ascii="Times New Roman" w:hAnsi="Times New Roman"/>
          <w:sz w:val="28"/>
          <w:szCs w:val="28"/>
        </w:rPr>
      </w:pPr>
      <w:r>
        <w:rPr>
          <w:rFonts w:ascii="Times New Roman" w:hAnsi="Times New Roman"/>
          <w:sz w:val="28"/>
          <w:szCs w:val="28"/>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w:t>
      </w:r>
      <w:r>
        <w:rPr>
          <w:rFonts w:ascii="Times New Roman" w:hAnsi="Times New Roman"/>
          <w:sz w:val="28"/>
          <w:szCs w:val="28"/>
        </w:rPr>
        <w:lastRenderedPageBreak/>
        <w:t>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1332DC" w:rsidRDefault="001332DC" w:rsidP="008A1B68">
      <w:pPr>
        <w:pStyle w:val="a3"/>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1332DC" w:rsidRDefault="001332DC" w:rsidP="008A1B68">
      <w:pPr>
        <w:pStyle w:val="a3"/>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1332DC" w:rsidRDefault="001332DC" w:rsidP="008A1B68">
      <w:pPr>
        <w:pStyle w:val="a3"/>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1332DC" w:rsidRDefault="001332DC" w:rsidP="008A1B68">
      <w:pPr>
        <w:pStyle w:val="a3"/>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1332DC" w:rsidRDefault="001332DC" w:rsidP="008A1B68">
      <w:pPr>
        <w:pStyle w:val="a3"/>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1332DC" w:rsidRDefault="001332DC" w:rsidP="008A1B68">
      <w:pPr>
        <w:pStyle w:val="a3"/>
        <w:jc w:val="both"/>
        <w:rPr>
          <w:rFonts w:ascii="Times New Roman" w:hAnsi="Times New Roman"/>
          <w:sz w:val="28"/>
          <w:szCs w:val="28"/>
        </w:rPr>
      </w:pPr>
      <w:r>
        <w:rPr>
          <w:rFonts w:ascii="Times New Roman" w:hAnsi="Times New Roman"/>
          <w:sz w:val="28"/>
          <w:szCs w:val="28"/>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1332DC" w:rsidRDefault="001332DC" w:rsidP="008A1B68">
      <w:pPr>
        <w:pStyle w:val="a3"/>
        <w:ind w:firstLine="0"/>
        <w:jc w:val="center"/>
        <w:rPr>
          <w:rFonts w:ascii="Times New Roman" w:hAnsi="Times New Roman"/>
          <w:sz w:val="28"/>
          <w:szCs w:val="28"/>
        </w:rPr>
      </w:pPr>
      <w:r>
        <w:rPr>
          <w:rFonts w:ascii="Times New Roman" w:hAnsi="Times New Roman"/>
          <w:sz w:val="28"/>
          <w:szCs w:val="28"/>
        </w:rPr>
        <w:t>Підписи сторін</w:t>
      </w:r>
    </w:p>
    <w:p w:rsidR="001332DC" w:rsidRDefault="001332DC" w:rsidP="008A1B68">
      <w:pPr>
        <w:pStyle w:val="a3"/>
        <w:ind w:firstLine="0"/>
        <w:jc w:val="center"/>
        <w:rPr>
          <w:rFonts w:ascii="Times New Roman" w:hAnsi="Times New Roman"/>
          <w:sz w:val="28"/>
          <w:szCs w:val="28"/>
        </w:rPr>
      </w:pPr>
    </w:p>
    <w:tbl>
      <w:tblPr>
        <w:tblW w:w="9435" w:type="dxa"/>
        <w:jc w:val="center"/>
        <w:tblLayout w:type="fixed"/>
        <w:tblLook w:val="00A0" w:firstRow="1" w:lastRow="0" w:firstColumn="1" w:lastColumn="0" w:noHBand="0" w:noVBand="0"/>
      </w:tblPr>
      <w:tblGrid>
        <w:gridCol w:w="4152"/>
        <w:gridCol w:w="5283"/>
      </w:tblGrid>
      <w:tr w:rsidR="001332DC" w:rsidTr="001A55ED">
        <w:trPr>
          <w:trHeight w:val="333"/>
          <w:jc w:val="center"/>
        </w:trPr>
        <w:tc>
          <w:tcPr>
            <w:tcW w:w="4154" w:type="dxa"/>
          </w:tcPr>
          <w:p w:rsidR="001332DC" w:rsidRDefault="001332DC" w:rsidP="001A55ED">
            <w:pPr>
              <w:pStyle w:val="a3"/>
              <w:jc w:val="both"/>
              <w:rPr>
                <w:rFonts w:ascii="Times New Roman" w:hAnsi="Times New Roman"/>
                <w:sz w:val="28"/>
                <w:szCs w:val="28"/>
              </w:rPr>
            </w:pPr>
            <w:r>
              <w:rPr>
                <w:rFonts w:ascii="Times New Roman" w:hAnsi="Times New Roman"/>
                <w:sz w:val="28"/>
                <w:szCs w:val="28"/>
              </w:rPr>
              <w:t>Від Орендаря:</w:t>
            </w:r>
          </w:p>
          <w:p w:rsidR="001332DC" w:rsidRDefault="001332DC" w:rsidP="001A55ED">
            <w:pPr>
              <w:pStyle w:val="a3"/>
              <w:jc w:val="both"/>
              <w:rPr>
                <w:rFonts w:ascii="Times New Roman" w:hAnsi="Times New Roman"/>
                <w:sz w:val="28"/>
                <w:szCs w:val="28"/>
              </w:rPr>
            </w:pPr>
          </w:p>
        </w:tc>
        <w:tc>
          <w:tcPr>
            <w:tcW w:w="5286" w:type="dxa"/>
          </w:tcPr>
          <w:p w:rsidR="001332DC" w:rsidRDefault="001332DC" w:rsidP="001A55ED">
            <w:pPr>
              <w:pStyle w:val="a3"/>
              <w:jc w:val="both"/>
              <w:rPr>
                <w:rFonts w:ascii="Times New Roman" w:hAnsi="Times New Roman"/>
                <w:sz w:val="28"/>
                <w:szCs w:val="28"/>
              </w:rPr>
            </w:pPr>
            <w:r>
              <w:rPr>
                <w:rFonts w:ascii="Times New Roman" w:hAnsi="Times New Roman"/>
                <w:sz w:val="28"/>
                <w:szCs w:val="28"/>
              </w:rPr>
              <w:t>___________________</w:t>
            </w:r>
          </w:p>
        </w:tc>
      </w:tr>
      <w:tr w:rsidR="001332DC" w:rsidTr="001A55ED">
        <w:trPr>
          <w:trHeight w:val="315"/>
          <w:jc w:val="center"/>
        </w:trPr>
        <w:tc>
          <w:tcPr>
            <w:tcW w:w="4154" w:type="dxa"/>
          </w:tcPr>
          <w:p w:rsidR="001332DC" w:rsidRDefault="001332DC" w:rsidP="001A55ED">
            <w:pPr>
              <w:pStyle w:val="a3"/>
              <w:jc w:val="both"/>
              <w:rPr>
                <w:rFonts w:ascii="Times New Roman" w:hAnsi="Times New Roman"/>
                <w:sz w:val="28"/>
                <w:szCs w:val="28"/>
              </w:rPr>
            </w:pPr>
            <w:r>
              <w:rPr>
                <w:rFonts w:ascii="Times New Roman" w:hAnsi="Times New Roman"/>
                <w:sz w:val="28"/>
                <w:szCs w:val="28"/>
              </w:rPr>
              <w:t>Від Орендодавця:</w:t>
            </w:r>
          </w:p>
          <w:p w:rsidR="001332DC" w:rsidRDefault="001332DC" w:rsidP="001A55ED">
            <w:pPr>
              <w:pStyle w:val="a3"/>
              <w:jc w:val="both"/>
              <w:rPr>
                <w:rFonts w:ascii="Times New Roman" w:hAnsi="Times New Roman"/>
                <w:sz w:val="28"/>
                <w:szCs w:val="28"/>
              </w:rPr>
            </w:pPr>
          </w:p>
        </w:tc>
        <w:tc>
          <w:tcPr>
            <w:tcW w:w="5286" w:type="dxa"/>
          </w:tcPr>
          <w:p w:rsidR="001332DC" w:rsidRDefault="001332DC" w:rsidP="001A55ED">
            <w:pPr>
              <w:pStyle w:val="a3"/>
              <w:jc w:val="both"/>
              <w:rPr>
                <w:rFonts w:ascii="Times New Roman" w:hAnsi="Times New Roman"/>
                <w:sz w:val="28"/>
                <w:szCs w:val="28"/>
              </w:rPr>
            </w:pPr>
            <w:r>
              <w:rPr>
                <w:rFonts w:ascii="Times New Roman" w:hAnsi="Times New Roman"/>
                <w:sz w:val="28"/>
                <w:szCs w:val="28"/>
              </w:rPr>
              <w:t>___________________</w:t>
            </w:r>
          </w:p>
        </w:tc>
      </w:tr>
      <w:tr w:rsidR="001332DC" w:rsidTr="001A55ED">
        <w:trPr>
          <w:trHeight w:val="420"/>
          <w:jc w:val="center"/>
        </w:trPr>
        <w:tc>
          <w:tcPr>
            <w:tcW w:w="4154" w:type="dxa"/>
          </w:tcPr>
          <w:p w:rsidR="001332DC" w:rsidRDefault="001332DC" w:rsidP="001A55ED">
            <w:pPr>
              <w:pStyle w:val="a3"/>
              <w:jc w:val="both"/>
              <w:rPr>
                <w:rFonts w:ascii="Times New Roman" w:hAnsi="Times New Roman"/>
                <w:sz w:val="28"/>
                <w:szCs w:val="28"/>
              </w:rPr>
            </w:pPr>
            <w:r>
              <w:rPr>
                <w:rFonts w:ascii="Times New Roman" w:hAnsi="Times New Roman"/>
                <w:sz w:val="28"/>
                <w:szCs w:val="28"/>
              </w:rPr>
              <w:t xml:space="preserve">Від Балансоутримувача: </w:t>
            </w:r>
          </w:p>
        </w:tc>
        <w:tc>
          <w:tcPr>
            <w:tcW w:w="5286" w:type="dxa"/>
          </w:tcPr>
          <w:p w:rsidR="001332DC" w:rsidRDefault="001332DC" w:rsidP="001A55ED">
            <w:pPr>
              <w:pStyle w:val="a3"/>
              <w:jc w:val="both"/>
              <w:rPr>
                <w:rFonts w:ascii="Times New Roman" w:hAnsi="Times New Roman"/>
                <w:sz w:val="28"/>
                <w:szCs w:val="28"/>
              </w:rPr>
            </w:pPr>
            <w:r>
              <w:rPr>
                <w:rFonts w:ascii="Times New Roman" w:hAnsi="Times New Roman"/>
                <w:sz w:val="28"/>
                <w:szCs w:val="28"/>
              </w:rPr>
              <w:t>___________________</w:t>
            </w:r>
          </w:p>
        </w:tc>
      </w:tr>
    </w:tbl>
    <w:p w:rsidR="001332DC" w:rsidRDefault="001332DC" w:rsidP="00152405">
      <w:pPr>
        <w:pStyle w:val="a3"/>
        <w:spacing w:line="233" w:lineRule="auto"/>
        <w:ind w:firstLine="0"/>
        <w:jc w:val="center"/>
      </w:pPr>
    </w:p>
    <w:sectPr w:rsidR="001332DC" w:rsidSect="00B2605A">
      <w:headerReference w:type="even" r:id="rId8"/>
      <w:headerReference w:type="default" r:id="rId9"/>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88D" w:rsidRDefault="00DF588D">
      <w:r>
        <w:separator/>
      </w:r>
    </w:p>
  </w:endnote>
  <w:endnote w:type="continuationSeparator" w:id="0">
    <w:p w:rsidR="00DF588D" w:rsidRDefault="00DF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altName w:val="Century Gothic"/>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88D" w:rsidRDefault="00DF588D">
      <w:r>
        <w:separator/>
      </w:r>
    </w:p>
  </w:footnote>
  <w:footnote w:type="continuationSeparator" w:id="0">
    <w:p w:rsidR="00DF588D" w:rsidRDefault="00DF58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2DC" w:rsidRDefault="00E140E9">
    <w:pPr>
      <w:framePr w:wrap="around" w:vAnchor="text" w:hAnchor="margin" w:xAlign="center" w:y="1"/>
    </w:pPr>
    <w:r>
      <w:fldChar w:fldCharType="begin"/>
    </w:r>
    <w:r>
      <w:instrText xml:space="preserve">PAGE  </w:instrText>
    </w:r>
    <w:r>
      <w:fldChar w:fldCharType="separate"/>
    </w:r>
    <w:r w:rsidR="001332DC">
      <w:rPr>
        <w:noProof/>
      </w:rPr>
      <w:t>1</w:t>
    </w:r>
    <w:r>
      <w:rPr>
        <w:noProof/>
      </w:rPr>
      <w:fldChar w:fldCharType="end"/>
    </w:r>
  </w:p>
  <w:p w:rsidR="001332DC" w:rsidRDefault="001332D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2DC" w:rsidRDefault="00E140E9">
    <w:pPr>
      <w:framePr w:wrap="around" w:vAnchor="text" w:hAnchor="margin" w:xAlign="center" w:y="1"/>
    </w:pPr>
    <w:r>
      <w:fldChar w:fldCharType="begin"/>
    </w:r>
    <w:r>
      <w:instrText xml:space="preserve">PAGE  </w:instrText>
    </w:r>
    <w:r>
      <w:fldChar w:fldCharType="separate"/>
    </w:r>
    <w:r w:rsidR="00E26602">
      <w:rPr>
        <w:noProof/>
      </w:rPr>
      <w:t>3</w:t>
    </w:r>
    <w:r>
      <w:rPr>
        <w:noProof/>
      </w:rPr>
      <w:fldChar w:fldCharType="end"/>
    </w:r>
  </w:p>
  <w:p w:rsidR="001332DC" w:rsidRDefault="001332D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42BA2"/>
    <w:multiLevelType w:val="hybridMultilevel"/>
    <w:tmpl w:val="7046CC56"/>
    <w:lvl w:ilvl="0" w:tplc="4E62854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5140"/>
    <w:rsid w:val="000037BA"/>
    <w:rsid w:val="00005E31"/>
    <w:rsid w:val="00061622"/>
    <w:rsid w:val="00067FEA"/>
    <w:rsid w:val="00081D42"/>
    <w:rsid w:val="000A4D54"/>
    <w:rsid w:val="000C1C51"/>
    <w:rsid w:val="000E1A34"/>
    <w:rsid w:val="001045D8"/>
    <w:rsid w:val="001062F0"/>
    <w:rsid w:val="001239F6"/>
    <w:rsid w:val="00123F1C"/>
    <w:rsid w:val="001332DC"/>
    <w:rsid w:val="00134505"/>
    <w:rsid w:val="00152405"/>
    <w:rsid w:val="001531B9"/>
    <w:rsid w:val="00157FFA"/>
    <w:rsid w:val="00180589"/>
    <w:rsid w:val="00192DCA"/>
    <w:rsid w:val="001A55ED"/>
    <w:rsid w:val="001A5D3F"/>
    <w:rsid w:val="001B4B14"/>
    <w:rsid w:val="00230EA1"/>
    <w:rsid w:val="0023332D"/>
    <w:rsid w:val="0023749D"/>
    <w:rsid w:val="00265C66"/>
    <w:rsid w:val="002736F7"/>
    <w:rsid w:val="002763A8"/>
    <w:rsid w:val="00283D5A"/>
    <w:rsid w:val="002C33DC"/>
    <w:rsid w:val="002D11D7"/>
    <w:rsid w:val="002E401F"/>
    <w:rsid w:val="002E4735"/>
    <w:rsid w:val="00303624"/>
    <w:rsid w:val="00307669"/>
    <w:rsid w:val="0035244F"/>
    <w:rsid w:val="00380E85"/>
    <w:rsid w:val="00384C1F"/>
    <w:rsid w:val="003C53F0"/>
    <w:rsid w:val="003E3990"/>
    <w:rsid w:val="0046233E"/>
    <w:rsid w:val="004830E3"/>
    <w:rsid w:val="004836CB"/>
    <w:rsid w:val="00490F86"/>
    <w:rsid w:val="004B6F79"/>
    <w:rsid w:val="004B7CBE"/>
    <w:rsid w:val="004B7F60"/>
    <w:rsid w:val="00510114"/>
    <w:rsid w:val="0051769A"/>
    <w:rsid w:val="005633CF"/>
    <w:rsid w:val="00574CF4"/>
    <w:rsid w:val="00584E9B"/>
    <w:rsid w:val="005C3049"/>
    <w:rsid w:val="00645140"/>
    <w:rsid w:val="00681D6C"/>
    <w:rsid w:val="006A7D81"/>
    <w:rsid w:val="006B0DF1"/>
    <w:rsid w:val="006C0B77"/>
    <w:rsid w:val="00716B84"/>
    <w:rsid w:val="00746295"/>
    <w:rsid w:val="00753BA2"/>
    <w:rsid w:val="00754D53"/>
    <w:rsid w:val="007A3200"/>
    <w:rsid w:val="007F0B14"/>
    <w:rsid w:val="008054DE"/>
    <w:rsid w:val="00811CF6"/>
    <w:rsid w:val="00821827"/>
    <w:rsid w:val="00822949"/>
    <w:rsid w:val="008242FF"/>
    <w:rsid w:val="00830716"/>
    <w:rsid w:val="00860B4D"/>
    <w:rsid w:val="00870257"/>
    <w:rsid w:val="00870751"/>
    <w:rsid w:val="008730FF"/>
    <w:rsid w:val="00893026"/>
    <w:rsid w:val="008A1B68"/>
    <w:rsid w:val="00922C48"/>
    <w:rsid w:val="0093503B"/>
    <w:rsid w:val="00957074"/>
    <w:rsid w:val="00985A45"/>
    <w:rsid w:val="009B7933"/>
    <w:rsid w:val="00A54DF9"/>
    <w:rsid w:val="00A858D1"/>
    <w:rsid w:val="00AE173B"/>
    <w:rsid w:val="00B145E1"/>
    <w:rsid w:val="00B2440D"/>
    <w:rsid w:val="00B2605A"/>
    <w:rsid w:val="00B530EB"/>
    <w:rsid w:val="00B5731D"/>
    <w:rsid w:val="00B915B7"/>
    <w:rsid w:val="00B94344"/>
    <w:rsid w:val="00BB130C"/>
    <w:rsid w:val="00BD660F"/>
    <w:rsid w:val="00C17AF4"/>
    <w:rsid w:val="00C3436A"/>
    <w:rsid w:val="00CA771A"/>
    <w:rsid w:val="00CA7A84"/>
    <w:rsid w:val="00CD71E7"/>
    <w:rsid w:val="00CD76EB"/>
    <w:rsid w:val="00CE3209"/>
    <w:rsid w:val="00CF1FCB"/>
    <w:rsid w:val="00D05DE7"/>
    <w:rsid w:val="00D110D2"/>
    <w:rsid w:val="00D13678"/>
    <w:rsid w:val="00D2753D"/>
    <w:rsid w:val="00D7780C"/>
    <w:rsid w:val="00D81E44"/>
    <w:rsid w:val="00D85D3B"/>
    <w:rsid w:val="00D94AAD"/>
    <w:rsid w:val="00DB1EB9"/>
    <w:rsid w:val="00DB7739"/>
    <w:rsid w:val="00DF588D"/>
    <w:rsid w:val="00E07CD1"/>
    <w:rsid w:val="00E140E9"/>
    <w:rsid w:val="00E26602"/>
    <w:rsid w:val="00E70B42"/>
    <w:rsid w:val="00EA59DF"/>
    <w:rsid w:val="00EC06CE"/>
    <w:rsid w:val="00ED16A0"/>
    <w:rsid w:val="00EE4070"/>
    <w:rsid w:val="00F12C76"/>
    <w:rsid w:val="00F51D8A"/>
    <w:rsid w:val="00F623AE"/>
    <w:rsid w:val="00F66472"/>
    <w:rsid w:val="00F92A58"/>
    <w:rsid w:val="00FA6D7A"/>
    <w:rsid w:val="00FE4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E1417C1"/>
  <w15:docId w15:val="{4F13B835-DFF3-4952-834D-761FE712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BD660F"/>
    <w:rPr>
      <w:rFonts w:ascii="Antiqua" w:eastAsia="Times New Roman" w:hAnsi="Antiqua"/>
      <w:sz w:val="26"/>
      <w:lang w:val="uk-UA"/>
    </w:rPr>
  </w:style>
  <w:style w:type="paragraph" w:styleId="3">
    <w:name w:val="heading 3"/>
    <w:basedOn w:val="a"/>
    <w:next w:val="a"/>
    <w:link w:val="30"/>
    <w:uiPriority w:val="99"/>
    <w:qFormat/>
    <w:rsid w:val="00BD660F"/>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BD660F"/>
    <w:rPr>
      <w:rFonts w:ascii="Antiqua" w:hAnsi="Antiqua" w:cs="Times New Roman"/>
      <w:b/>
      <w:i/>
      <w:sz w:val="20"/>
      <w:szCs w:val="20"/>
      <w:lang w:val="uk-UA" w:eastAsia="ru-RU"/>
    </w:rPr>
  </w:style>
  <w:style w:type="paragraph" w:customStyle="1" w:styleId="a3">
    <w:name w:val="Нормальний текст"/>
    <w:basedOn w:val="a"/>
    <w:uiPriority w:val="99"/>
    <w:rsid w:val="00BD660F"/>
    <w:pPr>
      <w:spacing w:before="120"/>
      <w:ind w:firstLine="567"/>
    </w:pPr>
  </w:style>
  <w:style w:type="paragraph" w:customStyle="1" w:styleId="a4">
    <w:name w:val="Назва документа"/>
    <w:basedOn w:val="a"/>
    <w:next w:val="a3"/>
    <w:uiPriority w:val="99"/>
    <w:rsid w:val="00BD660F"/>
    <w:pPr>
      <w:keepNext/>
      <w:keepLines/>
      <w:spacing w:before="240" w:after="240"/>
      <w:jc w:val="center"/>
    </w:pPr>
    <w:rPr>
      <w:b/>
    </w:rPr>
  </w:style>
  <w:style w:type="paragraph" w:customStyle="1" w:styleId="ShapkaDocumentu">
    <w:name w:val="Shapka Documentu"/>
    <w:basedOn w:val="a"/>
    <w:uiPriority w:val="99"/>
    <w:rsid w:val="00BD660F"/>
    <w:pPr>
      <w:keepNext/>
      <w:keepLines/>
      <w:spacing w:after="240"/>
      <w:ind w:left="3969"/>
      <w:jc w:val="center"/>
    </w:pPr>
  </w:style>
  <w:style w:type="paragraph" w:styleId="a5">
    <w:name w:val="Balloon Text"/>
    <w:basedOn w:val="a"/>
    <w:link w:val="a6"/>
    <w:uiPriority w:val="99"/>
    <w:semiHidden/>
    <w:rsid w:val="00BD660F"/>
    <w:rPr>
      <w:rFonts w:ascii="Segoe UI" w:hAnsi="Segoe UI" w:cs="Segoe UI"/>
      <w:sz w:val="18"/>
      <w:szCs w:val="18"/>
    </w:rPr>
  </w:style>
  <w:style w:type="character" w:customStyle="1" w:styleId="a6">
    <w:name w:val="Текст выноски Знак"/>
    <w:link w:val="a5"/>
    <w:uiPriority w:val="99"/>
    <w:semiHidden/>
    <w:locked/>
    <w:rsid w:val="00BD660F"/>
    <w:rPr>
      <w:rFonts w:ascii="Segoe UI" w:hAnsi="Segoe UI" w:cs="Segoe UI"/>
      <w:sz w:val="18"/>
      <w:szCs w:val="18"/>
      <w:lang w:val="uk-UA" w:eastAsia="ru-RU"/>
    </w:rPr>
  </w:style>
  <w:style w:type="paragraph" w:styleId="a7">
    <w:name w:val="List Paragraph"/>
    <w:basedOn w:val="a"/>
    <w:uiPriority w:val="99"/>
    <w:qFormat/>
    <w:rsid w:val="00B2605A"/>
    <w:pPr>
      <w:ind w:left="720"/>
      <w:contextualSpacing/>
    </w:pPr>
  </w:style>
  <w:style w:type="paragraph" w:customStyle="1" w:styleId="rvps14">
    <w:name w:val="rvps14"/>
    <w:basedOn w:val="a"/>
    <w:uiPriority w:val="99"/>
    <w:rsid w:val="00860B4D"/>
    <w:pPr>
      <w:spacing w:before="100" w:beforeAutospacing="1" w:after="100" w:afterAutospacing="1"/>
    </w:pPr>
    <w:rPr>
      <w:rFonts w:ascii="Times New Roman" w:hAnsi="Times New Roman"/>
      <w:sz w:val="24"/>
      <w:szCs w:val="24"/>
      <w:lang w:val="ru-RU"/>
    </w:rPr>
  </w:style>
  <w:style w:type="character" w:styleId="a8">
    <w:name w:val="Hyperlink"/>
    <w:uiPriority w:val="99"/>
    <w:rsid w:val="005633C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utt.ly/wlWHH3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21</Pages>
  <Words>6830</Words>
  <Characters>38933</Characters>
  <Application>Microsoft Office Word</Application>
  <DocSecurity>0</DocSecurity>
  <Lines>324</Lines>
  <Paragraphs>91</Paragraphs>
  <ScaleCrop>false</ScaleCrop>
  <Company/>
  <LinksUpToDate>false</LinksUpToDate>
  <CharactersWithSpaces>45672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2020-09-14T06:05:00Z</cp:lastPrinted>
  <dcterms:created xsi:type="dcterms:W3CDTF">2020-09-14T13:38:00Z</dcterms:created>
  <dcterms:modified xsi:type="dcterms:W3CDTF">2021-03-02T13:33:00Z</dcterms:modified>
</cp:coreProperties>
</file>