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0F" w:rsidRDefault="00BD660F" w:rsidP="00BD660F">
      <w:pPr>
        <w:pStyle w:val="a4"/>
        <w:rPr>
          <w:rFonts w:ascii="Times New Roman" w:hAnsi="Times New Roman"/>
          <w:b w:val="0"/>
          <w:sz w:val="28"/>
          <w:szCs w:val="28"/>
        </w:rPr>
      </w:pPr>
      <w:r>
        <w:rPr>
          <w:rFonts w:ascii="Times New Roman" w:hAnsi="Times New Roman"/>
          <w:b w:val="0"/>
          <w:sz w:val="28"/>
          <w:szCs w:val="28"/>
        </w:rPr>
        <w:t>ДОГОВІР</w:t>
      </w:r>
      <w:r w:rsidR="00B2605A">
        <w:rPr>
          <w:rFonts w:ascii="Times New Roman" w:hAnsi="Times New Roman"/>
          <w:b w:val="0"/>
          <w:sz w:val="28"/>
          <w:szCs w:val="28"/>
        </w:rPr>
        <w:t xml:space="preserve"> № __________</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B2605A" w:rsidRPr="00B2605A" w:rsidRDefault="00BD660F" w:rsidP="00B2605A">
      <w:pPr>
        <w:pStyle w:val="a4"/>
        <w:numPr>
          <w:ilvl w:val="0"/>
          <w:numId w:val="1"/>
        </w:numPr>
        <w:spacing w:before="120" w:after="120"/>
        <w:rPr>
          <w:rFonts w:ascii="Times New Roman" w:hAnsi="Times New Roman"/>
          <w:b w:val="0"/>
          <w:sz w:val="28"/>
          <w:szCs w:val="28"/>
        </w:rPr>
      </w:pP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pPr w:leftFromText="180" w:rightFromText="180" w:vertAnchor="text" w:tblpX="-601" w:tblpY="1"/>
        <w:tblOverlap w:val="never"/>
        <w:tblW w:w="10605" w:type="dxa"/>
        <w:tblLayout w:type="fixed"/>
        <w:tblLook w:val="04A0" w:firstRow="1" w:lastRow="0" w:firstColumn="1" w:lastColumn="0" w:noHBand="0" w:noVBand="1"/>
      </w:tblPr>
      <w:tblGrid>
        <w:gridCol w:w="770"/>
        <w:gridCol w:w="17"/>
        <w:gridCol w:w="1794"/>
        <w:gridCol w:w="1242"/>
        <w:gridCol w:w="34"/>
        <w:gridCol w:w="138"/>
        <w:gridCol w:w="1563"/>
        <w:gridCol w:w="1683"/>
        <w:gridCol w:w="372"/>
        <w:gridCol w:w="37"/>
        <w:gridCol w:w="1134"/>
        <w:gridCol w:w="283"/>
        <w:gridCol w:w="176"/>
        <w:gridCol w:w="1362"/>
      </w:tblGrid>
      <w:tr w:rsidR="00B2605A" w:rsidTr="00B2605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794" w:type="dxa"/>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024" w:type="dxa"/>
            <w:gridSpan w:val="11"/>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 м. Київ</w:t>
            </w:r>
          </w:p>
        </w:tc>
      </w:tr>
      <w:tr w:rsidR="00B2605A" w:rsidTr="00B2605A">
        <w:trPr>
          <w:trHeight w:val="320"/>
        </w:trPr>
        <w:tc>
          <w:tcPr>
            <w:tcW w:w="787" w:type="dxa"/>
            <w:gridSpan w:val="2"/>
            <w:tcBorders>
              <w:top w:val="nil"/>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794" w:type="dxa"/>
            <w:tcBorders>
              <w:top w:val="nil"/>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024" w:type="dxa"/>
            <w:gridSpan w:val="11"/>
            <w:tcBorders>
              <w:top w:val="single" w:sz="4" w:space="0" w:color="000000"/>
              <w:left w:val="nil"/>
              <w:bottom w:val="single" w:sz="4" w:space="0" w:color="000000"/>
              <w:right w:val="single" w:sz="4" w:space="0" w:color="000000"/>
            </w:tcBorders>
            <w:hideMark/>
          </w:tcPr>
          <w:p w:rsidR="00B2605A" w:rsidDel="00DB1EB9" w:rsidRDefault="00B2605A" w:rsidP="00B2605A">
            <w:pPr>
              <w:spacing w:before="120"/>
              <w:rPr>
                <w:del w:id="0" w:author="USer" w:date="2020-09-24T09:23:00Z"/>
                <w:rFonts w:ascii="Times New Roman" w:hAnsi="Times New Roman"/>
                <w:color w:val="000000"/>
                <w:sz w:val="22"/>
                <w:szCs w:val="22"/>
              </w:rPr>
            </w:pPr>
            <w:r>
              <w:rPr>
                <w:rFonts w:ascii="Times New Roman" w:hAnsi="Times New Roman"/>
                <w:color w:val="000000"/>
                <w:sz w:val="22"/>
                <w:szCs w:val="22"/>
              </w:rPr>
              <w:t>   «____» _______________ 2020</w:t>
            </w:r>
          </w:p>
          <w:p w:rsidR="00B2605A" w:rsidRDefault="00B2605A" w:rsidP="00B2605A">
            <w:pPr>
              <w:spacing w:before="120"/>
              <w:rPr>
                <w:rFonts w:ascii="Times New Roman" w:hAnsi="Times New Roman"/>
                <w:color w:val="000000"/>
                <w:sz w:val="22"/>
                <w:szCs w:val="22"/>
              </w:rPr>
            </w:pPr>
          </w:p>
        </w:tc>
      </w:tr>
      <w:tr w:rsidR="00B2605A" w:rsidTr="00B2605A">
        <w:trPr>
          <w:trHeight w:val="320"/>
        </w:trPr>
        <w:tc>
          <w:tcPr>
            <w:tcW w:w="10605" w:type="dxa"/>
            <w:gridSpan w:val="14"/>
            <w:tcBorders>
              <w:top w:val="nil"/>
              <w:left w:val="single" w:sz="4" w:space="0" w:color="000000"/>
              <w:bottom w:val="single" w:sz="4" w:space="0" w:color="000000"/>
              <w:right w:val="single" w:sz="4" w:space="0" w:color="000000"/>
            </w:tcBorders>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3. Сторони</w:t>
            </w:r>
          </w:p>
          <w:p w:rsidR="00B2605A" w:rsidRDefault="00B2605A" w:rsidP="00B2605A">
            <w:pPr>
              <w:spacing w:before="120"/>
              <w:jc w:val="center"/>
              <w:rPr>
                <w:rFonts w:ascii="Times New Roman" w:hAnsi="Times New Roman"/>
                <w:color w:val="000000"/>
                <w:sz w:val="22"/>
                <w:szCs w:val="22"/>
              </w:rPr>
            </w:pPr>
          </w:p>
        </w:tc>
      </w:tr>
      <w:tr w:rsidR="00B2605A" w:rsidTr="00B2605A">
        <w:trPr>
          <w:trHeight w:val="320"/>
        </w:trPr>
        <w:tc>
          <w:tcPr>
            <w:tcW w:w="10605" w:type="dxa"/>
            <w:gridSpan w:val="14"/>
            <w:tcBorders>
              <w:top w:val="nil"/>
              <w:left w:val="single" w:sz="4" w:space="0" w:color="000000"/>
              <w:bottom w:val="single" w:sz="4" w:space="0" w:color="000000"/>
              <w:right w:val="single" w:sz="4" w:space="0" w:color="000000"/>
            </w:tcBorders>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3.1. Орендодавець</w:t>
            </w:r>
          </w:p>
          <w:p w:rsidR="00B2605A" w:rsidRDefault="00B2605A" w:rsidP="00B2605A">
            <w:pPr>
              <w:spacing w:before="120"/>
              <w:jc w:val="center"/>
              <w:rPr>
                <w:rFonts w:ascii="Times New Roman" w:hAnsi="Times New Roman"/>
                <w:color w:val="000000"/>
                <w:sz w:val="22"/>
                <w:szCs w:val="22"/>
              </w:rPr>
            </w:pPr>
          </w:p>
        </w:tc>
      </w:tr>
      <w:tr w:rsidR="00B2605A" w:rsidTr="000C1C51">
        <w:trPr>
          <w:trHeight w:val="2860"/>
        </w:trPr>
        <w:tc>
          <w:tcPr>
            <w:tcW w:w="787" w:type="dxa"/>
            <w:gridSpan w:val="2"/>
            <w:vMerge w:val="restart"/>
            <w:tcBorders>
              <w:top w:val="nil"/>
              <w:left w:val="single" w:sz="4" w:space="0" w:color="000000"/>
              <w:right w:val="single" w:sz="4" w:space="0" w:color="000000"/>
            </w:tcBorders>
            <w:vAlign w:val="center"/>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3.1.</w:t>
            </w:r>
          </w:p>
        </w:tc>
        <w:tc>
          <w:tcPr>
            <w:tcW w:w="3070" w:type="dxa"/>
            <w:gridSpan w:val="3"/>
            <w:tcBorders>
              <w:top w:val="nil"/>
              <w:left w:val="nil"/>
              <w:bottom w:val="single" w:sz="4" w:space="0" w:color="000000"/>
              <w:right w:val="single" w:sz="4" w:space="0" w:color="000000"/>
            </w:tcBorders>
            <w:vAlign w:val="center"/>
            <w:hideMark/>
          </w:tcPr>
          <w:p w:rsidR="00B2605A" w:rsidRDefault="00B2605A" w:rsidP="00B2605A">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701" w:type="dxa"/>
            <w:gridSpan w:val="2"/>
            <w:tcBorders>
              <w:top w:val="nil"/>
              <w:left w:val="nil"/>
              <w:bottom w:val="single" w:sz="4" w:space="0" w:color="000000"/>
              <w:right w:val="single" w:sz="4" w:space="0" w:color="000000"/>
            </w:tcBorders>
            <w:vAlign w:val="center"/>
            <w:hideMark/>
          </w:tcPr>
          <w:p w:rsidR="00B2605A" w:rsidRDefault="00B2605A" w:rsidP="00B2605A">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2092" w:type="dxa"/>
            <w:gridSpan w:val="3"/>
            <w:tcBorders>
              <w:top w:val="nil"/>
              <w:left w:val="nil"/>
              <w:bottom w:val="single" w:sz="4" w:space="0" w:color="000000"/>
              <w:right w:val="single" w:sz="4" w:space="0" w:color="000000"/>
            </w:tcBorders>
            <w:vAlign w:val="center"/>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134" w:type="dxa"/>
            <w:tcBorders>
              <w:top w:val="nil"/>
              <w:left w:val="nil"/>
              <w:bottom w:val="single" w:sz="4" w:space="0" w:color="000000"/>
              <w:right w:val="single" w:sz="4" w:space="0" w:color="000000"/>
            </w:tcBorders>
            <w:vAlign w:val="center"/>
            <w:hideMark/>
          </w:tcPr>
          <w:p w:rsidR="00B2605A" w:rsidRDefault="00B2605A" w:rsidP="00B2605A">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821" w:type="dxa"/>
            <w:gridSpan w:val="3"/>
            <w:tcBorders>
              <w:top w:val="nil"/>
              <w:left w:val="nil"/>
              <w:bottom w:val="single" w:sz="4" w:space="0" w:color="000000"/>
              <w:right w:val="single" w:sz="4" w:space="0" w:color="000000"/>
            </w:tcBorders>
            <w:vAlign w:val="center"/>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B2605A" w:rsidRDefault="00B2605A" w:rsidP="00B2605A">
            <w:pPr>
              <w:spacing w:before="120"/>
              <w:jc w:val="center"/>
              <w:rPr>
                <w:rFonts w:ascii="Times New Roman" w:hAnsi="Times New Roman"/>
                <w:color w:val="000000"/>
                <w:sz w:val="22"/>
                <w:szCs w:val="22"/>
              </w:rPr>
            </w:pPr>
          </w:p>
        </w:tc>
      </w:tr>
      <w:tr w:rsidR="00B2605A" w:rsidRPr="000E1A34" w:rsidTr="000C1C51">
        <w:trPr>
          <w:trHeight w:val="320"/>
        </w:trPr>
        <w:tc>
          <w:tcPr>
            <w:tcW w:w="787" w:type="dxa"/>
            <w:gridSpan w:val="2"/>
            <w:vMerge/>
            <w:tcBorders>
              <w:left w:val="single" w:sz="4" w:space="0" w:color="000000"/>
              <w:right w:val="single" w:sz="4" w:space="0" w:color="000000"/>
            </w:tcBorders>
            <w:hideMark/>
          </w:tcPr>
          <w:p w:rsidR="00B2605A" w:rsidRDefault="00B2605A" w:rsidP="00B2605A">
            <w:pPr>
              <w:spacing w:before="120"/>
              <w:ind w:left="-87" w:right="-45"/>
              <w:jc w:val="center"/>
              <w:rPr>
                <w:rFonts w:ascii="Times New Roman" w:hAnsi="Times New Roman"/>
                <w:color w:val="000000"/>
                <w:sz w:val="22"/>
                <w:szCs w:val="22"/>
              </w:rPr>
            </w:pPr>
          </w:p>
        </w:tc>
        <w:tc>
          <w:tcPr>
            <w:tcW w:w="3070" w:type="dxa"/>
            <w:gridSpan w:val="3"/>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Регіональне відділення Фонду державного майна України по Київській, Черкаській та Чернігівській областях</w:t>
            </w:r>
          </w:p>
        </w:tc>
        <w:tc>
          <w:tcPr>
            <w:tcW w:w="1701" w:type="dxa"/>
            <w:gridSpan w:val="2"/>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43173325</w:t>
            </w:r>
          </w:p>
        </w:tc>
        <w:tc>
          <w:tcPr>
            <w:tcW w:w="2092" w:type="dxa"/>
            <w:gridSpan w:val="3"/>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03039, м. Київ, проспект Голосіївський, 50</w:t>
            </w:r>
          </w:p>
        </w:tc>
        <w:tc>
          <w:tcPr>
            <w:tcW w:w="1134" w:type="dxa"/>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proofErr w:type="spellStart"/>
            <w:r>
              <w:rPr>
                <w:rFonts w:ascii="Times New Roman" w:hAnsi="Times New Roman"/>
                <w:color w:val="000000"/>
                <w:sz w:val="22"/>
                <w:szCs w:val="22"/>
              </w:rPr>
              <w:t>Корнієць</w:t>
            </w:r>
            <w:proofErr w:type="spellEnd"/>
            <w:r>
              <w:rPr>
                <w:rFonts w:ascii="Times New Roman" w:hAnsi="Times New Roman"/>
                <w:color w:val="000000"/>
                <w:sz w:val="22"/>
                <w:szCs w:val="22"/>
              </w:rPr>
              <w:t xml:space="preserve"> Сергій </w:t>
            </w:r>
            <w:proofErr w:type="spellStart"/>
            <w:r>
              <w:rPr>
                <w:rFonts w:ascii="Times New Roman" w:hAnsi="Times New Roman"/>
                <w:color w:val="000000"/>
                <w:sz w:val="22"/>
                <w:szCs w:val="22"/>
              </w:rPr>
              <w:t>Дарович</w:t>
            </w:r>
            <w:proofErr w:type="spellEnd"/>
          </w:p>
        </w:tc>
        <w:tc>
          <w:tcPr>
            <w:tcW w:w="1821" w:type="dxa"/>
            <w:gridSpan w:val="3"/>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Заступник начальника</w:t>
            </w:r>
          </w:p>
          <w:p w:rsidR="00B2605A" w:rsidRPr="000E1A34" w:rsidRDefault="00B2605A" w:rsidP="00B2605A">
            <w:pPr>
              <w:spacing w:before="120"/>
              <w:rPr>
                <w:rFonts w:ascii="Times New Roman" w:hAnsi="Times New Roman"/>
                <w:color w:val="000000"/>
                <w:sz w:val="22"/>
                <w:szCs w:val="22"/>
              </w:rPr>
            </w:pPr>
          </w:p>
        </w:tc>
      </w:tr>
      <w:tr w:rsidR="00B2605A" w:rsidRPr="000E1A34" w:rsidTr="00B2605A">
        <w:trPr>
          <w:trHeight w:val="320"/>
        </w:trPr>
        <w:tc>
          <w:tcPr>
            <w:tcW w:w="787" w:type="dxa"/>
            <w:gridSpan w:val="2"/>
            <w:vMerge/>
            <w:tcBorders>
              <w:left w:val="single" w:sz="4" w:space="0" w:color="000000"/>
              <w:bottom w:val="single" w:sz="4" w:space="0" w:color="000000"/>
              <w:right w:val="single" w:sz="4" w:space="0" w:color="000000"/>
            </w:tcBorders>
          </w:tcPr>
          <w:p w:rsidR="00B2605A" w:rsidRDefault="00B2605A" w:rsidP="00B2605A">
            <w:pPr>
              <w:spacing w:before="120"/>
              <w:ind w:left="-87" w:right="-45"/>
              <w:jc w:val="center"/>
              <w:rPr>
                <w:rFonts w:ascii="Times New Roman" w:hAnsi="Times New Roman"/>
                <w:color w:val="000000"/>
                <w:sz w:val="22"/>
                <w:szCs w:val="22"/>
              </w:rPr>
            </w:pPr>
          </w:p>
        </w:tc>
        <w:tc>
          <w:tcPr>
            <w:tcW w:w="1794" w:type="dxa"/>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p w:rsidR="00B2605A" w:rsidRDefault="00B2605A" w:rsidP="00B2605A">
            <w:pPr>
              <w:spacing w:before="120"/>
              <w:rPr>
                <w:rFonts w:ascii="Times New Roman" w:hAnsi="Times New Roman"/>
                <w:color w:val="000000"/>
                <w:sz w:val="22"/>
                <w:szCs w:val="22"/>
              </w:rPr>
            </w:pPr>
          </w:p>
        </w:tc>
        <w:tc>
          <w:tcPr>
            <w:tcW w:w="8024" w:type="dxa"/>
            <w:gridSpan w:val="11"/>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spacing w:val="-4"/>
                <w:sz w:val="22"/>
                <w:szCs w:val="22"/>
              </w:rPr>
            </w:pPr>
            <w:r>
              <w:rPr>
                <w:rFonts w:ascii="Times New Roman" w:hAnsi="Times New Roman"/>
                <w:spacing w:val="-4"/>
                <w:sz w:val="22"/>
                <w:szCs w:val="22"/>
              </w:rPr>
              <w:t>Положення про Регіональне відділення, затверджене</w:t>
            </w:r>
            <w:r w:rsidRPr="000E1A34">
              <w:rPr>
                <w:rFonts w:ascii="Times New Roman" w:hAnsi="Times New Roman"/>
                <w:spacing w:val="-4"/>
                <w:sz w:val="22"/>
                <w:szCs w:val="22"/>
              </w:rPr>
              <w:t xml:space="preserve"> наказом Фонду державного майна України від 12.08.2019 № 810,</w:t>
            </w:r>
            <w:r w:rsidRPr="000E1A34">
              <w:rPr>
                <w:rFonts w:ascii="Times New Roman" w:hAnsi="Times New Roman"/>
                <w:sz w:val="22"/>
                <w:szCs w:val="22"/>
              </w:rPr>
              <w:t xml:space="preserve"> </w:t>
            </w:r>
            <w:r>
              <w:rPr>
                <w:rFonts w:ascii="Times New Roman" w:hAnsi="Times New Roman"/>
                <w:sz w:val="22"/>
                <w:szCs w:val="22"/>
              </w:rPr>
              <w:t>та Розподіл</w:t>
            </w:r>
            <w:r w:rsidRPr="000E1A34">
              <w:rPr>
                <w:rFonts w:ascii="Times New Roman" w:hAnsi="Times New Roman"/>
                <w:sz w:val="22"/>
                <w:szCs w:val="22"/>
              </w:rPr>
              <w:t>,</w:t>
            </w:r>
            <w:r>
              <w:rPr>
                <w:rFonts w:ascii="Times New Roman" w:hAnsi="Times New Roman"/>
                <w:sz w:val="22"/>
                <w:szCs w:val="22"/>
              </w:rPr>
              <w:t xml:space="preserve"> затверджений</w:t>
            </w:r>
            <w:r w:rsidRPr="000E1A34">
              <w:rPr>
                <w:rFonts w:ascii="Times New Roman" w:hAnsi="Times New Roman"/>
                <w:sz w:val="22"/>
                <w:szCs w:val="22"/>
              </w:rPr>
              <w:t xml:space="preserve"> наказом Регіонального відділення Фонду державного майна України по Київській, Черкаській та Чернігівській  областях від 02.12.2019 № 175-к</w:t>
            </w:r>
          </w:p>
        </w:tc>
      </w:tr>
      <w:tr w:rsidR="00B2605A" w:rsidTr="00B2605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71" w:type="dxa"/>
            <w:gridSpan w:val="5"/>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p w:rsidR="00B2605A" w:rsidRDefault="00B2605A" w:rsidP="00B2605A">
            <w:pPr>
              <w:spacing w:before="120"/>
              <w:rPr>
                <w:rFonts w:ascii="Times New Roman" w:hAnsi="Times New Roman"/>
                <w:color w:val="000000"/>
                <w:sz w:val="22"/>
                <w:szCs w:val="22"/>
              </w:rPr>
            </w:pPr>
          </w:p>
          <w:p w:rsidR="00B2605A" w:rsidRDefault="00B2605A" w:rsidP="00B2605A">
            <w:pPr>
              <w:spacing w:before="120"/>
              <w:rPr>
                <w:ins w:id="1" w:author="USer" w:date="2020-09-24T09:32:00Z"/>
                <w:rFonts w:ascii="Times New Roman" w:hAnsi="Times New Roman"/>
                <w:color w:val="000000"/>
                <w:sz w:val="22"/>
                <w:szCs w:val="22"/>
              </w:rPr>
            </w:pPr>
          </w:p>
          <w:p w:rsidR="00B2605A" w:rsidRDefault="00B2605A" w:rsidP="00B2605A">
            <w:pPr>
              <w:spacing w:before="120"/>
              <w:rPr>
                <w:rFonts w:ascii="Times New Roman" w:hAnsi="Times New Roman"/>
                <w:color w:val="000000"/>
                <w:sz w:val="22"/>
                <w:szCs w:val="22"/>
              </w:rPr>
            </w:pPr>
          </w:p>
        </w:tc>
        <w:tc>
          <w:tcPr>
            <w:tcW w:w="5047" w:type="dxa"/>
            <w:gridSpan w:val="7"/>
            <w:tcBorders>
              <w:top w:val="single" w:sz="4" w:space="0" w:color="000000"/>
              <w:left w:val="nil"/>
              <w:bottom w:val="single" w:sz="4" w:space="0" w:color="000000"/>
              <w:right w:val="single" w:sz="4" w:space="0" w:color="000000"/>
            </w:tcBorders>
          </w:tcPr>
          <w:p w:rsidR="00B2605A" w:rsidRPr="000E1A34" w:rsidRDefault="00B2605A" w:rsidP="00B2605A">
            <w:pPr>
              <w:spacing w:before="120"/>
              <w:rPr>
                <w:rFonts w:ascii="Times New Roman" w:hAnsi="Times New Roman"/>
                <w:color w:val="000000"/>
                <w:sz w:val="22"/>
                <w:szCs w:val="22"/>
              </w:rPr>
            </w:pPr>
            <w:r>
              <w:rPr>
                <w:rFonts w:ascii="Times New Roman" w:hAnsi="Times New Roman"/>
                <w:color w:val="000000"/>
                <w:sz w:val="22"/>
                <w:szCs w:val="22"/>
                <w:lang w:val="en-US"/>
              </w:rPr>
              <w:t>rent</w:t>
            </w:r>
            <w:r w:rsidRPr="000E1A34">
              <w:rPr>
                <w:rFonts w:ascii="Times New Roman" w:hAnsi="Times New Roman"/>
                <w:color w:val="000000"/>
                <w:sz w:val="22"/>
                <w:szCs w:val="22"/>
              </w:rPr>
              <w:t>_</w:t>
            </w:r>
            <w:proofErr w:type="spellStart"/>
            <w:r>
              <w:rPr>
                <w:rFonts w:ascii="Times New Roman" w:hAnsi="Times New Roman"/>
                <w:color w:val="000000"/>
                <w:sz w:val="22"/>
                <w:szCs w:val="22"/>
                <w:lang w:val="en-US"/>
              </w:rPr>
              <w:t>kyiv</w:t>
            </w:r>
            <w:proofErr w:type="spellEnd"/>
            <w:r w:rsidRPr="000E1A34">
              <w:rPr>
                <w:rFonts w:ascii="Times New Roman" w:hAnsi="Times New Roman"/>
                <w:color w:val="000000"/>
                <w:sz w:val="22"/>
                <w:szCs w:val="22"/>
              </w:rPr>
              <w:t>_</w:t>
            </w:r>
            <w:r>
              <w:rPr>
                <w:rFonts w:ascii="Times New Roman" w:hAnsi="Times New Roman"/>
                <w:color w:val="000000"/>
                <w:sz w:val="22"/>
                <w:szCs w:val="22"/>
                <w:lang w:val="en-US"/>
              </w:rPr>
              <w:t>region</w:t>
            </w:r>
            <w:r w:rsidRPr="000E1A34">
              <w:rPr>
                <w:rFonts w:ascii="Times New Roman" w:hAnsi="Times New Roman"/>
                <w:color w:val="000000"/>
                <w:sz w:val="22"/>
                <w:szCs w:val="22"/>
              </w:rPr>
              <w:t>@</w:t>
            </w:r>
            <w:proofErr w:type="spellStart"/>
            <w:r>
              <w:rPr>
                <w:rFonts w:ascii="Times New Roman" w:hAnsi="Times New Roman"/>
                <w:color w:val="000000"/>
                <w:sz w:val="22"/>
                <w:szCs w:val="22"/>
                <w:lang w:val="en-US"/>
              </w:rPr>
              <w:t>spfu</w:t>
            </w:r>
            <w:proofErr w:type="spellEnd"/>
            <w:r w:rsidRPr="000E1A34">
              <w:rPr>
                <w:rFonts w:ascii="Times New Roman" w:hAnsi="Times New Roman"/>
                <w:color w:val="000000"/>
                <w:sz w:val="22"/>
                <w:szCs w:val="22"/>
              </w:rPr>
              <w:t>.</w:t>
            </w:r>
            <w:proofErr w:type="spellStart"/>
            <w:r>
              <w:rPr>
                <w:rFonts w:ascii="Times New Roman" w:hAnsi="Times New Roman"/>
                <w:color w:val="000000"/>
                <w:sz w:val="22"/>
                <w:szCs w:val="22"/>
                <w:lang w:val="en-US"/>
              </w:rPr>
              <w:t>gov</w:t>
            </w:r>
            <w:proofErr w:type="spellEnd"/>
            <w:r w:rsidRPr="000E1A34">
              <w:rPr>
                <w:rFonts w:ascii="Times New Roman" w:hAnsi="Times New Roman"/>
                <w:color w:val="000000"/>
                <w:sz w:val="22"/>
                <w:szCs w:val="22"/>
              </w:rPr>
              <w:t>.</w:t>
            </w:r>
            <w:proofErr w:type="spellStart"/>
            <w:r>
              <w:rPr>
                <w:rFonts w:ascii="Times New Roman" w:hAnsi="Times New Roman"/>
                <w:color w:val="000000"/>
                <w:sz w:val="22"/>
                <w:szCs w:val="22"/>
                <w:lang w:val="en-US"/>
              </w:rPr>
              <w:t>ua</w:t>
            </w:r>
            <w:proofErr w:type="spellEnd"/>
          </w:p>
        </w:tc>
      </w:tr>
      <w:tr w:rsidR="00B2605A" w:rsidTr="00B2605A">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B2605A" w:rsidRPr="001239F6"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3.2. Орендар</w:t>
            </w:r>
          </w:p>
        </w:tc>
      </w:tr>
      <w:tr w:rsidR="00B2605A" w:rsidTr="00B2605A">
        <w:trPr>
          <w:trHeight w:val="320"/>
        </w:trPr>
        <w:tc>
          <w:tcPr>
            <w:tcW w:w="787" w:type="dxa"/>
            <w:gridSpan w:val="2"/>
            <w:vMerge w:val="restart"/>
            <w:tcBorders>
              <w:top w:val="single" w:sz="4" w:space="0" w:color="000000"/>
              <w:left w:val="single" w:sz="4" w:space="0" w:color="000000"/>
              <w:right w:val="single" w:sz="4" w:space="0" w:color="000000"/>
            </w:tcBorders>
            <w:hideMark/>
          </w:tcPr>
          <w:p w:rsidR="00B2605A" w:rsidRDefault="00B2605A"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3070" w:type="dxa"/>
            <w:gridSpan w:val="3"/>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w:t>
            </w:r>
          </w:p>
        </w:tc>
        <w:tc>
          <w:tcPr>
            <w:tcW w:w="1701" w:type="dxa"/>
            <w:gridSpan w:val="2"/>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2092" w:type="dxa"/>
            <w:gridSpan w:val="3"/>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sidRPr="001239F6">
              <w:rPr>
                <w:rFonts w:ascii="Times New Roman" w:hAnsi="Times New Roman"/>
                <w:sz w:val="22"/>
                <w:szCs w:val="22"/>
              </w:rPr>
              <w:t>Адреса місцезнахо-дження</w:t>
            </w:r>
          </w:p>
        </w:tc>
        <w:tc>
          <w:tcPr>
            <w:tcW w:w="1593" w:type="dxa"/>
            <w:gridSpan w:val="3"/>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362" w:type="dxa"/>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B2605A" w:rsidTr="00B2605A">
        <w:trPr>
          <w:trHeight w:val="320"/>
        </w:trPr>
        <w:tc>
          <w:tcPr>
            <w:tcW w:w="787" w:type="dxa"/>
            <w:gridSpan w:val="2"/>
            <w:vMerge/>
            <w:tcBorders>
              <w:left w:val="single" w:sz="4" w:space="0" w:color="000000"/>
              <w:right w:val="single" w:sz="4" w:space="0" w:color="000000"/>
            </w:tcBorders>
          </w:tcPr>
          <w:p w:rsidR="00B2605A" w:rsidRDefault="00B2605A" w:rsidP="00B2605A">
            <w:pPr>
              <w:spacing w:before="120"/>
              <w:ind w:left="-87" w:right="-45"/>
              <w:jc w:val="center"/>
              <w:rPr>
                <w:rFonts w:ascii="Times New Roman" w:hAnsi="Times New Roman"/>
                <w:color w:val="000000"/>
                <w:sz w:val="22"/>
                <w:szCs w:val="22"/>
              </w:rPr>
            </w:pPr>
          </w:p>
        </w:tc>
        <w:tc>
          <w:tcPr>
            <w:tcW w:w="3070" w:type="dxa"/>
            <w:gridSpan w:val="3"/>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p>
        </w:tc>
        <w:tc>
          <w:tcPr>
            <w:tcW w:w="2092" w:type="dxa"/>
            <w:gridSpan w:val="3"/>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p>
        </w:tc>
        <w:tc>
          <w:tcPr>
            <w:tcW w:w="1593" w:type="dxa"/>
            <w:gridSpan w:val="3"/>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p>
        </w:tc>
        <w:tc>
          <w:tcPr>
            <w:tcW w:w="1362" w:type="dxa"/>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p>
        </w:tc>
      </w:tr>
      <w:tr w:rsidR="00B2605A" w:rsidTr="00B2605A">
        <w:trPr>
          <w:trHeight w:val="320"/>
        </w:trPr>
        <w:tc>
          <w:tcPr>
            <w:tcW w:w="787" w:type="dxa"/>
            <w:gridSpan w:val="2"/>
            <w:vMerge/>
            <w:tcBorders>
              <w:left w:val="single" w:sz="4" w:space="0" w:color="000000"/>
              <w:bottom w:val="single" w:sz="4" w:space="0" w:color="000000"/>
              <w:right w:val="single" w:sz="4" w:space="0" w:color="000000"/>
            </w:tcBorders>
          </w:tcPr>
          <w:p w:rsidR="00B2605A" w:rsidRDefault="00B2605A" w:rsidP="00B2605A">
            <w:pPr>
              <w:spacing w:before="120"/>
              <w:ind w:left="-87" w:right="-45"/>
              <w:jc w:val="center"/>
              <w:rPr>
                <w:rFonts w:ascii="Times New Roman" w:hAnsi="Times New Roman"/>
                <w:color w:val="000000"/>
                <w:sz w:val="22"/>
                <w:szCs w:val="22"/>
              </w:rPr>
            </w:pPr>
          </w:p>
        </w:tc>
        <w:tc>
          <w:tcPr>
            <w:tcW w:w="1794" w:type="dxa"/>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8024" w:type="dxa"/>
            <w:gridSpan w:val="11"/>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p>
        </w:tc>
      </w:tr>
      <w:tr w:rsidR="00B2605A" w:rsidTr="00B2605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771" w:type="dxa"/>
            <w:gridSpan w:val="5"/>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047" w:type="dxa"/>
            <w:gridSpan w:val="7"/>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sz w:val="22"/>
                <w:szCs w:val="22"/>
              </w:rPr>
              <w:t> </w:t>
            </w:r>
          </w:p>
        </w:tc>
      </w:tr>
      <w:tr w:rsidR="00B2605A" w:rsidTr="00B2605A">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B2605A" w:rsidRDefault="00B2605A" w:rsidP="00B2605A">
            <w:pPr>
              <w:spacing w:before="120"/>
              <w:jc w:val="center"/>
              <w:rPr>
                <w:rFonts w:ascii="Times New Roman" w:hAnsi="Times New Roman"/>
                <w:sz w:val="22"/>
                <w:szCs w:val="22"/>
              </w:rPr>
            </w:pPr>
            <w:r>
              <w:rPr>
                <w:rFonts w:ascii="Times New Roman" w:hAnsi="Times New Roman"/>
                <w:sz w:val="22"/>
                <w:szCs w:val="22"/>
              </w:rPr>
              <w:t>3.3. Балансоутримувач</w:t>
            </w:r>
          </w:p>
        </w:tc>
      </w:tr>
      <w:tr w:rsidR="00B2605A" w:rsidTr="00303624">
        <w:trPr>
          <w:trHeight w:val="320"/>
        </w:trPr>
        <w:tc>
          <w:tcPr>
            <w:tcW w:w="787" w:type="dxa"/>
            <w:gridSpan w:val="2"/>
            <w:tcBorders>
              <w:top w:val="single" w:sz="4" w:space="0" w:color="000000"/>
              <w:left w:val="single" w:sz="4" w:space="0" w:color="000000"/>
              <w:right w:val="single" w:sz="4" w:space="0" w:color="000000"/>
            </w:tcBorders>
            <w:hideMark/>
          </w:tcPr>
          <w:p w:rsidR="00B2605A" w:rsidRDefault="00B2605A"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3070" w:type="dxa"/>
            <w:gridSpan w:val="3"/>
            <w:tcBorders>
              <w:top w:val="single" w:sz="4" w:space="0" w:color="000000"/>
              <w:left w:val="nil"/>
              <w:bottom w:val="single" w:sz="4" w:space="0" w:color="000000"/>
              <w:right w:val="single" w:sz="4" w:space="0" w:color="000000"/>
            </w:tcBorders>
            <w:hideMark/>
          </w:tcPr>
          <w:p w:rsidR="00B2605A" w:rsidRPr="009B7933"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w:t>
            </w:r>
            <w:r w:rsidDel="004B6F79">
              <w:rPr>
                <w:rFonts w:ascii="Times New Roman" w:hAnsi="Times New Roman"/>
                <w:sz w:val="22"/>
                <w:szCs w:val="22"/>
              </w:rPr>
              <w:t xml:space="preserve"> </w:t>
            </w:r>
          </w:p>
        </w:tc>
        <w:tc>
          <w:tcPr>
            <w:tcW w:w="1701" w:type="dxa"/>
            <w:gridSpan w:val="2"/>
            <w:tcBorders>
              <w:top w:val="single" w:sz="4" w:space="0" w:color="000000"/>
              <w:left w:val="nil"/>
              <w:bottom w:val="single" w:sz="4" w:space="0" w:color="000000"/>
              <w:right w:val="single" w:sz="4" w:space="0" w:color="000000"/>
            </w:tcBorders>
          </w:tcPr>
          <w:p w:rsidR="00B2605A" w:rsidRPr="009B7933"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r w:rsidRPr="009B7933" w:rsidDel="004B6F79">
              <w:rPr>
                <w:rFonts w:ascii="Times New Roman" w:hAnsi="Times New Roman"/>
                <w:color w:val="000000"/>
                <w:sz w:val="22"/>
                <w:szCs w:val="22"/>
              </w:rPr>
              <w:t xml:space="preserve"> </w:t>
            </w:r>
          </w:p>
        </w:tc>
        <w:tc>
          <w:tcPr>
            <w:tcW w:w="2092" w:type="dxa"/>
            <w:gridSpan w:val="3"/>
            <w:tcBorders>
              <w:top w:val="single" w:sz="4" w:space="0" w:color="000000"/>
              <w:left w:val="nil"/>
              <w:bottom w:val="single" w:sz="4" w:space="0" w:color="000000"/>
              <w:right w:val="single" w:sz="4" w:space="0" w:color="000000"/>
            </w:tcBorders>
          </w:tcPr>
          <w:p w:rsidR="00B2605A" w:rsidRPr="009B7933"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Адреса місцезнахо-дження</w:t>
            </w:r>
            <w:r w:rsidRPr="009B7933" w:rsidDel="004B6F79">
              <w:rPr>
                <w:rFonts w:ascii="Times New Roman" w:hAnsi="Times New Roman"/>
                <w:color w:val="000000"/>
                <w:sz w:val="22"/>
                <w:szCs w:val="22"/>
                <w:shd w:val="clear" w:color="auto" w:fill="FFFFFF"/>
              </w:rPr>
              <w:t xml:space="preserve"> </w:t>
            </w:r>
          </w:p>
        </w:tc>
        <w:tc>
          <w:tcPr>
            <w:tcW w:w="1417" w:type="dxa"/>
            <w:gridSpan w:val="2"/>
            <w:tcBorders>
              <w:top w:val="single" w:sz="4" w:space="0" w:color="000000"/>
              <w:left w:val="nil"/>
              <w:bottom w:val="single" w:sz="4" w:space="0" w:color="000000"/>
              <w:right w:val="single" w:sz="4" w:space="0" w:color="000000"/>
            </w:tcBorders>
            <w:vAlign w:val="center"/>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del w:id="2" w:author="USer" w:date="2020-09-24T09:44:00Z">
              <w:r w:rsidDel="004B6F79">
                <w:rPr>
                  <w:rFonts w:ascii="Times New Roman" w:hAnsi="Times New Roman"/>
                  <w:color w:val="000000"/>
                  <w:sz w:val="22"/>
                  <w:szCs w:val="22"/>
                </w:rPr>
                <w:delText xml:space="preserve"> -</w:delText>
              </w:r>
            </w:del>
          </w:p>
        </w:tc>
        <w:tc>
          <w:tcPr>
            <w:tcW w:w="1538" w:type="dxa"/>
            <w:gridSpan w:val="2"/>
            <w:tcBorders>
              <w:top w:val="single" w:sz="4" w:space="0" w:color="000000"/>
              <w:left w:val="nil"/>
              <w:bottom w:val="single" w:sz="4" w:space="0" w:color="000000"/>
              <w:right w:val="single" w:sz="4" w:space="0" w:color="000000"/>
            </w:tcBorders>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B2605A" w:rsidRDefault="00B2605A" w:rsidP="00B2605A">
            <w:pPr>
              <w:spacing w:before="120"/>
              <w:rPr>
                <w:rFonts w:ascii="Times New Roman" w:hAnsi="Times New Roman"/>
                <w:color w:val="000000"/>
                <w:sz w:val="22"/>
                <w:szCs w:val="22"/>
              </w:rPr>
            </w:pPr>
          </w:p>
          <w:p w:rsidR="00B2605A" w:rsidRDefault="00B2605A" w:rsidP="00B2605A">
            <w:pPr>
              <w:spacing w:before="120"/>
              <w:rPr>
                <w:rFonts w:ascii="Times New Roman" w:hAnsi="Times New Roman"/>
                <w:color w:val="000000"/>
                <w:sz w:val="22"/>
                <w:szCs w:val="22"/>
              </w:rPr>
            </w:pPr>
          </w:p>
        </w:tc>
      </w:tr>
      <w:tr w:rsidR="00B2605A" w:rsidTr="00303624">
        <w:trPr>
          <w:trHeight w:val="320"/>
        </w:trPr>
        <w:tc>
          <w:tcPr>
            <w:tcW w:w="787" w:type="dxa"/>
            <w:gridSpan w:val="2"/>
            <w:tcBorders>
              <w:top w:val="single" w:sz="4" w:space="0" w:color="000000"/>
              <w:left w:val="single" w:sz="4" w:space="0" w:color="000000"/>
              <w:right w:val="single" w:sz="4" w:space="0" w:color="000000"/>
            </w:tcBorders>
          </w:tcPr>
          <w:p w:rsidR="00B2605A" w:rsidRDefault="00B2605A" w:rsidP="00B2605A">
            <w:pPr>
              <w:spacing w:before="120"/>
              <w:ind w:left="-87" w:right="-45"/>
              <w:jc w:val="center"/>
              <w:rPr>
                <w:rFonts w:ascii="Times New Roman" w:hAnsi="Times New Roman"/>
                <w:color w:val="000000"/>
                <w:sz w:val="22"/>
                <w:szCs w:val="22"/>
              </w:rPr>
            </w:pPr>
          </w:p>
        </w:tc>
        <w:tc>
          <w:tcPr>
            <w:tcW w:w="3070" w:type="dxa"/>
            <w:gridSpan w:val="3"/>
            <w:tcBorders>
              <w:top w:val="single" w:sz="4" w:space="0" w:color="000000"/>
              <w:left w:val="nil"/>
              <w:bottom w:val="single" w:sz="4" w:space="0" w:color="000000"/>
              <w:right w:val="single" w:sz="4" w:space="0" w:color="000000"/>
            </w:tcBorders>
          </w:tcPr>
          <w:p w:rsidR="00B2605A" w:rsidRPr="00893026" w:rsidRDefault="00B2605A" w:rsidP="00B2605A">
            <w:pPr>
              <w:spacing w:before="120"/>
              <w:rPr>
                <w:rFonts w:ascii="Times New Roman" w:hAnsi="Times New Roman"/>
                <w:sz w:val="22"/>
                <w:szCs w:val="22"/>
              </w:rPr>
            </w:pPr>
            <w:r>
              <w:rPr>
                <w:rFonts w:ascii="Times New Roman" w:hAnsi="Times New Roman"/>
                <w:sz w:val="22"/>
                <w:szCs w:val="22"/>
              </w:rPr>
              <w:t>Державне спеціалізоване підприємство «Центральне підприємство з поводження з радіоактивними відходами»</w:t>
            </w:r>
          </w:p>
        </w:tc>
        <w:tc>
          <w:tcPr>
            <w:tcW w:w="1701" w:type="dxa"/>
            <w:gridSpan w:val="2"/>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37197102</w:t>
            </w:r>
          </w:p>
        </w:tc>
        <w:tc>
          <w:tcPr>
            <w:tcW w:w="2092" w:type="dxa"/>
            <w:gridSpan w:val="3"/>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shd w:val="clear" w:color="auto" w:fill="FFFFFF"/>
              </w:rPr>
              <w:t>07270, Київська обл., м. Чорнобиль, вул. Кірова, буд. 52</w:t>
            </w:r>
          </w:p>
        </w:tc>
        <w:tc>
          <w:tcPr>
            <w:tcW w:w="1417" w:type="dxa"/>
            <w:gridSpan w:val="2"/>
            <w:tcBorders>
              <w:top w:val="single" w:sz="4" w:space="0" w:color="000000"/>
              <w:left w:val="nil"/>
              <w:bottom w:val="single" w:sz="4" w:space="0" w:color="000000"/>
              <w:right w:val="single" w:sz="4" w:space="0" w:color="000000"/>
            </w:tcBorders>
            <w:vAlign w:val="center"/>
          </w:tcPr>
          <w:p w:rsidR="00B2605A" w:rsidRPr="00893026" w:rsidRDefault="00303624" w:rsidP="00B2605A">
            <w:pPr>
              <w:spacing w:before="120"/>
              <w:rPr>
                <w:rFonts w:ascii="Times New Roman" w:hAnsi="Times New Roman"/>
                <w:color w:val="000000"/>
                <w:sz w:val="22"/>
                <w:szCs w:val="22"/>
                <w:highlight w:val="red"/>
              </w:rPr>
            </w:pPr>
            <w:r>
              <w:rPr>
                <w:rFonts w:ascii="Times New Roman" w:hAnsi="Times New Roman"/>
                <w:color w:val="000000"/>
                <w:sz w:val="22"/>
                <w:szCs w:val="22"/>
              </w:rPr>
              <w:t>Салій Валерій Петрович</w:t>
            </w:r>
          </w:p>
        </w:tc>
        <w:tc>
          <w:tcPr>
            <w:tcW w:w="1538" w:type="dxa"/>
            <w:gridSpan w:val="2"/>
            <w:tcBorders>
              <w:top w:val="single" w:sz="4" w:space="0" w:color="000000"/>
              <w:left w:val="nil"/>
              <w:bottom w:val="single" w:sz="4" w:space="0" w:color="000000"/>
              <w:right w:val="single" w:sz="4" w:space="0" w:color="000000"/>
            </w:tcBorders>
          </w:tcPr>
          <w:p w:rsidR="00B2605A" w:rsidRPr="00893026" w:rsidRDefault="00303624" w:rsidP="00B2605A">
            <w:pPr>
              <w:spacing w:before="120"/>
              <w:rPr>
                <w:rFonts w:ascii="Times New Roman" w:hAnsi="Times New Roman"/>
                <w:color w:val="000000"/>
                <w:sz w:val="22"/>
                <w:szCs w:val="22"/>
                <w:highlight w:val="red"/>
              </w:rPr>
            </w:pPr>
            <w:r>
              <w:rPr>
                <w:rFonts w:ascii="Times New Roman" w:hAnsi="Times New Roman"/>
                <w:color w:val="000000"/>
                <w:sz w:val="22"/>
                <w:szCs w:val="22"/>
              </w:rPr>
              <w:t>Виконуючий обов’язки генерального директора</w:t>
            </w:r>
          </w:p>
        </w:tc>
      </w:tr>
      <w:tr w:rsidR="00B2605A" w:rsidTr="00B2605A">
        <w:trPr>
          <w:trHeight w:val="320"/>
        </w:trPr>
        <w:tc>
          <w:tcPr>
            <w:tcW w:w="787" w:type="dxa"/>
            <w:gridSpan w:val="2"/>
            <w:tcBorders>
              <w:top w:val="single" w:sz="4" w:space="0" w:color="000000"/>
              <w:left w:val="single" w:sz="4" w:space="0" w:color="000000"/>
              <w:right w:val="single" w:sz="4" w:space="0" w:color="000000"/>
            </w:tcBorders>
          </w:tcPr>
          <w:p w:rsidR="00B2605A" w:rsidRDefault="00B2605A" w:rsidP="00B2605A">
            <w:pPr>
              <w:spacing w:before="120"/>
              <w:ind w:left="-87" w:right="-45"/>
              <w:jc w:val="center"/>
              <w:rPr>
                <w:rFonts w:ascii="Times New Roman" w:hAnsi="Times New Roman"/>
                <w:color w:val="000000"/>
                <w:sz w:val="22"/>
                <w:szCs w:val="22"/>
              </w:rPr>
            </w:pPr>
          </w:p>
        </w:tc>
        <w:tc>
          <w:tcPr>
            <w:tcW w:w="3070" w:type="dxa"/>
            <w:gridSpan w:val="3"/>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6748" w:type="dxa"/>
            <w:gridSpan w:val="9"/>
            <w:tcBorders>
              <w:top w:val="single" w:sz="4" w:space="0" w:color="000000"/>
              <w:left w:val="nil"/>
              <w:bottom w:val="single" w:sz="4" w:space="0" w:color="000000"/>
              <w:right w:val="single" w:sz="4" w:space="0" w:color="000000"/>
            </w:tcBorders>
          </w:tcPr>
          <w:p w:rsidR="00B2605A" w:rsidRDefault="00B2605A" w:rsidP="00303624">
            <w:pPr>
              <w:spacing w:before="120"/>
              <w:rPr>
                <w:rFonts w:ascii="Times New Roman" w:hAnsi="Times New Roman"/>
                <w:color w:val="000000"/>
                <w:sz w:val="22"/>
                <w:szCs w:val="22"/>
              </w:rPr>
            </w:pPr>
            <w:r>
              <w:rPr>
                <w:rFonts w:ascii="Times New Roman" w:hAnsi="Times New Roman"/>
                <w:color w:val="000000"/>
                <w:sz w:val="22"/>
                <w:szCs w:val="22"/>
              </w:rPr>
              <w:t xml:space="preserve">Наказ </w:t>
            </w:r>
            <w:r w:rsidR="00303624">
              <w:rPr>
                <w:rFonts w:ascii="Times New Roman" w:hAnsi="Times New Roman"/>
                <w:color w:val="000000"/>
                <w:sz w:val="22"/>
                <w:szCs w:val="22"/>
              </w:rPr>
              <w:t>Державного агентства з управління зоною відчуження</w:t>
            </w:r>
            <w:r>
              <w:rPr>
                <w:rFonts w:ascii="Times New Roman" w:hAnsi="Times New Roman"/>
                <w:color w:val="000000"/>
                <w:sz w:val="22"/>
                <w:szCs w:val="22"/>
              </w:rPr>
              <w:t xml:space="preserve"> про призначення на посаду від </w:t>
            </w:r>
            <w:r w:rsidR="00303624">
              <w:rPr>
                <w:rFonts w:ascii="Times New Roman" w:hAnsi="Times New Roman"/>
                <w:color w:val="000000"/>
                <w:sz w:val="22"/>
                <w:szCs w:val="22"/>
              </w:rPr>
              <w:t>21.05.2020 № 59-ос</w:t>
            </w:r>
          </w:p>
        </w:tc>
      </w:tr>
      <w:tr w:rsidR="00B2605A" w:rsidTr="00B2605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3036" w:type="dxa"/>
            <w:gridSpan w:val="2"/>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6782" w:type="dxa"/>
            <w:gridSpan w:val="10"/>
            <w:tcBorders>
              <w:top w:val="single" w:sz="4" w:space="0" w:color="000000"/>
              <w:left w:val="nil"/>
              <w:bottom w:val="single" w:sz="4" w:space="0" w:color="000000"/>
              <w:right w:val="single" w:sz="4" w:space="0" w:color="000000"/>
            </w:tcBorders>
          </w:tcPr>
          <w:p w:rsidR="00B2605A" w:rsidRPr="00303624" w:rsidRDefault="00303624" w:rsidP="00B2605A">
            <w:pPr>
              <w:spacing w:before="120"/>
              <w:rPr>
                <w:rFonts w:ascii="Times New Roman" w:hAnsi="Times New Roman"/>
                <w:color w:val="000000"/>
                <w:sz w:val="22"/>
                <w:szCs w:val="22"/>
                <w:highlight w:val="yellow"/>
                <w:lang w:val="en-US"/>
              </w:rPr>
            </w:pPr>
            <w:r>
              <w:rPr>
                <w:rFonts w:ascii="Times New Roman" w:hAnsi="Times New Roman"/>
                <w:color w:val="000000"/>
                <w:sz w:val="22"/>
                <w:szCs w:val="22"/>
                <w:lang w:val="en-US"/>
              </w:rPr>
              <w:t>cemrw@ukr.net</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835" w:type="dxa"/>
            <w:gridSpan w:val="13"/>
            <w:tcBorders>
              <w:top w:val="single" w:sz="4" w:space="0" w:color="000000"/>
              <w:left w:val="nil"/>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B2605A" w:rsidTr="00B2605A">
        <w:trPr>
          <w:trHeight w:val="320"/>
        </w:trPr>
        <w:tc>
          <w:tcPr>
            <w:tcW w:w="770" w:type="dxa"/>
            <w:tcBorders>
              <w:top w:val="nil"/>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5"/>
            <w:tcBorders>
              <w:top w:val="nil"/>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8"/>
            <w:tcBorders>
              <w:top w:val="single" w:sz="4" w:space="0" w:color="000000"/>
              <w:left w:val="nil"/>
              <w:bottom w:val="single" w:sz="4" w:space="0" w:color="000000"/>
              <w:right w:val="single" w:sz="4" w:space="0" w:color="000000"/>
            </w:tcBorders>
            <w:hideMark/>
          </w:tcPr>
          <w:p w:rsidR="00B2605A" w:rsidRPr="00303624" w:rsidRDefault="00303624" w:rsidP="00303624">
            <w:pPr>
              <w:spacing w:before="120"/>
              <w:rPr>
                <w:rFonts w:ascii="Times New Roman" w:hAnsi="Times New Roman"/>
                <w:color w:val="000000"/>
                <w:sz w:val="22"/>
                <w:szCs w:val="22"/>
              </w:rPr>
            </w:pPr>
            <w:r w:rsidRPr="00303624">
              <w:rPr>
                <w:rFonts w:ascii="Times New Roman" w:hAnsi="Times New Roman"/>
                <w:sz w:val="22"/>
                <w:szCs w:val="22"/>
                <w:shd w:val="clear" w:color="auto" w:fill="FFFFFF"/>
              </w:rPr>
              <w:t>нежитлові приміщення, які є частиною будівлі для конторських та адміністративних цілей</w:t>
            </w:r>
            <w:r w:rsidR="00B2605A" w:rsidRPr="00303624">
              <w:rPr>
                <w:rFonts w:ascii="Times New Roman" w:hAnsi="Times New Roman"/>
                <w:sz w:val="22"/>
                <w:szCs w:val="22"/>
              </w:rPr>
              <w:t xml:space="preserve">, площею </w:t>
            </w:r>
            <w:r w:rsidRPr="00303624">
              <w:rPr>
                <w:rFonts w:ascii="Times New Roman" w:hAnsi="Times New Roman"/>
                <w:sz w:val="22"/>
                <w:szCs w:val="22"/>
                <w:lang w:val="ru-RU"/>
              </w:rPr>
              <w:t>80,82</w:t>
            </w:r>
            <w:r w:rsidRPr="00303624">
              <w:rPr>
                <w:rFonts w:ascii="Times New Roman" w:hAnsi="Times New Roman"/>
                <w:sz w:val="22"/>
                <w:szCs w:val="22"/>
              </w:rPr>
              <w:t xml:space="preserve"> кв. м, що знаходя</w:t>
            </w:r>
            <w:r w:rsidR="00B2605A" w:rsidRPr="00303624">
              <w:rPr>
                <w:rFonts w:ascii="Times New Roman" w:hAnsi="Times New Roman"/>
                <w:sz w:val="22"/>
                <w:szCs w:val="22"/>
              </w:rPr>
              <w:t xml:space="preserve">ться за адресою: Київська обл., </w:t>
            </w:r>
            <w:r w:rsidRPr="00303624">
              <w:rPr>
                <w:rFonts w:ascii="Times New Roman" w:hAnsi="Times New Roman"/>
                <w:sz w:val="22"/>
                <w:szCs w:val="22"/>
              </w:rPr>
              <w:t>Іванківський</w:t>
            </w:r>
            <w:r w:rsidR="00B2605A" w:rsidRPr="00303624">
              <w:rPr>
                <w:rFonts w:ascii="Times New Roman" w:hAnsi="Times New Roman"/>
                <w:sz w:val="22"/>
                <w:szCs w:val="22"/>
              </w:rPr>
              <w:t xml:space="preserve"> р-н, </w:t>
            </w:r>
            <w:r w:rsidRPr="00303624">
              <w:rPr>
                <w:rFonts w:ascii="Times New Roman" w:hAnsi="Times New Roman"/>
                <w:sz w:val="22"/>
                <w:szCs w:val="22"/>
              </w:rPr>
              <w:t>м. Чорнобиль, вул. Полупанова, 2/1</w:t>
            </w:r>
          </w:p>
        </w:tc>
      </w:tr>
      <w:tr w:rsidR="00B2605A" w:rsidTr="00B2605A">
        <w:trPr>
          <w:trHeight w:val="320"/>
        </w:trPr>
        <w:tc>
          <w:tcPr>
            <w:tcW w:w="770" w:type="dxa"/>
            <w:tcBorders>
              <w:top w:val="nil"/>
              <w:left w:val="single" w:sz="4" w:space="0" w:color="000000"/>
              <w:bottom w:val="single" w:sz="4" w:space="0" w:color="auto"/>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3"/>
            <w:tcBorders>
              <w:top w:val="nil"/>
              <w:left w:val="nil"/>
              <w:bottom w:val="single" w:sz="4" w:space="0" w:color="auto"/>
              <w:right w:val="single" w:sz="4" w:space="0" w:color="000000"/>
            </w:tcBorders>
          </w:tcPr>
          <w:p w:rsidR="00B2605A" w:rsidRPr="009B7933" w:rsidRDefault="00B2605A" w:rsidP="00B2605A">
            <w:pPr>
              <w:spacing w:before="120"/>
              <w:jc w:val="center"/>
              <w:rPr>
                <w:rFonts w:ascii="Times New Roman" w:hAnsi="Times New Roman"/>
                <w:color w:val="FF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B2605A" w:rsidRPr="00985A45" w:rsidRDefault="00B2605A" w:rsidP="00B2605A">
            <w:pPr>
              <w:spacing w:before="120"/>
              <w:jc w:val="center"/>
              <w:rPr>
                <w:rFonts w:ascii="Times New Roman" w:hAnsi="Times New Roman"/>
                <w:sz w:val="22"/>
                <w:szCs w:val="22"/>
              </w:rPr>
            </w:pPr>
            <w:r w:rsidRPr="00985A45">
              <w:rPr>
                <w:rFonts w:ascii="Times New Roman" w:hAnsi="Times New Roman"/>
                <w:sz w:val="22"/>
                <w:szCs w:val="22"/>
              </w:rPr>
              <w:t>_________________________________________________________________________________</w:t>
            </w:r>
          </w:p>
          <w:p w:rsidR="00B2605A" w:rsidRDefault="00B2605A" w:rsidP="00B2605A">
            <w:pPr>
              <w:spacing w:before="120"/>
              <w:jc w:val="center"/>
              <w:rPr>
                <w:rFonts w:ascii="Times New Roman" w:hAnsi="Times New Roman"/>
                <w:color w:val="000000"/>
                <w:sz w:val="22"/>
                <w:szCs w:val="22"/>
              </w:rPr>
            </w:pPr>
          </w:p>
        </w:tc>
      </w:tr>
      <w:tr w:rsidR="00B2605A" w:rsidTr="00B2605A">
        <w:trPr>
          <w:trHeight w:val="320"/>
        </w:trPr>
        <w:tc>
          <w:tcPr>
            <w:tcW w:w="770" w:type="dxa"/>
            <w:tcBorders>
              <w:top w:val="single" w:sz="4" w:space="0" w:color="auto"/>
              <w:left w:val="single" w:sz="4" w:space="0" w:color="auto"/>
              <w:bottom w:val="single" w:sz="4" w:space="0" w:color="auto"/>
              <w:right w:val="single" w:sz="4" w:space="0" w:color="auto"/>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5"/>
            <w:tcBorders>
              <w:top w:val="single" w:sz="4" w:space="0" w:color="auto"/>
              <w:left w:val="single" w:sz="4" w:space="0" w:color="auto"/>
              <w:bottom w:val="single" w:sz="4" w:space="0" w:color="auto"/>
              <w:right w:val="single" w:sz="4" w:space="0" w:color="auto"/>
            </w:tcBorders>
            <w:hideMark/>
          </w:tcPr>
          <w:p w:rsidR="00B2605A" w:rsidRDefault="00B2605A" w:rsidP="00B2605A">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8"/>
            <w:tcBorders>
              <w:top w:val="single" w:sz="4" w:space="0" w:color="auto"/>
              <w:left w:val="single" w:sz="4" w:space="0" w:color="auto"/>
              <w:bottom w:val="single" w:sz="4" w:space="0" w:color="auto"/>
              <w:right w:val="single" w:sz="4" w:space="0" w:color="auto"/>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Не належить до пам’яток культурної спадщини</w:t>
            </w:r>
          </w:p>
        </w:tc>
      </w:tr>
      <w:tr w:rsidR="00B2605A" w:rsidTr="00B2605A">
        <w:trPr>
          <w:trHeight w:val="260"/>
        </w:trPr>
        <w:tc>
          <w:tcPr>
            <w:tcW w:w="770" w:type="dxa"/>
            <w:tcBorders>
              <w:top w:val="nil"/>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3"/>
            <w:tcBorders>
              <w:top w:val="single" w:sz="4" w:space="0" w:color="000000"/>
              <w:left w:val="nil"/>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B2605A" w:rsidTr="00B2605A">
        <w:trPr>
          <w:trHeight w:val="537"/>
        </w:trPr>
        <w:tc>
          <w:tcPr>
            <w:tcW w:w="770" w:type="dxa"/>
            <w:tcBorders>
              <w:top w:val="single" w:sz="4" w:space="0" w:color="000000"/>
              <w:left w:val="single" w:sz="4" w:space="0" w:color="000000"/>
              <w:bottom w:val="single" w:sz="4" w:space="0" w:color="auto"/>
              <w:right w:val="single" w:sz="4" w:space="0" w:color="000000"/>
            </w:tcBorders>
            <w:hideMark/>
          </w:tcPr>
          <w:p w:rsidR="00B2605A" w:rsidRDefault="00B2605A" w:rsidP="00B260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sz w:val="22"/>
                <w:szCs w:val="22"/>
              </w:rPr>
              <w:t xml:space="preserve">(А) аукціон </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hideMark/>
          </w:tcPr>
          <w:p w:rsidR="00B2605A" w:rsidRPr="00584E9B" w:rsidRDefault="00B2605A" w:rsidP="00B2605A">
            <w:pPr>
              <w:spacing w:before="120"/>
              <w:jc w:val="center"/>
              <w:rPr>
                <w:rFonts w:ascii="Times New Roman" w:hAnsi="Times New Roman"/>
                <w:sz w:val="22"/>
                <w:szCs w:val="22"/>
              </w:rPr>
            </w:pPr>
            <w:r w:rsidRPr="0046233E">
              <w:rPr>
                <w:rFonts w:ascii="Times New Roman" w:hAnsi="Times New Roman"/>
                <w:sz w:val="22"/>
                <w:szCs w:val="22"/>
              </w:rPr>
              <w:t>Вартість Майна</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B2605A" w:rsidRDefault="00B2605A" w:rsidP="00B2605A">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3"/>
            <w:tcBorders>
              <w:top w:val="single" w:sz="4" w:space="0" w:color="000000"/>
              <w:left w:val="nil"/>
              <w:bottom w:val="single" w:sz="4" w:space="0" w:color="000000"/>
              <w:right w:val="single" w:sz="4" w:space="0" w:color="000000"/>
            </w:tcBorders>
            <w:hideMark/>
          </w:tcPr>
          <w:p w:rsidR="00B2605A" w:rsidRDefault="00B2605A" w:rsidP="00303624">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303624">
              <w:rPr>
                <w:rFonts w:ascii="Times New Roman" w:hAnsi="Times New Roman"/>
                <w:sz w:val="22"/>
                <w:szCs w:val="22"/>
              </w:rPr>
              <w:t>15245,88</w:t>
            </w:r>
            <w:r w:rsidRPr="00985A45">
              <w:rPr>
                <w:rFonts w:ascii="Times New Roman" w:hAnsi="Times New Roman"/>
                <w:sz w:val="22"/>
                <w:szCs w:val="22"/>
              </w:rPr>
              <w:t xml:space="preserve"> грн</w:t>
            </w:r>
          </w:p>
        </w:tc>
        <w:tc>
          <w:tcPr>
            <w:tcW w:w="2992" w:type="dxa"/>
            <w:gridSpan w:val="5"/>
            <w:tcBorders>
              <w:top w:val="single" w:sz="4" w:space="0" w:color="000000"/>
              <w:left w:val="nil"/>
              <w:bottom w:val="single" w:sz="4" w:space="0" w:color="000000"/>
              <w:right w:val="single" w:sz="4" w:space="0" w:color="000000"/>
            </w:tcBorders>
            <w:hideMark/>
          </w:tcPr>
          <w:p w:rsidR="00B2605A" w:rsidRPr="00985A45" w:rsidRDefault="00B2605A" w:rsidP="00B2605A">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 xml:space="preserve">оголошення або включення Майна до переліку об’єктів, щодо яких прийнято рішення про передачу в оренду без проведення </w:t>
            </w:r>
            <w:r w:rsidRPr="00985A45">
              <w:rPr>
                <w:rFonts w:ascii="Times New Roman" w:hAnsi="Times New Roman"/>
                <w:sz w:val="22"/>
                <w:szCs w:val="22"/>
              </w:rPr>
              <w:t>аукціону (далі-Перелік першого типу)</w:t>
            </w:r>
          </w:p>
          <w:p w:rsidR="00B2605A" w:rsidRDefault="00B2605A" w:rsidP="00B2605A">
            <w:pPr>
              <w:spacing w:before="120"/>
              <w:rPr>
                <w:rFonts w:ascii="Times New Roman" w:hAnsi="Times New Roman"/>
                <w:sz w:val="22"/>
                <w:szCs w:val="22"/>
              </w:rPr>
            </w:pPr>
            <w:r w:rsidRPr="00985A45">
              <w:rPr>
                <w:rFonts w:ascii="Times New Roman" w:hAnsi="Times New Roman"/>
                <w:sz w:val="22"/>
                <w:szCs w:val="22"/>
                <w:lang w:val="en-US"/>
              </w:rPr>
              <w:t>“</w:t>
            </w:r>
            <w:r>
              <w:rPr>
                <w:rFonts w:ascii="Times New Roman" w:hAnsi="Times New Roman"/>
                <w:sz w:val="22"/>
                <w:szCs w:val="22"/>
              </w:rPr>
              <w:t>01</w:t>
            </w:r>
            <w:r w:rsidRPr="00985A45">
              <w:rPr>
                <w:rFonts w:ascii="Times New Roman" w:hAnsi="Times New Roman"/>
                <w:sz w:val="22"/>
                <w:szCs w:val="22"/>
                <w:lang w:val="en-US"/>
              </w:rPr>
              <w:t>”</w:t>
            </w:r>
            <w:r w:rsidRPr="00985A45">
              <w:rPr>
                <w:rFonts w:ascii="Times New Roman" w:hAnsi="Times New Roman"/>
                <w:sz w:val="22"/>
                <w:szCs w:val="22"/>
              </w:rPr>
              <w:t xml:space="preserve"> </w:t>
            </w:r>
            <w:r>
              <w:rPr>
                <w:rFonts w:ascii="Times New Roman" w:hAnsi="Times New Roman"/>
                <w:sz w:val="22"/>
                <w:szCs w:val="22"/>
              </w:rPr>
              <w:t xml:space="preserve">серпня 2020 </w:t>
            </w:r>
            <w:r w:rsidRPr="00985A45">
              <w:rPr>
                <w:rFonts w:ascii="Times New Roman" w:hAnsi="Times New Roman"/>
                <w:sz w:val="22"/>
                <w:szCs w:val="22"/>
              </w:rPr>
              <w:t>р.</w:t>
            </w:r>
          </w:p>
          <w:p w:rsidR="00B2605A" w:rsidRDefault="00B2605A" w:rsidP="00B2605A">
            <w:pPr>
              <w:spacing w:before="120"/>
              <w:rPr>
                <w:rFonts w:ascii="Times New Roman" w:hAnsi="Times New Roman"/>
                <w:color w:val="000000"/>
                <w:sz w:val="22"/>
                <w:szCs w:val="22"/>
              </w:rPr>
            </w:pP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3"/>
            <w:tcBorders>
              <w:top w:val="single" w:sz="4" w:space="0" w:color="000000"/>
              <w:left w:val="nil"/>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B2605A" w:rsidRDefault="00B2605A" w:rsidP="00B2605A">
            <w:pPr>
              <w:spacing w:before="120"/>
              <w:jc w:val="center"/>
              <w:rPr>
                <w:rFonts w:ascii="Times New Roman" w:hAnsi="Times New Roman"/>
                <w:color w:val="000000"/>
                <w:sz w:val="22"/>
                <w:szCs w:val="22"/>
              </w:rPr>
            </w:pP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p>
          <w:p w:rsidR="00B2605A" w:rsidRDefault="00B2605A" w:rsidP="00B2605A">
            <w:pPr>
              <w:spacing w:before="120"/>
              <w:ind w:left="-73" w:right="-34"/>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8"/>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F623AE">
              <w:rPr>
                <w:rFonts w:ascii="Times New Roman" w:hAnsi="Times New Roman"/>
                <w:sz w:val="22"/>
                <w:szCs w:val="22"/>
              </w:rPr>
              <w:t>15245,88</w:t>
            </w:r>
            <w:r>
              <w:rPr>
                <w:rFonts w:ascii="Times New Roman" w:hAnsi="Times New Roman"/>
                <w:color w:val="000000"/>
                <w:sz w:val="22"/>
                <w:szCs w:val="22"/>
              </w:rPr>
              <w:t xml:space="preserve"> грн</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B2605A" w:rsidRDefault="00B2605A" w:rsidP="00B2605A">
            <w:pPr>
              <w:spacing w:before="120"/>
              <w:jc w:val="center"/>
              <w:rPr>
                <w:rFonts w:ascii="Times New Roman" w:hAnsi="Times New Roman"/>
                <w:color w:val="000000"/>
                <w:sz w:val="22"/>
                <w:szCs w:val="22"/>
              </w:rPr>
            </w:pP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ind w:right="-62"/>
              <w:rPr>
                <w:rFonts w:ascii="Times New Roman" w:hAnsi="Times New Roman"/>
                <w:color w:val="000000"/>
                <w:sz w:val="22"/>
                <w:szCs w:val="22"/>
              </w:rPr>
            </w:pPr>
            <w:r>
              <w:rPr>
                <w:rFonts w:ascii="Times New Roman" w:hAnsi="Times New Roman"/>
                <w:color w:val="000000"/>
                <w:sz w:val="22"/>
                <w:szCs w:val="22"/>
              </w:rPr>
              <w:t>7.1</w:t>
            </w:r>
          </w:p>
        </w:tc>
        <w:tc>
          <w:tcPr>
            <w:tcW w:w="9835" w:type="dxa"/>
            <w:gridSpan w:val="13"/>
            <w:tcBorders>
              <w:top w:val="single" w:sz="4" w:space="0" w:color="000000"/>
              <w:left w:val="nil"/>
              <w:bottom w:val="single" w:sz="4" w:space="0" w:color="000000"/>
              <w:right w:val="single" w:sz="4" w:space="0" w:color="000000"/>
            </w:tcBorders>
            <w:hideMark/>
          </w:tcPr>
          <w:p w:rsidR="00B2605A" w:rsidRDefault="00B2605A" w:rsidP="00B2605A">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5"/>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2"/>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B2605A" w:rsidTr="00B2605A">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5"/>
            <w:tcBorders>
              <w:top w:val="single" w:sz="4" w:space="0" w:color="000000"/>
              <w:left w:val="nil"/>
              <w:bottom w:val="single" w:sz="4" w:space="0" w:color="auto"/>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B2605A" w:rsidRDefault="00B2605A" w:rsidP="00B2605A">
            <w:pPr>
              <w:spacing w:before="120"/>
              <w:rPr>
                <w:rFonts w:ascii="Times New Roman" w:hAnsi="Times New Roman"/>
                <w:color w:val="000000"/>
                <w:sz w:val="22"/>
                <w:szCs w:val="22"/>
              </w:rPr>
            </w:pPr>
          </w:p>
        </w:tc>
        <w:tc>
          <w:tcPr>
            <w:tcW w:w="6610" w:type="dxa"/>
            <w:gridSpan w:val="8"/>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компенсуються Орендарем в порядку, передбаченому пунктом 6.5 договору </w:t>
            </w:r>
          </w:p>
        </w:tc>
      </w:tr>
      <w:tr w:rsidR="00B2605A" w:rsidTr="00B2605A">
        <w:trPr>
          <w:trHeight w:val="320"/>
        </w:trPr>
        <w:tc>
          <w:tcPr>
            <w:tcW w:w="770" w:type="dxa"/>
            <w:tcBorders>
              <w:top w:val="single" w:sz="4" w:space="0" w:color="000000"/>
              <w:left w:val="single" w:sz="4" w:space="0" w:color="000000"/>
              <w:bottom w:val="nil"/>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10</w:t>
            </w:r>
          </w:p>
        </w:tc>
        <w:tc>
          <w:tcPr>
            <w:tcW w:w="9835" w:type="dxa"/>
            <w:gridSpan w:val="13"/>
            <w:tcBorders>
              <w:top w:val="single" w:sz="4" w:space="0" w:color="000000"/>
              <w:left w:val="nil"/>
              <w:bottom w:val="nil"/>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B2605A" w:rsidRDefault="00B2605A" w:rsidP="00B2605A">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w:t>
            </w:r>
          </w:p>
        </w:tc>
        <w:tc>
          <w:tcPr>
            <w:tcW w:w="6610" w:type="dxa"/>
            <w:gridSpan w:val="8"/>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_________грн</w:t>
            </w:r>
          </w:p>
          <w:p w:rsidR="00B2605A" w:rsidRDefault="00B2605A" w:rsidP="00B2605A">
            <w:pPr>
              <w:spacing w:before="120"/>
              <w:ind w:left="248"/>
              <w:rPr>
                <w:rFonts w:ascii="Times New Roman" w:hAnsi="Times New Roman"/>
                <w:color w:val="000000"/>
                <w:sz w:val="22"/>
                <w:szCs w:val="22"/>
              </w:rPr>
            </w:pPr>
          </w:p>
          <w:p w:rsidR="00B2605A" w:rsidRDefault="00B2605A" w:rsidP="00B2605A">
            <w:pPr>
              <w:spacing w:before="120"/>
              <w:rPr>
                <w:rFonts w:ascii="Times New Roman" w:hAnsi="Times New Roman"/>
                <w:color w:val="000000"/>
                <w:sz w:val="22"/>
                <w:szCs w:val="22"/>
              </w:rPr>
            </w:pPr>
          </w:p>
        </w:tc>
      </w:tr>
    </w:tbl>
    <w:p w:rsidR="00B2605A" w:rsidRDefault="00B2605A" w:rsidP="00F623AE"/>
    <w:tbl>
      <w:tblPr>
        <w:tblW w:w="10605" w:type="dxa"/>
        <w:tblInd w:w="-601" w:type="dxa"/>
        <w:tblLayout w:type="fixed"/>
        <w:tblLook w:val="04A0" w:firstRow="1" w:lastRow="0" w:firstColumn="1" w:lastColumn="0" w:noHBand="0" w:noVBand="1"/>
      </w:tblPr>
      <w:tblGrid>
        <w:gridCol w:w="770"/>
        <w:gridCol w:w="3225"/>
        <w:gridCol w:w="1692"/>
        <w:gridCol w:w="659"/>
        <w:gridCol w:w="1240"/>
        <w:gridCol w:w="1041"/>
        <w:gridCol w:w="1978"/>
      </w:tblGrid>
      <w:tr w:rsidR="00B2605A" w:rsidTr="00B2605A">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vMerge w:val="restart"/>
            <w:tcBorders>
              <w:top w:val="single" w:sz="4" w:space="0" w:color="000000"/>
              <w:left w:val="nil"/>
              <w:bottom w:val="nil"/>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5"/>
            <w:tcBorders>
              <w:top w:val="single" w:sz="4" w:space="0" w:color="000000"/>
              <w:left w:val="nil"/>
              <w:bottom w:val="single" w:sz="4" w:space="0" w:color="000000"/>
              <w:right w:val="single" w:sz="4" w:space="0" w:color="000000"/>
            </w:tcBorders>
            <w:hideMark/>
          </w:tcPr>
          <w:p w:rsidR="00B2605A" w:rsidRDefault="00B2605A" w:rsidP="00B2605A">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B2605A" w:rsidRDefault="00B2605A" w:rsidP="00B2605A">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B2605A" w:rsidTr="00B2605A">
        <w:trPr>
          <w:gridAfter w:val="5"/>
          <w:wAfter w:w="6610" w:type="dxa"/>
          <w:trHeight w:val="504"/>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B2605A" w:rsidRDefault="00B2605A" w:rsidP="00B2605A">
            <w:pPr>
              <w:rPr>
                <w:rFonts w:ascii="Times New Roman" w:hAnsi="Times New Roman"/>
                <w:color w:val="000000"/>
                <w:sz w:val="22"/>
                <w:szCs w:val="22"/>
              </w:rPr>
            </w:pPr>
          </w:p>
        </w:tc>
        <w:tc>
          <w:tcPr>
            <w:tcW w:w="3225" w:type="dxa"/>
            <w:vMerge/>
            <w:tcBorders>
              <w:top w:val="single" w:sz="4" w:space="0" w:color="000000"/>
              <w:left w:val="nil"/>
              <w:bottom w:val="nil"/>
              <w:right w:val="single" w:sz="4" w:space="0" w:color="000000"/>
            </w:tcBorders>
            <w:vAlign w:val="center"/>
            <w:hideMark/>
          </w:tcPr>
          <w:p w:rsidR="00B2605A" w:rsidRDefault="00B2605A" w:rsidP="00B2605A">
            <w:pPr>
              <w:rPr>
                <w:rFonts w:ascii="Times New Roman" w:hAnsi="Times New Roman"/>
                <w:color w:val="000000"/>
                <w:sz w:val="22"/>
                <w:szCs w:val="22"/>
              </w:rPr>
            </w:pPr>
          </w:p>
        </w:tc>
      </w:tr>
      <w:tr w:rsidR="00B2605A" w:rsidTr="00B2605A">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6"/>
            <w:tcBorders>
              <w:top w:val="single" w:sz="4" w:space="0" w:color="000000"/>
              <w:left w:val="nil"/>
              <w:bottom w:val="single" w:sz="4" w:space="0" w:color="000000"/>
              <w:right w:val="single" w:sz="4" w:space="0" w:color="000000"/>
            </w:tcBorders>
            <w:hideMark/>
          </w:tcPr>
          <w:p w:rsidR="00B2605A" w:rsidRDefault="00B2605A" w:rsidP="00B2605A">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12.1</w:t>
            </w:r>
          </w:p>
          <w:p w:rsidR="00B2605A" w:rsidRDefault="00B2605A" w:rsidP="00B2605A">
            <w:pPr>
              <w:spacing w:before="120"/>
              <w:jc w:val="center"/>
              <w:rPr>
                <w:rFonts w:ascii="Times New Roman" w:hAnsi="Times New Roman"/>
                <w:color w:val="000000"/>
                <w:sz w:val="22"/>
                <w:szCs w:val="22"/>
              </w:rPr>
            </w:pPr>
          </w:p>
        </w:tc>
        <w:tc>
          <w:tcPr>
            <w:tcW w:w="9835" w:type="dxa"/>
            <w:gridSpan w:val="6"/>
            <w:tcBorders>
              <w:top w:val="single" w:sz="4" w:space="0" w:color="000000"/>
              <w:left w:val="nil"/>
              <w:bottom w:val="single" w:sz="4" w:space="0" w:color="000000"/>
              <w:right w:val="single" w:sz="4" w:space="0" w:color="000000"/>
            </w:tcBorders>
          </w:tcPr>
          <w:p w:rsidR="00B2605A" w:rsidRDefault="00B2605A" w:rsidP="00B2605A">
            <w:pPr>
              <w:spacing w:before="120"/>
              <w:ind w:left="-35"/>
              <w:jc w:val="center"/>
              <w:rPr>
                <w:rFonts w:ascii="Times New Roman" w:hAnsi="Times New Roman"/>
                <w:color w:val="000000"/>
                <w:sz w:val="22"/>
                <w:szCs w:val="22"/>
              </w:rPr>
            </w:pPr>
          </w:p>
          <w:p w:rsidR="00B2605A" w:rsidRDefault="00B2605A" w:rsidP="00B2605A">
            <w:pPr>
              <w:spacing w:before="120"/>
              <w:ind w:left="-35"/>
              <w:jc w:val="center"/>
              <w:rPr>
                <w:rFonts w:ascii="Times New Roman" w:hAnsi="Times New Roman"/>
                <w:color w:val="000000"/>
                <w:sz w:val="22"/>
                <w:szCs w:val="22"/>
              </w:rPr>
            </w:pPr>
            <w:r>
              <w:rPr>
                <w:rFonts w:ascii="Times New Roman" w:hAnsi="Times New Roman"/>
                <w:color w:val="000000"/>
                <w:sz w:val="22"/>
                <w:szCs w:val="22"/>
              </w:rPr>
              <w:t>5 років з дати набрання чинності цим договором</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B2605A" w:rsidRPr="00985A45" w:rsidRDefault="00B2605A" w:rsidP="00B2605A">
            <w:pPr>
              <w:spacing w:before="120"/>
              <w:jc w:val="center"/>
              <w:rPr>
                <w:rFonts w:ascii="Times New Roman" w:hAnsi="Times New Roman"/>
                <w:sz w:val="22"/>
                <w:szCs w:val="22"/>
              </w:rPr>
            </w:pPr>
            <w:r w:rsidRPr="00985A45">
              <w:rPr>
                <w:rFonts w:ascii="Times New Roman" w:hAnsi="Times New Roman"/>
                <w:sz w:val="22"/>
                <w:szCs w:val="22"/>
              </w:rPr>
              <w:t>13</w:t>
            </w:r>
          </w:p>
        </w:tc>
        <w:tc>
          <w:tcPr>
            <w:tcW w:w="4917" w:type="dxa"/>
            <w:gridSpan w:val="2"/>
            <w:tcBorders>
              <w:top w:val="single" w:sz="4" w:space="0" w:color="000000"/>
              <w:left w:val="nil"/>
              <w:bottom w:val="single" w:sz="4" w:space="0" w:color="000000"/>
              <w:right w:val="single" w:sz="4" w:space="0" w:color="000000"/>
            </w:tcBorders>
          </w:tcPr>
          <w:p w:rsidR="00B2605A" w:rsidRPr="00985A45" w:rsidRDefault="00B2605A" w:rsidP="00B2605A">
            <w:pPr>
              <w:spacing w:before="120"/>
              <w:ind w:left="-35"/>
              <w:jc w:val="center"/>
              <w:rPr>
                <w:rFonts w:ascii="Times New Roman" w:hAnsi="Times New Roman"/>
                <w:sz w:val="22"/>
                <w:szCs w:val="22"/>
              </w:rPr>
            </w:pPr>
            <w:r w:rsidRPr="00985A45">
              <w:rPr>
                <w:rFonts w:ascii="Times New Roman" w:hAnsi="Times New Roman"/>
                <w:sz w:val="22"/>
                <w:szCs w:val="22"/>
              </w:rPr>
              <w:t>Згода на суборенду</w:t>
            </w:r>
          </w:p>
        </w:tc>
        <w:tc>
          <w:tcPr>
            <w:tcW w:w="4918" w:type="dxa"/>
            <w:gridSpan w:val="4"/>
            <w:tcBorders>
              <w:top w:val="single" w:sz="4" w:space="0" w:color="000000"/>
              <w:left w:val="nil"/>
              <w:bottom w:val="single" w:sz="4" w:space="0" w:color="000000"/>
              <w:right w:val="single" w:sz="4" w:space="0" w:color="000000"/>
            </w:tcBorders>
          </w:tcPr>
          <w:p w:rsidR="00B2605A" w:rsidRDefault="00B2605A" w:rsidP="00B2605A">
            <w:pPr>
              <w:spacing w:before="120"/>
              <w:ind w:left="-35"/>
              <w:jc w:val="center"/>
              <w:rPr>
                <w:rFonts w:ascii="Times New Roman" w:hAnsi="Times New Roman"/>
                <w:sz w:val="22"/>
                <w:szCs w:val="22"/>
              </w:rPr>
            </w:pPr>
            <w:r w:rsidRPr="00985A45">
              <w:rPr>
                <w:rFonts w:ascii="Times New Roman" w:hAnsi="Times New Roman"/>
                <w:sz w:val="22"/>
                <w:szCs w:val="22"/>
              </w:rPr>
              <w:t>Орендодавець надає згоду на передачу майна в суборенду згідно з оголошенням про передачу ма</w:t>
            </w:r>
            <w:r>
              <w:rPr>
                <w:rFonts w:ascii="Times New Roman" w:hAnsi="Times New Roman"/>
                <w:sz w:val="22"/>
                <w:szCs w:val="22"/>
              </w:rPr>
              <w:t>йна в оренду</w:t>
            </w:r>
          </w:p>
          <w:p w:rsidR="00B2605A" w:rsidRPr="00766598" w:rsidRDefault="00B2605A" w:rsidP="00B2605A">
            <w:pPr>
              <w:spacing w:before="120"/>
              <w:ind w:left="-35"/>
              <w:jc w:val="center"/>
              <w:rPr>
                <w:rFonts w:ascii="Times New Roman" w:hAnsi="Times New Roman"/>
                <w:sz w:val="22"/>
                <w:szCs w:val="22"/>
              </w:rPr>
            </w:pPr>
            <w:r w:rsidRPr="00766598">
              <w:rPr>
                <w:rFonts w:ascii="Times New Roman" w:hAnsi="Times New Roman"/>
                <w:sz w:val="22"/>
                <w:szCs w:val="22"/>
              </w:rPr>
              <w:t xml:space="preserve"> (</w:t>
            </w:r>
            <w:r w:rsidR="00766598">
              <w:rPr>
                <w:rFonts w:ascii="Times New Roman" w:hAnsi="Times New Roman"/>
                <w:sz w:val="22"/>
                <w:szCs w:val="22"/>
              </w:rPr>
              <w:t>л</w:t>
            </w:r>
            <w:bookmarkStart w:id="3" w:name="_GoBack"/>
            <w:bookmarkEnd w:id="3"/>
            <w:r w:rsidR="00766598" w:rsidRPr="00766598">
              <w:rPr>
                <w:rFonts w:ascii="Times New Roman" w:hAnsi="Times New Roman"/>
                <w:sz w:val="22"/>
                <w:szCs w:val="22"/>
              </w:rPr>
              <w:t>ист від 01.10.2020  № 50-02.01-4113</w:t>
            </w:r>
            <w:r w:rsidRPr="00766598">
              <w:rPr>
                <w:rFonts w:ascii="Times New Roman" w:hAnsi="Times New Roman"/>
                <w:sz w:val="22"/>
                <w:szCs w:val="22"/>
              </w:rPr>
              <w:t>)</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B2605A" w:rsidRPr="00985A45" w:rsidRDefault="00B2605A" w:rsidP="00B2605A">
            <w:pPr>
              <w:spacing w:before="120"/>
              <w:jc w:val="center"/>
              <w:rPr>
                <w:rFonts w:ascii="Times New Roman" w:hAnsi="Times New Roman"/>
                <w:sz w:val="22"/>
                <w:szCs w:val="22"/>
              </w:rPr>
            </w:pPr>
            <w:r w:rsidRPr="00985A45">
              <w:rPr>
                <w:rFonts w:ascii="Times New Roman" w:hAnsi="Times New Roman"/>
                <w:sz w:val="22"/>
                <w:szCs w:val="22"/>
              </w:rPr>
              <w:t>14</w:t>
            </w:r>
          </w:p>
        </w:tc>
        <w:tc>
          <w:tcPr>
            <w:tcW w:w="4917" w:type="dxa"/>
            <w:gridSpan w:val="2"/>
            <w:tcBorders>
              <w:top w:val="single" w:sz="4" w:space="0" w:color="000000"/>
              <w:left w:val="nil"/>
              <w:bottom w:val="single" w:sz="4" w:space="0" w:color="000000"/>
              <w:right w:val="single" w:sz="4" w:space="0" w:color="000000"/>
            </w:tcBorders>
          </w:tcPr>
          <w:p w:rsidR="00B2605A" w:rsidRPr="00985A45" w:rsidRDefault="00B2605A" w:rsidP="00B2605A">
            <w:pPr>
              <w:spacing w:before="120"/>
              <w:ind w:left="-35"/>
              <w:jc w:val="center"/>
              <w:rPr>
                <w:rFonts w:ascii="Times New Roman" w:hAnsi="Times New Roman"/>
                <w:sz w:val="22"/>
                <w:szCs w:val="22"/>
              </w:rPr>
            </w:pPr>
            <w:r w:rsidRPr="00985A45">
              <w:rPr>
                <w:rFonts w:ascii="Times New Roman" w:hAnsi="Times New Roman"/>
                <w:sz w:val="22"/>
                <w:szCs w:val="22"/>
              </w:rPr>
              <w:t>Додаткові умови оренди:</w:t>
            </w:r>
          </w:p>
        </w:tc>
        <w:tc>
          <w:tcPr>
            <w:tcW w:w="4918" w:type="dxa"/>
            <w:gridSpan w:val="4"/>
            <w:tcBorders>
              <w:top w:val="single" w:sz="4" w:space="0" w:color="000000"/>
              <w:left w:val="nil"/>
              <w:bottom w:val="single" w:sz="4" w:space="0" w:color="000000"/>
              <w:right w:val="single" w:sz="4" w:space="0" w:color="000000"/>
            </w:tcBorders>
          </w:tcPr>
          <w:p w:rsidR="00B2605A" w:rsidRPr="00985A45" w:rsidRDefault="00B2605A" w:rsidP="00B2605A">
            <w:pPr>
              <w:spacing w:before="120"/>
              <w:ind w:left="-35"/>
              <w:jc w:val="center"/>
              <w:rPr>
                <w:rFonts w:ascii="Times New Roman" w:hAnsi="Times New Roman"/>
                <w:sz w:val="22"/>
                <w:szCs w:val="22"/>
              </w:rPr>
            </w:pPr>
            <w:r w:rsidRPr="00985A45">
              <w:rPr>
                <w:rFonts w:ascii="Times New Roman" w:hAnsi="Times New Roman"/>
                <w:sz w:val="22"/>
                <w:szCs w:val="22"/>
              </w:rPr>
              <w:t>Додаткові умови відсутні</w:t>
            </w:r>
          </w:p>
        </w:tc>
      </w:tr>
      <w:tr w:rsidR="00B2605A" w:rsidTr="00B2605A">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vMerge w:val="restart"/>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2"/>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B2605A" w:rsidTr="00B2605A">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2605A" w:rsidRDefault="00B2605A" w:rsidP="00B2605A">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B2605A" w:rsidRDefault="00B2605A" w:rsidP="00B2605A">
            <w:pPr>
              <w:rPr>
                <w:rFonts w:ascii="Times New Roman" w:hAnsi="Times New Roman"/>
                <w:color w:val="000000"/>
                <w:sz w:val="22"/>
                <w:szCs w:val="22"/>
              </w:rPr>
            </w:pPr>
          </w:p>
        </w:tc>
        <w:tc>
          <w:tcPr>
            <w:tcW w:w="2351" w:type="dxa"/>
            <w:gridSpan w:val="2"/>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Для сплати орендної плати:</w:t>
            </w:r>
          </w:p>
          <w:p w:rsidR="00B2605A" w:rsidRPr="00C3436A" w:rsidRDefault="00B2605A" w:rsidP="000C1C51">
            <w:pPr>
              <w:spacing w:before="120"/>
              <w:rPr>
                <w:rFonts w:ascii="Times New Roman" w:hAnsi="Times New Roman"/>
                <w:color w:val="000000"/>
                <w:sz w:val="22"/>
                <w:szCs w:val="22"/>
              </w:rPr>
            </w:pPr>
            <w:r w:rsidRPr="000C1C51">
              <w:rPr>
                <w:rFonts w:ascii="Times New Roman" w:hAnsi="Times New Roman"/>
                <w:color w:val="000000"/>
                <w:sz w:val="22"/>
                <w:szCs w:val="22"/>
                <w:lang w:val="en-US"/>
              </w:rPr>
              <w:t>UA</w:t>
            </w:r>
            <w:r w:rsidR="000C1C51" w:rsidRPr="000C1C51">
              <w:rPr>
                <w:rFonts w:ascii="Times New Roman" w:hAnsi="Times New Roman"/>
                <w:color w:val="000000"/>
                <w:sz w:val="22"/>
                <w:szCs w:val="22"/>
              </w:rPr>
              <w:t>75</w:t>
            </w:r>
            <w:r w:rsidR="000C1C51">
              <w:rPr>
                <w:rFonts w:ascii="Times New Roman" w:hAnsi="Times New Roman"/>
                <w:color w:val="000000"/>
                <w:sz w:val="22"/>
                <w:szCs w:val="22"/>
              </w:rPr>
              <w:t>3808050000000026002451138</w:t>
            </w:r>
          </w:p>
        </w:tc>
        <w:tc>
          <w:tcPr>
            <w:tcW w:w="2281" w:type="dxa"/>
            <w:gridSpan w:val="2"/>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Для сплати орендної плати:</w:t>
            </w:r>
          </w:p>
          <w:p w:rsidR="00B2605A" w:rsidRPr="00C3436A" w:rsidRDefault="00B2605A" w:rsidP="00B2605A">
            <w:pPr>
              <w:spacing w:before="120"/>
              <w:rPr>
                <w:rFonts w:ascii="Times New Roman" w:hAnsi="Times New Roman"/>
                <w:color w:val="000000"/>
                <w:sz w:val="22"/>
                <w:szCs w:val="22"/>
                <w:lang w:val="ru-RU"/>
              </w:rPr>
            </w:pPr>
            <w:r>
              <w:rPr>
                <w:rFonts w:ascii="Times New Roman" w:hAnsi="Times New Roman"/>
                <w:color w:val="000000"/>
                <w:sz w:val="22"/>
                <w:szCs w:val="22"/>
                <w:lang w:val="en-US"/>
              </w:rPr>
              <w:t>UA</w:t>
            </w:r>
            <w:r w:rsidRPr="00C3436A">
              <w:rPr>
                <w:rFonts w:ascii="Times New Roman" w:hAnsi="Times New Roman"/>
                <w:color w:val="000000"/>
                <w:sz w:val="22"/>
                <w:szCs w:val="22"/>
                <w:lang w:val="ru-RU"/>
              </w:rPr>
              <w:t>188999980313020094000010001</w:t>
            </w:r>
          </w:p>
        </w:tc>
        <w:tc>
          <w:tcPr>
            <w:tcW w:w="1978" w:type="dxa"/>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lang w:val="ru-RU"/>
              </w:rPr>
            </w:pPr>
            <w:r>
              <w:rPr>
                <w:rFonts w:ascii="Times New Roman" w:hAnsi="Times New Roman"/>
                <w:color w:val="000000"/>
                <w:sz w:val="22"/>
                <w:szCs w:val="22"/>
                <w:lang w:val="ru-RU"/>
              </w:rPr>
              <w:t>Для сплати забезпечувального депозиту:</w:t>
            </w:r>
          </w:p>
          <w:p w:rsidR="00B2605A" w:rsidRPr="00C3436A" w:rsidRDefault="00B2605A" w:rsidP="00B2605A">
            <w:pPr>
              <w:spacing w:before="120"/>
              <w:rPr>
                <w:rFonts w:ascii="Times New Roman" w:hAnsi="Times New Roman"/>
                <w:color w:val="000000"/>
                <w:sz w:val="22"/>
                <w:szCs w:val="22"/>
              </w:rPr>
            </w:pPr>
            <w:r>
              <w:rPr>
                <w:rFonts w:ascii="Times New Roman" w:hAnsi="Times New Roman"/>
                <w:color w:val="000000"/>
                <w:sz w:val="22"/>
                <w:szCs w:val="22"/>
                <w:lang w:val="en-US"/>
              </w:rPr>
              <w:t>UA</w:t>
            </w:r>
            <w:r>
              <w:rPr>
                <w:rFonts w:ascii="Times New Roman" w:hAnsi="Times New Roman"/>
                <w:color w:val="000000"/>
                <w:sz w:val="22"/>
                <w:szCs w:val="22"/>
              </w:rPr>
              <w:t>348201720355239003002005357</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3"/>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30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70 відсотків суми орендної плати</w:t>
            </w:r>
          </w:p>
          <w:p w:rsidR="00B2605A" w:rsidRDefault="00B2605A" w:rsidP="00B2605A">
            <w:pPr>
              <w:spacing w:before="120"/>
              <w:rPr>
                <w:rFonts w:ascii="Times New Roman" w:hAnsi="Times New Roman"/>
                <w:color w:val="000000"/>
                <w:sz w:val="22"/>
                <w:szCs w:val="22"/>
              </w:rPr>
            </w:pPr>
          </w:p>
        </w:tc>
      </w:tr>
    </w:tbl>
    <w:p w:rsidR="000C1C51" w:rsidRDefault="000C1C51" w:rsidP="00BD660F">
      <w:pPr>
        <w:jc w:val="center"/>
      </w:pPr>
    </w:p>
    <w:p w:rsidR="000C1C51" w:rsidRDefault="000C1C51" w:rsidP="00BD660F">
      <w:pPr>
        <w:jc w:val="center"/>
      </w:pPr>
    </w:p>
    <w:p w:rsidR="000C1C51" w:rsidRDefault="000C1C51" w:rsidP="00BD660F">
      <w:pPr>
        <w:jc w:val="center"/>
      </w:pPr>
    </w:p>
    <w:p w:rsidR="000C1C51" w:rsidRDefault="000C1C51" w:rsidP="00BD660F">
      <w:pPr>
        <w:jc w:val="center"/>
      </w:pPr>
    </w:p>
    <w:p w:rsidR="000C1C51" w:rsidRDefault="000C1C51" w:rsidP="00BD660F">
      <w:pPr>
        <w:jc w:val="center"/>
      </w:pPr>
    </w:p>
    <w:p w:rsidR="000C1C51" w:rsidRDefault="000C1C51" w:rsidP="00BD660F">
      <w:pPr>
        <w:jc w:val="center"/>
      </w:pPr>
    </w:p>
    <w:p w:rsidR="000C1C51" w:rsidRDefault="000C1C51" w:rsidP="00BD660F">
      <w:pPr>
        <w:jc w:val="center"/>
      </w:pPr>
    </w:p>
    <w:p w:rsidR="000C1C51" w:rsidRDefault="000C1C51" w:rsidP="00BD660F">
      <w:pPr>
        <w:jc w:val="center"/>
      </w:pPr>
    </w:p>
    <w:p w:rsidR="000C1C51" w:rsidRDefault="000C1C51" w:rsidP="00BD660F">
      <w:pPr>
        <w:jc w:val="center"/>
      </w:pPr>
    </w:p>
    <w:p w:rsidR="000C1C51" w:rsidRDefault="000C1C51" w:rsidP="00BD660F">
      <w:pPr>
        <w:jc w:val="center"/>
      </w:pPr>
    </w:p>
    <w:p w:rsidR="000C1C51" w:rsidRDefault="000C1C51" w:rsidP="00BD660F">
      <w:pPr>
        <w:jc w:val="center"/>
      </w:pPr>
    </w:p>
    <w:p w:rsidR="000C1C51" w:rsidRDefault="000C1C51" w:rsidP="00BD660F">
      <w:pPr>
        <w:jc w:val="center"/>
      </w:pPr>
    </w:p>
    <w:p w:rsidR="000C1C51" w:rsidRDefault="000C1C51" w:rsidP="00BD660F">
      <w:pPr>
        <w:jc w:val="center"/>
      </w:pPr>
    </w:p>
    <w:p w:rsidR="000C1C51" w:rsidRDefault="000C1C51" w:rsidP="00BD660F">
      <w:pPr>
        <w:jc w:val="center"/>
      </w:pPr>
    </w:p>
    <w:p w:rsidR="00BD660F" w:rsidRDefault="00BD660F" w:rsidP="00BD660F">
      <w:pPr>
        <w:jc w:val="center"/>
        <w:rPr>
          <w:rFonts w:ascii="Times New Roman" w:hAnsi="Times New Roman"/>
          <w:sz w:val="28"/>
          <w:szCs w:val="28"/>
        </w:rPr>
      </w:pPr>
      <w:r>
        <w:lastRenderedPageBreak/>
        <w:t xml:space="preserve">II. </w:t>
      </w:r>
      <w:r>
        <w:rPr>
          <w:rFonts w:ascii="Times New Roman" w:hAnsi="Times New Roman"/>
          <w:sz w:val="28"/>
          <w:szCs w:val="28"/>
        </w:rPr>
        <w:t>Незмінювані умови договору</w:t>
      </w:r>
    </w:p>
    <w:p w:rsidR="00BD660F" w:rsidRPr="00510114" w:rsidRDefault="00BD660F" w:rsidP="00BD660F">
      <w:pPr>
        <w:pStyle w:val="a3"/>
        <w:ind w:firstLine="0"/>
        <w:jc w:val="center"/>
        <w:rPr>
          <w:rFonts w:ascii="Times New Roman" w:hAnsi="Times New Roman"/>
          <w:b/>
          <w:sz w:val="28"/>
          <w:szCs w:val="28"/>
        </w:rPr>
      </w:pPr>
      <w:r w:rsidRPr="00510114">
        <w:rPr>
          <w:rFonts w:ascii="Times New Roman" w:hAnsi="Times New Roman"/>
          <w:b/>
          <w:sz w:val="28"/>
          <w:szCs w:val="28"/>
        </w:rPr>
        <w:t>Предмет договору</w:t>
      </w:r>
    </w:p>
    <w:p w:rsidR="00BD660F" w:rsidRDefault="00BD660F" w:rsidP="00BD660F">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BD660F" w:rsidRDefault="00BD660F" w:rsidP="00BD660F">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BD660F" w:rsidRPr="00510114" w:rsidRDefault="00BD660F" w:rsidP="00BD660F">
      <w:pPr>
        <w:pStyle w:val="a3"/>
        <w:ind w:firstLine="0"/>
        <w:jc w:val="center"/>
        <w:rPr>
          <w:rFonts w:ascii="Times New Roman" w:hAnsi="Times New Roman"/>
          <w:b/>
          <w:sz w:val="28"/>
          <w:szCs w:val="28"/>
        </w:rPr>
      </w:pPr>
      <w:r w:rsidRPr="00510114">
        <w:rPr>
          <w:rFonts w:ascii="Times New Roman" w:hAnsi="Times New Roman"/>
          <w:b/>
          <w:sz w:val="28"/>
          <w:szCs w:val="28"/>
        </w:rPr>
        <w:t>Умови передачі орендованого Майна Орендарю</w:t>
      </w:r>
    </w:p>
    <w:p w:rsidR="00BD660F" w:rsidRDefault="00BD660F" w:rsidP="00BD660F">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BD660F" w:rsidRDefault="00BD660F" w:rsidP="00BD660F">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BD660F" w:rsidRDefault="00BD660F" w:rsidP="00BD660F">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BD660F" w:rsidRDefault="00BD660F" w:rsidP="00BD660F">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BD660F" w:rsidRPr="00510114" w:rsidRDefault="00BD660F" w:rsidP="00BD660F">
      <w:pPr>
        <w:pStyle w:val="a3"/>
        <w:ind w:firstLine="0"/>
        <w:jc w:val="center"/>
        <w:rPr>
          <w:rFonts w:ascii="Times New Roman" w:hAnsi="Times New Roman"/>
          <w:b/>
          <w:sz w:val="28"/>
          <w:szCs w:val="28"/>
        </w:rPr>
      </w:pPr>
      <w:r w:rsidRPr="00510114">
        <w:rPr>
          <w:rFonts w:ascii="Times New Roman" w:hAnsi="Times New Roman"/>
          <w:b/>
          <w:sz w:val="28"/>
          <w:szCs w:val="28"/>
        </w:rPr>
        <w:t>Орендна плата</w:t>
      </w:r>
    </w:p>
    <w:p w:rsidR="00BD660F" w:rsidRDefault="00BD660F" w:rsidP="00BD660F">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D660F" w:rsidRDefault="00BD660F" w:rsidP="00BD660F">
      <w:pPr>
        <w:pStyle w:val="a3"/>
        <w:jc w:val="both"/>
        <w:rPr>
          <w:rFonts w:ascii="Times New Roman" w:hAnsi="Times New Roman"/>
          <w:sz w:val="28"/>
          <w:szCs w:val="28"/>
        </w:rPr>
      </w:pPr>
      <w:r>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BD660F" w:rsidRDefault="00BD660F" w:rsidP="00BD660F">
      <w:pPr>
        <w:pStyle w:val="a3"/>
        <w:jc w:val="both"/>
        <w:rPr>
          <w:rFonts w:ascii="Times New Roman" w:hAnsi="Times New Roman"/>
          <w:sz w:val="28"/>
          <w:szCs w:val="28"/>
        </w:rPr>
      </w:pPr>
      <w:r>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BD660F" w:rsidRDefault="00BD660F" w:rsidP="00BD660F">
      <w:pPr>
        <w:pStyle w:val="a3"/>
        <w:jc w:val="both"/>
        <w:rPr>
          <w:rFonts w:ascii="Times New Roman" w:hAnsi="Times New Roman"/>
          <w:sz w:val="28"/>
          <w:szCs w:val="28"/>
        </w:rPr>
      </w:pPr>
      <w:r>
        <w:rPr>
          <w:rFonts w:ascii="Times New Roman" w:hAnsi="Times New Roman"/>
          <w:sz w:val="28"/>
          <w:szCs w:val="28"/>
        </w:rPr>
        <w:lastRenderedPageBreak/>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BD660F" w:rsidRDefault="00BD660F" w:rsidP="0023749D">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w:t>
      </w:r>
    </w:p>
    <w:p w:rsidR="00BD660F" w:rsidRDefault="00BD660F" w:rsidP="00BD660F">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BD660F" w:rsidRDefault="00BD660F" w:rsidP="00BD660F">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D660F" w:rsidRDefault="00BD660F" w:rsidP="00BD660F">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23749D" w:rsidRPr="0051769A" w:rsidRDefault="0023749D" w:rsidP="0023749D">
      <w:pPr>
        <w:pStyle w:val="a3"/>
        <w:jc w:val="both"/>
        <w:rPr>
          <w:rFonts w:ascii="Times New Roman" w:hAnsi="Times New Roman"/>
          <w:sz w:val="28"/>
          <w:szCs w:val="28"/>
        </w:rPr>
      </w:pPr>
      <w:r w:rsidRPr="0051769A">
        <w:rPr>
          <w:rFonts w:ascii="Times New Roman" w:hAnsi="Times New Roman"/>
          <w:sz w:val="28"/>
          <w:szCs w:val="28"/>
        </w:rPr>
        <w:t>3.7. У разі продовження договору без проведення аукціону, розмір орендної плати підлягає перегляду на вимогу однієї із сторін, а також у разі зміни законодавства.</w:t>
      </w:r>
    </w:p>
    <w:p w:rsidR="0023749D" w:rsidRPr="0051769A" w:rsidRDefault="0023749D" w:rsidP="0023749D">
      <w:pPr>
        <w:pStyle w:val="a3"/>
        <w:jc w:val="both"/>
        <w:rPr>
          <w:rFonts w:ascii="Times New Roman" w:hAnsi="Times New Roman"/>
          <w:sz w:val="28"/>
          <w:szCs w:val="28"/>
        </w:rPr>
      </w:pPr>
      <w:r w:rsidRPr="0051769A">
        <w:rPr>
          <w:rFonts w:ascii="Times New Roman" w:hAnsi="Times New Roman"/>
          <w:sz w:val="28"/>
          <w:szCs w:val="28"/>
        </w:rPr>
        <w:t>Орендодавець зобов’язаний звернутися до Орендаря із вимогою про перегляд орендної плати у разі продовження договору без проведення аукціону, а також якщо зміни до законодавства мають наслідком збільшення розміру орендної плати за цим договором, протягом 30</w:t>
      </w:r>
      <w:r w:rsidRPr="0051769A">
        <w:rPr>
          <w:rFonts w:ascii="Times New Roman" w:hAnsi="Times New Roman"/>
          <w:sz w:val="28"/>
          <w:szCs w:val="28"/>
          <w:lang w:val="en-US"/>
        </w:rPr>
        <w:t> </w:t>
      </w:r>
      <w:r w:rsidRPr="0051769A">
        <w:rPr>
          <w:rFonts w:ascii="Times New Roman" w:hAnsi="Times New Roman"/>
          <w:sz w:val="28"/>
          <w:szCs w:val="28"/>
        </w:rPr>
        <w:t>календарних днів з моменту набрання чинності відповідними змінами.</w:t>
      </w:r>
    </w:p>
    <w:p w:rsidR="0023749D" w:rsidRPr="0051769A" w:rsidRDefault="0023749D" w:rsidP="0023749D">
      <w:pPr>
        <w:pStyle w:val="a3"/>
        <w:jc w:val="both"/>
        <w:rPr>
          <w:rFonts w:ascii="Times New Roman" w:hAnsi="Times New Roman"/>
          <w:sz w:val="28"/>
          <w:szCs w:val="28"/>
        </w:rPr>
      </w:pPr>
      <w:r w:rsidRPr="0051769A">
        <w:rPr>
          <w:rFonts w:ascii="Times New Roman" w:hAnsi="Times New Roman"/>
          <w:sz w:val="28"/>
          <w:szCs w:val="28"/>
        </w:rPr>
        <w:t>Орендар може звернутися до Орендодавця з вимогою про перегляд орендної плати, якщо зміни до законодавства мають наслідком зміну розміру орендної плати за цим договором, протягом будь-якого строку після набрання чинності відповідними змінами.</w:t>
      </w:r>
    </w:p>
    <w:p w:rsidR="0023749D" w:rsidRPr="0051769A" w:rsidRDefault="0023749D" w:rsidP="0023749D">
      <w:pPr>
        <w:pStyle w:val="a3"/>
        <w:jc w:val="both"/>
        <w:rPr>
          <w:rFonts w:ascii="Times New Roman" w:hAnsi="Times New Roman"/>
          <w:sz w:val="28"/>
          <w:szCs w:val="28"/>
        </w:rPr>
      </w:pPr>
      <w:r w:rsidRPr="0051769A">
        <w:rPr>
          <w:rFonts w:ascii="Times New Roman" w:hAnsi="Times New Roman"/>
          <w:sz w:val="28"/>
          <w:szCs w:val="28"/>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законодавства. Відмова Орендаря укласти додаткову угоду щодо збільшення орендної плати з метою приведення її у </w:t>
      </w:r>
      <w:r w:rsidRPr="0051769A">
        <w:rPr>
          <w:rFonts w:ascii="Times New Roman" w:hAnsi="Times New Roman"/>
          <w:sz w:val="28"/>
          <w:szCs w:val="28"/>
        </w:rPr>
        <w:lastRenderedPageBreak/>
        <w:t>відповідність із змінами, внесеними до законодавства, є підставою для дострокового припинення цього договору.</w:t>
      </w:r>
    </w:p>
    <w:p w:rsidR="00BD660F" w:rsidRDefault="00BD660F" w:rsidP="00BD660F">
      <w:pPr>
        <w:pStyle w:val="a3"/>
        <w:spacing w:line="233" w:lineRule="auto"/>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BD660F" w:rsidRDefault="00BD660F" w:rsidP="00BD660F">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D660F" w:rsidRDefault="00BD660F" w:rsidP="00BD660F">
      <w:pPr>
        <w:pStyle w:val="a3"/>
        <w:spacing w:line="233" w:lineRule="auto"/>
        <w:jc w:val="both"/>
        <w:rPr>
          <w:rFonts w:ascii="Times New Roman" w:hAnsi="Times New Roman"/>
          <w:sz w:val="28"/>
          <w:szCs w:val="28"/>
        </w:rPr>
      </w:pPr>
      <w:r>
        <w:rPr>
          <w:rFonts w:ascii="Times New Roman" w:hAnsi="Times New Roman"/>
          <w:sz w:val="28"/>
          <w:szCs w:val="28"/>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BD660F" w:rsidRDefault="00BD660F" w:rsidP="00BD660F">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D660F" w:rsidRDefault="00BD660F" w:rsidP="00BD660F">
      <w:pPr>
        <w:pStyle w:val="a3"/>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152405" w:rsidRPr="001062F0" w:rsidRDefault="00152405" w:rsidP="00152405">
      <w:pPr>
        <w:pStyle w:val="a3"/>
        <w:spacing w:line="233" w:lineRule="auto"/>
        <w:ind w:firstLine="0"/>
        <w:jc w:val="center"/>
        <w:rPr>
          <w:rFonts w:ascii="Times New Roman" w:hAnsi="Times New Roman"/>
          <w:b/>
          <w:bCs/>
          <w:sz w:val="28"/>
          <w:szCs w:val="28"/>
        </w:rPr>
      </w:pPr>
      <w:r w:rsidRPr="001062F0">
        <w:rPr>
          <w:rFonts w:ascii="Times New Roman" w:hAnsi="Times New Roman"/>
          <w:b/>
          <w:bCs/>
          <w:sz w:val="28"/>
          <w:szCs w:val="28"/>
        </w:rPr>
        <w:t>Повернення Майна з оренди і забезпечувальний депозит</w:t>
      </w:r>
    </w:p>
    <w:p w:rsidR="00152405" w:rsidRDefault="00152405" w:rsidP="00152405">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152405" w:rsidRDefault="00152405" w:rsidP="00152405">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152405" w:rsidRDefault="00152405" w:rsidP="00152405">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52405" w:rsidRDefault="00152405" w:rsidP="00152405">
      <w:pPr>
        <w:pStyle w:val="a3"/>
        <w:jc w:val="both"/>
        <w:rPr>
          <w:rFonts w:ascii="Times New Roman" w:hAnsi="Times New Roman"/>
          <w:sz w:val="28"/>
          <w:szCs w:val="28"/>
        </w:rPr>
      </w:pPr>
      <w:r>
        <w:rPr>
          <w:rFonts w:ascii="Times New Roman" w:hAnsi="Times New Roman"/>
          <w:sz w:val="28"/>
          <w:szCs w:val="28"/>
        </w:rPr>
        <w:lastRenderedPageBreak/>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52405" w:rsidRDefault="00152405" w:rsidP="00152405">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152405" w:rsidRDefault="00152405" w:rsidP="00152405">
      <w:pPr>
        <w:pStyle w:val="a3"/>
        <w:jc w:val="both"/>
        <w:rPr>
          <w:rFonts w:ascii="Times New Roman" w:hAnsi="Times New Roman"/>
          <w:sz w:val="28"/>
          <w:szCs w:val="28"/>
        </w:rPr>
      </w:pPr>
      <w:r>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152405" w:rsidRDefault="00152405" w:rsidP="00152405">
      <w:pPr>
        <w:pStyle w:val="a3"/>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Балансоутримувача на </w:t>
      </w:r>
      <w:r>
        <w:rPr>
          <w:rFonts w:ascii="Times New Roman" w:hAnsi="Times New Roman"/>
          <w:sz w:val="28"/>
          <w:szCs w:val="28"/>
        </w:rPr>
        <w:lastRenderedPageBreak/>
        <w:t>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152405" w:rsidRDefault="00152405" w:rsidP="00152405">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152405" w:rsidRDefault="00152405" w:rsidP="00152405">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52405" w:rsidRDefault="00152405" w:rsidP="00152405">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52405" w:rsidRDefault="00152405" w:rsidP="00152405">
      <w:pPr>
        <w:pStyle w:val="a3"/>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152405" w:rsidRDefault="00152405" w:rsidP="00152405">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52405" w:rsidRDefault="00152405" w:rsidP="00152405">
      <w:pPr>
        <w:pStyle w:val="a3"/>
        <w:jc w:val="both"/>
        <w:rPr>
          <w:rFonts w:ascii="Times New Roman" w:hAnsi="Times New Roman"/>
          <w:sz w:val="28"/>
          <w:szCs w:val="28"/>
        </w:rPr>
      </w:pPr>
      <w:r>
        <w:rPr>
          <w:rFonts w:ascii="Times New Roman" w:hAnsi="Times New Roman"/>
          <w:sz w:val="28"/>
          <w:szCs w:val="28"/>
        </w:rPr>
        <w:lastRenderedPageBreak/>
        <w:t>у шосту чергу погашаються зобов’язання Орендаря з компенсації суми збитків, завданих орендованому Майну;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152405" w:rsidRPr="001062F0" w:rsidRDefault="00152405" w:rsidP="00152405">
      <w:pPr>
        <w:pStyle w:val="a3"/>
        <w:ind w:firstLine="0"/>
        <w:jc w:val="center"/>
        <w:rPr>
          <w:rFonts w:ascii="Times New Roman" w:hAnsi="Times New Roman"/>
          <w:b/>
          <w:bCs/>
          <w:sz w:val="28"/>
          <w:szCs w:val="28"/>
        </w:rPr>
      </w:pPr>
      <w:r w:rsidRPr="001062F0">
        <w:rPr>
          <w:rFonts w:ascii="Times New Roman" w:hAnsi="Times New Roman"/>
          <w:b/>
          <w:bCs/>
          <w:sz w:val="28"/>
          <w:szCs w:val="28"/>
        </w:rPr>
        <w:t>Поліпшення і ремонт орендованого майна</w:t>
      </w:r>
    </w:p>
    <w:p w:rsidR="00152405" w:rsidRDefault="00152405" w:rsidP="00152405">
      <w:pPr>
        <w:pStyle w:val="a3"/>
        <w:jc w:val="both"/>
        <w:rPr>
          <w:rFonts w:ascii="Times New Roman" w:hAnsi="Times New Roman"/>
          <w:sz w:val="28"/>
          <w:szCs w:val="28"/>
        </w:rPr>
      </w:pPr>
      <w:r>
        <w:rPr>
          <w:rFonts w:ascii="Times New Roman" w:hAnsi="Times New Roman"/>
          <w:sz w:val="28"/>
          <w:szCs w:val="28"/>
        </w:rPr>
        <w:t>5.1. Орендар має право:</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52405" w:rsidRDefault="00152405" w:rsidP="00152405">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52405" w:rsidRDefault="00152405" w:rsidP="00152405">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152405" w:rsidRDefault="00152405" w:rsidP="00152405">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152405" w:rsidRPr="001062F0" w:rsidRDefault="00152405" w:rsidP="00152405">
      <w:pPr>
        <w:pStyle w:val="a3"/>
        <w:ind w:firstLine="0"/>
        <w:jc w:val="center"/>
        <w:rPr>
          <w:rFonts w:ascii="Times New Roman" w:hAnsi="Times New Roman"/>
          <w:b/>
          <w:bCs/>
          <w:sz w:val="28"/>
          <w:szCs w:val="28"/>
        </w:rPr>
      </w:pPr>
      <w:r w:rsidRPr="001062F0">
        <w:rPr>
          <w:rFonts w:ascii="Times New Roman" w:hAnsi="Times New Roman"/>
          <w:b/>
          <w:bCs/>
          <w:sz w:val="28"/>
          <w:szCs w:val="28"/>
        </w:rPr>
        <w:t>Режим використання орендованого Майна</w:t>
      </w:r>
    </w:p>
    <w:p w:rsidR="00152405" w:rsidRDefault="00152405" w:rsidP="00152405">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152405" w:rsidRDefault="00152405" w:rsidP="00152405">
      <w:pPr>
        <w:pStyle w:val="a3"/>
        <w:jc w:val="both"/>
        <w:rPr>
          <w:rFonts w:ascii="Times New Roman" w:hAnsi="Times New Roman"/>
          <w:sz w:val="28"/>
          <w:szCs w:val="28"/>
        </w:rPr>
      </w:pPr>
      <w:r>
        <w:rPr>
          <w:rFonts w:ascii="Times New Roman" w:hAnsi="Times New Roman"/>
          <w:sz w:val="28"/>
          <w:szCs w:val="28"/>
        </w:rPr>
        <w:t xml:space="preserve">6.2. Орендар зобов’язаний забезпечувати збереження орендованого Майна, запобігати його пошкодженню і псуванню, тримати Майно в </w:t>
      </w:r>
      <w:r>
        <w:rPr>
          <w:rFonts w:ascii="Times New Roman" w:hAnsi="Times New Roman"/>
          <w:sz w:val="28"/>
          <w:szCs w:val="28"/>
        </w:rPr>
        <w:lastRenderedPageBreak/>
        <w:t>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52405" w:rsidRDefault="00152405" w:rsidP="00152405">
      <w:pPr>
        <w:pStyle w:val="a3"/>
        <w:jc w:val="both"/>
        <w:rPr>
          <w:rFonts w:ascii="Times New Roman" w:hAnsi="Times New Roman"/>
          <w:sz w:val="28"/>
          <w:szCs w:val="28"/>
        </w:rPr>
      </w:pPr>
      <w:r>
        <w:rPr>
          <w:rFonts w:ascii="Times New Roman" w:hAnsi="Times New Roman"/>
          <w:sz w:val="28"/>
          <w:szCs w:val="28"/>
        </w:rPr>
        <w:t>6.3. Орендар зобов’язаний:</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52405" w:rsidRDefault="00152405" w:rsidP="00152405">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52405" w:rsidRDefault="00152405" w:rsidP="00152405">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52405" w:rsidRDefault="00152405" w:rsidP="00152405">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152405" w:rsidRDefault="00152405" w:rsidP="00152405">
      <w:pPr>
        <w:pStyle w:val="a3"/>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Балансоутримувача на утримання орендованого Майна та надання </w:t>
      </w:r>
      <w:r>
        <w:rPr>
          <w:rFonts w:ascii="Times New Roman" w:hAnsi="Times New Roman"/>
          <w:sz w:val="28"/>
          <w:szCs w:val="28"/>
        </w:rPr>
        <w:lastRenderedPageBreak/>
        <w:t>комунальних послуг Орендарю відповідно до примірного договору, затвердженого наказом Фонду державного майна, та/або</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152405" w:rsidRDefault="00152405" w:rsidP="00152405">
      <w:pPr>
        <w:pStyle w:val="a3"/>
        <w:jc w:val="both"/>
        <w:rPr>
          <w:rFonts w:ascii="Times New Roman" w:hAnsi="Times New Roman"/>
          <w:sz w:val="28"/>
          <w:szCs w:val="28"/>
        </w:rPr>
      </w:pPr>
      <w:bookmarkStart w:id="4" w:name="_heading=h.1fob9te"/>
      <w:bookmarkEnd w:id="4"/>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52405" w:rsidRPr="001062F0" w:rsidRDefault="00152405" w:rsidP="00152405">
      <w:pPr>
        <w:pStyle w:val="a3"/>
        <w:jc w:val="center"/>
        <w:rPr>
          <w:rFonts w:ascii="Times New Roman" w:hAnsi="Times New Roman"/>
          <w:b/>
          <w:bCs/>
          <w:sz w:val="28"/>
          <w:szCs w:val="28"/>
        </w:rPr>
      </w:pPr>
      <w:r w:rsidRPr="001062F0">
        <w:rPr>
          <w:rFonts w:ascii="Times New Roman" w:hAnsi="Times New Roman"/>
          <w:b/>
          <w:bCs/>
          <w:sz w:val="28"/>
          <w:szCs w:val="28"/>
        </w:rPr>
        <w:t>Страхування об’єкта оренди, відшкодування витрат на оцінку Майна та укладення охоронного договору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7.1. Орендар зобов’язаний:</w:t>
      </w:r>
    </w:p>
    <w:p w:rsidR="00152405" w:rsidRDefault="00152405" w:rsidP="00152405">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52405" w:rsidRDefault="00152405" w:rsidP="00152405">
      <w:pPr>
        <w:pStyle w:val="a3"/>
        <w:jc w:val="both"/>
        <w:rPr>
          <w:rFonts w:ascii="Times New Roman" w:hAnsi="Times New Roman"/>
          <w:sz w:val="28"/>
          <w:szCs w:val="28"/>
        </w:rPr>
      </w:pPr>
      <w:r>
        <w:rPr>
          <w:rFonts w:ascii="Times New Roman" w:hAnsi="Times New Roman"/>
          <w:sz w:val="28"/>
          <w:szCs w:val="28"/>
        </w:rPr>
        <w:lastRenderedPageBreak/>
        <w:t>Якщо строк дії договору оренди менший, ніж один рік, то договір страхування укладається на строк дії договору оренди.</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152405" w:rsidRDefault="00152405" w:rsidP="00152405">
      <w:pPr>
        <w:pStyle w:val="a3"/>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152405" w:rsidRPr="001062F0" w:rsidRDefault="00152405" w:rsidP="00152405">
      <w:pPr>
        <w:pStyle w:val="a3"/>
        <w:ind w:firstLine="0"/>
        <w:jc w:val="center"/>
        <w:rPr>
          <w:rFonts w:ascii="Times New Roman" w:hAnsi="Times New Roman"/>
          <w:b/>
          <w:bCs/>
          <w:sz w:val="28"/>
          <w:szCs w:val="28"/>
        </w:rPr>
      </w:pPr>
      <w:r w:rsidRPr="001062F0">
        <w:rPr>
          <w:rFonts w:ascii="Times New Roman" w:hAnsi="Times New Roman"/>
          <w:b/>
          <w:bCs/>
          <w:sz w:val="28"/>
          <w:szCs w:val="28"/>
        </w:rPr>
        <w:t>Суборенда</w:t>
      </w:r>
    </w:p>
    <w:p w:rsidR="00152405" w:rsidRDefault="00152405" w:rsidP="00152405">
      <w:pPr>
        <w:pStyle w:val="a3"/>
        <w:jc w:val="both"/>
        <w:rPr>
          <w:rFonts w:ascii="Times New Roman" w:hAnsi="Times New Roman"/>
          <w:sz w:val="28"/>
          <w:szCs w:val="28"/>
        </w:rPr>
      </w:pPr>
      <w:r>
        <w:rPr>
          <w:rFonts w:ascii="Times New Roman" w:hAnsi="Times New Roman"/>
          <w:sz w:val="28"/>
          <w:szCs w:val="28"/>
        </w:rPr>
        <w:t xml:space="preserve">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152405" w:rsidRDefault="00152405" w:rsidP="00152405">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152405" w:rsidRPr="0023332D" w:rsidRDefault="00152405" w:rsidP="00152405">
      <w:pPr>
        <w:pStyle w:val="a3"/>
        <w:ind w:firstLine="0"/>
        <w:jc w:val="center"/>
        <w:rPr>
          <w:rFonts w:ascii="Times New Roman" w:hAnsi="Times New Roman"/>
          <w:b/>
          <w:bCs/>
          <w:sz w:val="28"/>
          <w:szCs w:val="28"/>
        </w:rPr>
      </w:pPr>
      <w:r w:rsidRPr="0023332D">
        <w:rPr>
          <w:rFonts w:ascii="Times New Roman" w:hAnsi="Times New Roman"/>
          <w:b/>
          <w:bCs/>
          <w:sz w:val="28"/>
          <w:szCs w:val="28"/>
        </w:rPr>
        <w:t>Запевнення сторін</w:t>
      </w:r>
    </w:p>
    <w:p w:rsidR="00152405" w:rsidRDefault="00152405" w:rsidP="00152405">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152405" w:rsidRDefault="00152405" w:rsidP="00152405">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152405" w:rsidRDefault="00152405" w:rsidP="00152405">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152405" w:rsidRDefault="00152405" w:rsidP="00152405">
      <w:pPr>
        <w:pStyle w:val="a3"/>
        <w:jc w:val="both"/>
        <w:rPr>
          <w:rFonts w:ascii="Times New Roman" w:hAnsi="Times New Roman"/>
          <w:sz w:val="28"/>
          <w:szCs w:val="28"/>
        </w:rPr>
      </w:pPr>
      <w:r>
        <w:rPr>
          <w:rFonts w:ascii="Times New Roman" w:hAnsi="Times New Roman"/>
          <w:sz w:val="28"/>
          <w:szCs w:val="28"/>
        </w:rPr>
        <w:t xml:space="preserve">9.2. Балансоутримувач (власник або уповноважений ним орган (особа) уклав охоронний договір стосовно Майна, якщо воно є пам’яткою </w:t>
      </w:r>
      <w:r>
        <w:rPr>
          <w:rFonts w:ascii="Times New Roman" w:hAnsi="Times New Roman"/>
          <w:sz w:val="28"/>
          <w:szCs w:val="28"/>
        </w:rPr>
        <w:lastRenderedPageBreak/>
        <w:t>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152405" w:rsidRDefault="00152405" w:rsidP="00152405">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152405" w:rsidRDefault="00152405" w:rsidP="00152405">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152405" w:rsidRPr="00067809" w:rsidRDefault="00152405" w:rsidP="00152405">
      <w:pPr>
        <w:pStyle w:val="a3"/>
        <w:ind w:firstLine="0"/>
        <w:jc w:val="center"/>
        <w:rPr>
          <w:rFonts w:ascii="Times New Roman" w:hAnsi="Times New Roman"/>
          <w:b/>
          <w:bCs/>
          <w:sz w:val="28"/>
          <w:szCs w:val="28"/>
        </w:rPr>
      </w:pPr>
      <w:r w:rsidRPr="00067809">
        <w:rPr>
          <w:rFonts w:ascii="Times New Roman" w:hAnsi="Times New Roman"/>
          <w:b/>
          <w:bCs/>
          <w:sz w:val="28"/>
          <w:szCs w:val="28"/>
        </w:rPr>
        <w:t>Відповідальність і вирішення спорів за договором</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10.1. За невиконання або неналежне виконання зобов’язань за цим договором сторони несуть відповідальність згідно із законом та договором.</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10.2.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10.3. Спори, які виникають за цим договором або в зв’язку з ним, не вирішені шляхом переговорів, вирішуються в судовому порядку.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10.4.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52405" w:rsidRPr="0062260C" w:rsidRDefault="00152405" w:rsidP="00152405">
      <w:pPr>
        <w:pStyle w:val="a3"/>
        <w:jc w:val="center"/>
        <w:rPr>
          <w:rFonts w:ascii="Times New Roman" w:hAnsi="Times New Roman"/>
          <w:b/>
          <w:sz w:val="28"/>
          <w:szCs w:val="28"/>
        </w:rPr>
      </w:pPr>
      <w:r w:rsidRPr="0062260C">
        <w:rPr>
          <w:rFonts w:ascii="Times New Roman" w:hAnsi="Times New Roman"/>
          <w:b/>
          <w:sz w:val="28"/>
          <w:szCs w:val="28"/>
        </w:rPr>
        <w:t>Строк чинності, умови зміни та припинення договору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 xml:space="preserve">11.1.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152405" w:rsidRDefault="00152405" w:rsidP="00152405">
      <w:pPr>
        <w:pStyle w:val="a3"/>
        <w:jc w:val="both"/>
        <w:rPr>
          <w:rFonts w:ascii="Times New Roman" w:hAnsi="Times New Roman"/>
          <w:sz w:val="28"/>
          <w:szCs w:val="28"/>
        </w:rPr>
      </w:pPr>
      <w:r>
        <w:rPr>
          <w:rFonts w:ascii="Times New Roman" w:hAnsi="Times New Roman"/>
          <w:sz w:val="28"/>
          <w:szCs w:val="28"/>
        </w:rPr>
        <w:lastRenderedPageBreak/>
        <w:t>11.3.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11.4. Продовження цього договору здійснюється з урахуванням вимог, встановлених статтею 18 Закону та Порядком.</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152405" w:rsidRDefault="00152405" w:rsidP="00152405">
      <w:pPr>
        <w:pStyle w:val="a3"/>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11.6. Договір припиняється:</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11.6.1 з підстав, передбачених частиною першою статті 24 Закону, і при цьому: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52405" w:rsidRDefault="00152405" w:rsidP="00152405">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w:t>
      </w:r>
      <w:r>
        <w:rPr>
          <w:rFonts w:ascii="Times New Roman" w:hAnsi="Times New Roman"/>
          <w:sz w:val="28"/>
          <w:szCs w:val="28"/>
        </w:rPr>
        <w:lastRenderedPageBreak/>
        <w:t>подання заяви про продовження цього договору, передбаченого частиною третьою статті 18 Закону (пункт 143 Порядку);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52405" w:rsidRDefault="00152405" w:rsidP="00152405">
      <w:pPr>
        <w:pStyle w:val="a3"/>
        <w:jc w:val="both"/>
        <w:rPr>
          <w:rFonts w:ascii="Times New Roman" w:hAnsi="Times New Roman"/>
          <w:sz w:val="28"/>
          <w:szCs w:val="28"/>
        </w:rPr>
      </w:pPr>
      <w:r>
        <w:rPr>
          <w:rFonts w:ascii="Times New Roman" w:hAnsi="Times New Roman"/>
          <w:sz w:val="28"/>
          <w:szCs w:val="28"/>
        </w:rPr>
        <w:t xml:space="preserve">11.6.2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52405" w:rsidRDefault="00152405" w:rsidP="00152405">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52405" w:rsidRDefault="00152405" w:rsidP="00152405">
      <w:pPr>
        <w:pStyle w:val="a3"/>
        <w:jc w:val="both"/>
        <w:rPr>
          <w:rFonts w:ascii="Times New Roman" w:hAnsi="Times New Roman"/>
          <w:sz w:val="28"/>
          <w:szCs w:val="28"/>
        </w:rPr>
      </w:pPr>
      <w:r>
        <w:rPr>
          <w:rFonts w:ascii="Times New Roman" w:hAnsi="Times New Roman"/>
          <w:sz w:val="28"/>
          <w:szCs w:val="28"/>
        </w:rPr>
        <w:t xml:space="preserve">11.6.3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152405" w:rsidRDefault="00152405" w:rsidP="00152405">
      <w:pPr>
        <w:pStyle w:val="a3"/>
        <w:jc w:val="both"/>
        <w:rPr>
          <w:rFonts w:ascii="Times New Roman" w:hAnsi="Times New Roman"/>
          <w:sz w:val="28"/>
          <w:szCs w:val="28"/>
        </w:rPr>
      </w:pPr>
      <w:r>
        <w:rPr>
          <w:rFonts w:ascii="Times New Roman" w:hAnsi="Times New Roman"/>
          <w:sz w:val="28"/>
          <w:szCs w:val="28"/>
        </w:rPr>
        <w:lastRenderedPageBreak/>
        <w:t xml:space="preserve">11.6.4. на вимогу Орендодавця з підстав, передбачених пунктом </w:t>
      </w:r>
      <w:r w:rsidRPr="00FD592A">
        <w:rPr>
          <w:rFonts w:ascii="Times New Roman" w:hAnsi="Times New Roman"/>
          <w:sz w:val="28"/>
          <w:szCs w:val="28"/>
        </w:rPr>
        <w:t>11.7</w:t>
      </w:r>
      <w:r>
        <w:rPr>
          <w:rFonts w:ascii="Times New Roman" w:hAnsi="Times New Roman"/>
          <w:sz w:val="28"/>
          <w:szCs w:val="28"/>
        </w:rPr>
        <w:t xml:space="preserve"> цього договору, і при цьому договір вважається припиненим в день, визначений відповідно до абзацу третього пункту 11.8 цього договору;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11.6.5. на вимогу Орендаря з підстав, передбачених пунктом 11.9 цього договору, і при цьому договір вважається припиненим в день, визначений відповідно до абзацу другого пункту 11.10 цього договору;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11.6.6. за згодою сторін на підставі договору про припинення з дати підписання акта повернення Майна з оренди;</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11.6.7. на вимогу будь-якої із сторін цього договору за рішенням суду з підстав, передбачених законодавством.</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11.7. Договір може бути достроково припинений на вимогу Орендодавця, якщо Орендар:</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11.7.2.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11.7.3. уклав договір суборенди з особами, які не відповідають вимогам статті 4 Закону;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11.7.5. відмовився внести зміни до цього договору у разі виникнення підстав, передбачених пунктом 3.7 цього договору.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11.8. Про наявність однієї з підстав для дострокового припинення договору з ініціативи Орендодавця, передбачених пунктом 11.7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52405" w:rsidRDefault="00152405" w:rsidP="00152405">
      <w:pPr>
        <w:pStyle w:val="a3"/>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w:t>
      </w:r>
      <w:r>
        <w:rPr>
          <w:rFonts w:ascii="Times New Roman" w:hAnsi="Times New Roman"/>
          <w:sz w:val="28"/>
          <w:szCs w:val="28"/>
        </w:rPr>
        <w:lastRenderedPageBreak/>
        <w:t>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52405" w:rsidRDefault="00152405" w:rsidP="00152405">
      <w:pPr>
        <w:pStyle w:val="a3"/>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52405" w:rsidRDefault="00152405" w:rsidP="00152405">
      <w:pPr>
        <w:pStyle w:val="a3"/>
        <w:spacing w:line="230" w:lineRule="auto"/>
        <w:jc w:val="both"/>
        <w:rPr>
          <w:rFonts w:ascii="Times New Roman" w:hAnsi="Times New Roman"/>
          <w:sz w:val="28"/>
          <w:szCs w:val="28"/>
        </w:rPr>
      </w:pPr>
      <w:r>
        <w:rPr>
          <w:rFonts w:ascii="Times New Roman" w:hAnsi="Times New Roman"/>
          <w:sz w:val="28"/>
          <w:szCs w:val="28"/>
        </w:rPr>
        <w:t>11.9. Цей договір може бути достроково припинений на вимогу Орендаря, якщо:</w:t>
      </w:r>
    </w:p>
    <w:p w:rsidR="00152405" w:rsidRDefault="00152405" w:rsidP="00152405">
      <w:pPr>
        <w:pStyle w:val="a3"/>
        <w:spacing w:line="230" w:lineRule="auto"/>
        <w:jc w:val="both"/>
        <w:rPr>
          <w:rFonts w:ascii="Times New Roman" w:hAnsi="Times New Roman"/>
          <w:sz w:val="28"/>
          <w:szCs w:val="28"/>
        </w:rPr>
      </w:pPr>
      <w:r>
        <w:rPr>
          <w:rFonts w:ascii="Times New Roman" w:hAnsi="Times New Roman"/>
          <w:sz w:val="28"/>
          <w:szCs w:val="28"/>
        </w:rPr>
        <w:t>11.9.1.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52405" w:rsidRDefault="00152405" w:rsidP="00152405">
      <w:pPr>
        <w:pStyle w:val="a3"/>
        <w:spacing w:line="230" w:lineRule="auto"/>
        <w:jc w:val="both"/>
        <w:rPr>
          <w:rFonts w:ascii="Times New Roman" w:hAnsi="Times New Roman"/>
          <w:sz w:val="28"/>
          <w:szCs w:val="28"/>
        </w:rPr>
      </w:pPr>
      <w:r>
        <w:rPr>
          <w:rFonts w:ascii="Times New Roman" w:hAnsi="Times New Roman"/>
          <w:sz w:val="28"/>
          <w:szCs w:val="28"/>
        </w:rPr>
        <w:t>11.9.2.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152405" w:rsidRDefault="00152405" w:rsidP="00152405">
      <w:pPr>
        <w:pStyle w:val="a3"/>
        <w:spacing w:line="230" w:lineRule="auto"/>
        <w:jc w:val="both"/>
        <w:rPr>
          <w:rFonts w:ascii="Times New Roman" w:hAnsi="Times New Roman"/>
          <w:sz w:val="28"/>
          <w:szCs w:val="28"/>
        </w:rPr>
      </w:pPr>
      <w:r>
        <w:rPr>
          <w:rFonts w:ascii="Times New Roman" w:hAnsi="Times New Roman"/>
          <w:sz w:val="28"/>
          <w:szCs w:val="28"/>
        </w:rPr>
        <w:t>11.10. Про виявлення обставин, які дають право Орендарю на припинення договору відповідно до пункту 11.9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11.9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52405" w:rsidRDefault="00152405" w:rsidP="00152405">
      <w:pPr>
        <w:pStyle w:val="a3"/>
        <w:jc w:val="both"/>
        <w:rPr>
          <w:rFonts w:ascii="Times New Roman" w:hAnsi="Times New Roman"/>
          <w:sz w:val="28"/>
          <w:szCs w:val="28"/>
        </w:rPr>
      </w:pPr>
      <w:r>
        <w:rPr>
          <w:rFonts w:ascii="Times New Roman" w:hAnsi="Times New Roman"/>
          <w:sz w:val="28"/>
          <w:szCs w:val="28"/>
        </w:rPr>
        <w:lastRenderedPageBreak/>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11.11. У разі припинення договору: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52405" w:rsidRDefault="00152405" w:rsidP="00152405">
      <w:pPr>
        <w:pStyle w:val="a3"/>
        <w:jc w:val="both"/>
        <w:rPr>
          <w:rFonts w:ascii="Times New Roman" w:hAnsi="Times New Roman"/>
          <w:sz w:val="28"/>
          <w:szCs w:val="28"/>
        </w:rPr>
      </w:pPr>
      <w:r>
        <w:rPr>
          <w:rFonts w:ascii="Times New Roman" w:hAnsi="Times New Roman"/>
          <w:spacing w:val="-4"/>
          <w:sz w:val="28"/>
          <w:szCs w:val="28"/>
        </w:rPr>
        <w:t>11</w:t>
      </w:r>
      <w:r w:rsidRPr="00B2440D">
        <w:rPr>
          <w:rFonts w:ascii="Times New Roman" w:hAnsi="Times New Roman"/>
          <w:spacing w:val="-4"/>
          <w:sz w:val="28"/>
          <w:szCs w:val="28"/>
        </w:rPr>
        <w:t xml:space="preserve">.12. Майно вважається поверненим Орендодавцю/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152405" w:rsidRPr="0051769A" w:rsidRDefault="00152405" w:rsidP="00152405">
      <w:pPr>
        <w:pStyle w:val="a3"/>
        <w:ind w:firstLine="0"/>
        <w:jc w:val="center"/>
        <w:rPr>
          <w:rFonts w:ascii="Times New Roman" w:hAnsi="Times New Roman"/>
          <w:b/>
          <w:sz w:val="28"/>
          <w:szCs w:val="28"/>
        </w:rPr>
      </w:pPr>
      <w:r w:rsidRPr="0051769A">
        <w:rPr>
          <w:rFonts w:ascii="Times New Roman" w:hAnsi="Times New Roman"/>
          <w:b/>
          <w:sz w:val="28"/>
          <w:szCs w:val="28"/>
        </w:rPr>
        <w:t>Інше</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12.1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12.2. Якщо цей договір підлягає нотаріальному посвідченню, витрати на таке посвідчення несе Орендар.</w:t>
      </w:r>
    </w:p>
    <w:p w:rsidR="00152405" w:rsidRDefault="00152405" w:rsidP="00152405">
      <w:pPr>
        <w:pStyle w:val="a3"/>
        <w:jc w:val="both"/>
        <w:rPr>
          <w:rFonts w:ascii="Times New Roman" w:hAnsi="Times New Roman"/>
          <w:sz w:val="28"/>
          <w:szCs w:val="28"/>
        </w:rPr>
      </w:pPr>
      <w:r>
        <w:rPr>
          <w:rFonts w:ascii="Times New Roman" w:hAnsi="Times New Roman"/>
          <w:sz w:val="28"/>
          <w:szCs w:val="28"/>
        </w:rPr>
        <w:t xml:space="preserve">12.3.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w:t>
      </w:r>
      <w:r>
        <w:rPr>
          <w:rFonts w:ascii="Times New Roman" w:hAnsi="Times New Roman"/>
          <w:sz w:val="28"/>
          <w:szCs w:val="28"/>
        </w:rPr>
        <w:lastRenderedPageBreak/>
        <w:t>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152405" w:rsidRDefault="00152405" w:rsidP="00152405">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12.4. У разі реорганізації Орендаря договір оренди зберігає чинність для відповідного правонаступника юридичної особи — Орендаря.</w:t>
      </w:r>
    </w:p>
    <w:p w:rsidR="00152405" w:rsidRDefault="00152405" w:rsidP="00152405">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152405" w:rsidRDefault="00152405" w:rsidP="00152405">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152405" w:rsidRDefault="00152405" w:rsidP="00152405">
      <w:pPr>
        <w:pStyle w:val="a3"/>
        <w:jc w:val="both"/>
        <w:rPr>
          <w:rFonts w:ascii="Times New Roman" w:hAnsi="Times New Roman"/>
          <w:sz w:val="28"/>
          <w:szCs w:val="28"/>
        </w:rPr>
      </w:pPr>
      <w:r>
        <w:rPr>
          <w:rFonts w:ascii="Times New Roman" w:hAnsi="Times New Roman"/>
          <w:sz w:val="28"/>
          <w:szCs w:val="28"/>
        </w:rPr>
        <w:t>12.5. Цей Договір укладено у трьох примірниках, кожен з яких має однакову юридичну силу, по одному для Орендаря, Орендодавця і Балансоутримувача.</w:t>
      </w:r>
    </w:p>
    <w:p w:rsidR="00152405" w:rsidRDefault="00152405" w:rsidP="00152405">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4152"/>
        <w:gridCol w:w="5283"/>
      </w:tblGrid>
      <w:tr w:rsidR="00152405" w:rsidTr="004D748D">
        <w:trPr>
          <w:trHeight w:val="333"/>
          <w:jc w:val="center"/>
        </w:trPr>
        <w:tc>
          <w:tcPr>
            <w:tcW w:w="4154" w:type="dxa"/>
            <w:hideMark/>
          </w:tcPr>
          <w:p w:rsidR="00152405" w:rsidRDefault="00152405" w:rsidP="004D748D">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152405" w:rsidRDefault="00152405" w:rsidP="004D748D">
            <w:pPr>
              <w:pStyle w:val="a3"/>
              <w:jc w:val="both"/>
              <w:rPr>
                <w:rFonts w:ascii="Times New Roman" w:hAnsi="Times New Roman"/>
                <w:sz w:val="28"/>
                <w:szCs w:val="28"/>
              </w:rPr>
            </w:pPr>
            <w:r>
              <w:rPr>
                <w:rFonts w:ascii="Times New Roman" w:hAnsi="Times New Roman"/>
                <w:sz w:val="28"/>
                <w:szCs w:val="28"/>
              </w:rPr>
              <w:t xml:space="preserve">___________________ </w:t>
            </w:r>
          </w:p>
        </w:tc>
      </w:tr>
      <w:tr w:rsidR="00152405" w:rsidTr="004D748D">
        <w:trPr>
          <w:trHeight w:val="315"/>
          <w:jc w:val="center"/>
        </w:trPr>
        <w:tc>
          <w:tcPr>
            <w:tcW w:w="4154" w:type="dxa"/>
            <w:hideMark/>
          </w:tcPr>
          <w:p w:rsidR="00152405" w:rsidRDefault="00152405" w:rsidP="004D748D">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152405" w:rsidRDefault="00152405" w:rsidP="004D748D">
            <w:pPr>
              <w:pStyle w:val="a3"/>
              <w:jc w:val="both"/>
              <w:rPr>
                <w:rFonts w:ascii="Times New Roman" w:hAnsi="Times New Roman"/>
                <w:sz w:val="28"/>
                <w:szCs w:val="28"/>
              </w:rPr>
            </w:pPr>
            <w:r>
              <w:rPr>
                <w:rFonts w:ascii="Times New Roman" w:hAnsi="Times New Roman"/>
                <w:sz w:val="28"/>
                <w:szCs w:val="28"/>
              </w:rPr>
              <w:t>___________________</w:t>
            </w:r>
          </w:p>
        </w:tc>
      </w:tr>
      <w:tr w:rsidR="00152405" w:rsidTr="004D748D">
        <w:trPr>
          <w:trHeight w:val="420"/>
          <w:jc w:val="center"/>
        </w:trPr>
        <w:tc>
          <w:tcPr>
            <w:tcW w:w="4154" w:type="dxa"/>
            <w:hideMark/>
          </w:tcPr>
          <w:p w:rsidR="00152405" w:rsidRDefault="00152405" w:rsidP="004D748D">
            <w:pPr>
              <w:pStyle w:val="a3"/>
              <w:jc w:val="both"/>
              <w:rPr>
                <w:rFonts w:ascii="Times New Roman" w:hAnsi="Times New Roman"/>
                <w:sz w:val="28"/>
                <w:szCs w:val="28"/>
              </w:rPr>
            </w:pPr>
            <w:r>
              <w:rPr>
                <w:rFonts w:ascii="Times New Roman" w:hAnsi="Times New Roman"/>
                <w:sz w:val="28"/>
                <w:szCs w:val="28"/>
              </w:rPr>
              <w:t xml:space="preserve">Від Балансоутримувача: </w:t>
            </w:r>
          </w:p>
        </w:tc>
        <w:tc>
          <w:tcPr>
            <w:tcW w:w="5286" w:type="dxa"/>
            <w:hideMark/>
          </w:tcPr>
          <w:p w:rsidR="00152405" w:rsidRDefault="00152405" w:rsidP="004D748D">
            <w:pPr>
              <w:pStyle w:val="a3"/>
              <w:jc w:val="both"/>
              <w:rPr>
                <w:rFonts w:ascii="Times New Roman" w:hAnsi="Times New Roman"/>
                <w:sz w:val="28"/>
                <w:szCs w:val="28"/>
              </w:rPr>
            </w:pPr>
            <w:r>
              <w:rPr>
                <w:rFonts w:ascii="Times New Roman" w:hAnsi="Times New Roman"/>
                <w:sz w:val="28"/>
                <w:szCs w:val="28"/>
              </w:rPr>
              <w:t>___________________</w:t>
            </w:r>
          </w:p>
        </w:tc>
      </w:tr>
    </w:tbl>
    <w:p w:rsidR="00F12C76" w:rsidRDefault="00F12C76" w:rsidP="00152405">
      <w:pPr>
        <w:pStyle w:val="a3"/>
        <w:spacing w:line="233" w:lineRule="auto"/>
        <w:ind w:firstLine="0"/>
        <w:jc w:val="center"/>
      </w:pPr>
    </w:p>
    <w:sectPr w:rsidR="00F12C76" w:rsidSect="00B2605A">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C0" w:rsidRDefault="00C309C0">
      <w:r>
        <w:separator/>
      </w:r>
    </w:p>
  </w:endnote>
  <w:endnote w:type="continuationSeparator" w:id="0">
    <w:p w:rsidR="00C309C0" w:rsidRDefault="00C3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C0" w:rsidRDefault="00C309C0">
      <w:r>
        <w:separator/>
      </w:r>
    </w:p>
  </w:footnote>
  <w:footnote w:type="continuationSeparator" w:id="0">
    <w:p w:rsidR="00C309C0" w:rsidRDefault="00C309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05A" w:rsidRDefault="00B2605A">
    <w:pPr>
      <w:framePr w:wrap="around" w:vAnchor="text" w:hAnchor="margin" w:xAlign="center" w:y="1"/>
    </w:pPr>
    <w:r>
      <w:fldChar w:fldCharType="begin"/>
    </w:r>
    <w:r>
      <w:instrText xml:space="preserve">PAGE  </w:instrText>
    </w:r>
    <w:r>
      <w:fldChar w:fldCharType="separate"/>
    </w:r>
    <w:r>
      <w:rPr>
        <w:noProof/>
      </w:rPr>
      <w:t>1</w:t>
    </w:r>
    <w:r>
      <w:fldChar w:fldCharType="end"/>
    </w:r>
  </w:p>
  <w:p w:rsidR="00B2605A" w:rsidRDefault="00B260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05A" w:rsidRDefault="00B2605A">
    <w:pPr>
      <w:framePr w:wrap="around" w:vAnchor="text" w:hAnchor="margin" w:xAlign="center" w:y="1"/>
    </w:pPr>
    <w:r>
      <w:fldChar w:fldCharType="begin"/>
    </w:r>
    <w:r>
      <w:instrText xml:space="preserve">PAGE  </w:instrText>
    </w:r>
    <w:r>
      <w:fldChar w:fldCharType="separate"/>
    </w:r>
    <w:r w:rsidR="00766598">
      <w:rPr>
        <w:noProof/>
      </w:rPr>
      <w:t>20</w:t>
    </w:r>
    <w:r>
      <w:fldChar w:fldCharType="end"/>
    </w:r>
  </w:p>
  <w:p w:rsidR="00B2605A" w:rsidRDefault="00B2605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42BA2"/>
    <w:multiLevelType w:val="hybridMultilevel"/>
    <w:tmpl w:val="7046CC56"/>
    <w:lvl w:ilvl="0" w:tplc="4E6285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40"/>
    <w:rsid w:val="000C1C51"/>
    <w:rsid w:val="00152405"/>
    <w:rsid w:val="00230EA1"/>
    <w:rsid w:val="0023749D"/>
    <w:rsid w:val="002763A8"/>
    <w:rsid w:val="00303624"/>
    <w:rsid w:val="00384C1F"/>
    <w:rsid w:val="00510114"/>
    <w:rsid w:val="00645140"/>
    <w:rsid w:val="006C0B77"/>
    <w:rsid w:val="00766598"/>
    <w:rsid w:val="007F0B14"/>
    <w:rsid w:val="008242FF"/>
    <w:rsid w:val="00870751"/>
    <w:rsid w:val="00922C48"/>
    <w:rsid w:val="00B2605A"/>
    <w:rsid w:val="00B915B7"/>
    <w:rsid w:val="00BD660F"/>
    <w:rsid w:val="00C309C0"/>
    <w:rsid w:val="00CD71E7"/>
    <w:rsid w:val="00EA59DF"/>
    <w:rsid w:val="00EE4070"/>
    <w:rsid w:val="00F12C76"/>
    <w:rsid w:val="00F62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6AD9"/>
  <w15:chartTrackingRefBased/>
  <w15:docId w15:val="{793F924E-C7A9-4F42-A74B-A5D46893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BD660F"/>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BD660F"/>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660F"/>
    <w:rPr>
      <w:rFonts w:ascii="Antiqua" w:eastAsia="Times New Roman" w:hAnsi="Antiqua" w:cs="Times New Roman"/>
      <w:b/>
      <w:i/>
      <w:sz w:val="26"/>
      <w:szCs w:val="20"/>
      <w:lang w:val="uk-UA" w:eastAsia="ru-RU"/>
    </w:rPr>
  </w:style>
  <w:style w:type="paragraph" w:customStyle="1" w:styleId="a3">
    <w:name w:val="Нормальний текст"/>
    <w:basedOn w:val="a"/>
    <w:rsid w:val="00BD660F"/>
    <w:pPr>
      <w:spacing w:before="120"/>
      <w:ind w:firstLine="567"/>
    </w:pPr>
  </w:style>
  <w:style w:type="paragraph" w:customStyle="1" w:styleId="a4">
    <w:name w:val="Назва документа"/>
    <w:basedOn w:val="a"/>
    <w:next w:val="a3"/>
    <w:rsid w:val="00BD660F"/>
    <w:pPr>
      <w:keepNext/>
      <w:keepLines/>
      <w:spacing w:before="240" w:after="240"/>
      <w:jc w:val="center"/>
    </w:pPr>
    <w:rPr>
      <w:b/>
    </w:rPr>
  </w:style>
  <w:style w:type="paragraph" w:customStyle="1" w:styleId="ShapkaDocumentu">
    <w:name w:val="Shapka Documentu"/>
    <w:basedOn w:val="a"/>
    <w:rsid w:val="00BD660F"/>
    <w:pPr>
      <w:keepNext/>
      <w:keepLines/>
      <w:spacing w:after="240"/>
      <w:ind w:left="3969"/>
      <w:jc w:val="center"/>
    </w:pPr>
  </w:style>
  <w:style w:type="paragraph" w:styleId="a5">
    <w:name w:val="Balloon Text"/>
    <w:basedOn w:val="a"/>
    <w:link w:val="a6"/>
    <w:uiPriority w:val="99"/>
    <w:semiHidden/>
    <w:unhideWhenUsed/>
    <w:rsid w:val="00BD660F"/>
    <w:rPr>
      <w:rFonts w:ascii="Segoe UI" w:hAnsi="Segoe UI" w:cs="Segoe UI"/>
      <w:sz w:val="18"/>
      <w:szCs w:val="18"/>
    </w:rPr>
  </w:style>
  <w:style w:type="character" w:customStyle="1" w:styleId="a6">
    <w:name w:val="Текст выноски Знак"/>
    <w:basedOn w:val="a0"/>
    <w:link w:val="a5"/>
    <w:uiPriority w:val="99"/>
    <w:semiHidden/>
    <w:rsid w:val="00BD660F"/>
    <w:rPr>
      <w:rFonts w:ascii="Segoe UI" w:eastAsia="Times New Roman" w:hAnsi="Segoe UI" w:cs="Segoe UI"/>
      <w:sz w:val="18"/>
      <w:szCs w:val="18"/>
      <w:lang w:val="uk-UA" w:eastAsia="ru-RU"/>
    </w:rPr>
  </w:style>
  <w:style w:type="paragraph" w:styleId="a7">
    <w:name w:val="List Paragraph"/>
    <w:basedOn w:val="a"/>
    <w:uiPriority w:val="34"/>
    <w:qFormat/>
    <w:rsid w:val="00B26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20</Pages>
  <Words>6585</Words>
  <Characters>37540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2020-09-14T06:05:00Z</cp:lastPrinted>
  <dcterms:created xsi:type="dcterms:W3CDTF">2020-09-14T13:38:00Z</dcterms:created>
  <dcterms:modified xsi:type="dcterms:W3CDTF">2020-10-06T13:09:00Z</dcterms:modified>
</cp:coreProperties>
</file>