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013" w:rsidRDefault="00A00013" w:rsidP="00BD660F">
      <w:pPr>
        <w:pStyle w:val="a0"/>
        <w:rPr>
          <w:rFonts w:ascii="Times New Roman" w:hAnsi="Times New Roman"/>
          <w:b w:val="0"/>
          <w:sz w:val="28"/>
          <w:szCs w:val="28"/>
        </w:rPr>
      </w:pPr>
      <w:r>
        <w:rPr>
          <w:rFonts w:ascii="Times New Roman" w:hAnsi="Times New Roman"/>
          <w:b w:val="0"/>
          <w:sz w:val="28"/>
          <w:szCs w:val="28"/>
        </w:rPr>
        <w:t>ДОГОВІР № __________</w:t>
      </w:r>
      <w:r>
        <w:rPr>
          <w:rFonts w:ascii="Times New Roman" w:hAnsi="Times New Roman"/>
          <w:b w:val="0"/>
          <w:sz w:val="28"/>
          <w:szCs w:val="28"/>
          <w:lang w:val="ru-RU"/>
        </w:rPr>
        <w:br/>
      </w:r>
      <w:r>
        <w:rPr>
          <w:rFonts w:ascii="Times New Roman" w:hAnsi="Times New Roman"/>
          <w:b w:val="0"/>
          <w:sz w:val="28"/>
          <w:szCs w:val="28"/>
        </w:rPr>
        <w:t xml:space="preserve">оренди 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rsidR="00A00013" w:rsidRPr="00B2605A" w:rsidRDefault="00A00013" w:rsidP="00B2605A">
      <w:pPr>
        <w:pStyle w:val="a0"/>
        <w:numPr>
          <w:ilvl w:val="0"/>
          <w:numId w:val="1"/>
        </w:numPr>
        <w:spacing w:before="120" w:after="120"/>
        <w:rPr>
          <w:rFonts w:ascii="Times New Roman" w:hAnsi="Times New Roman"/>
          <w:b w:val="0"/>
          <w:sz w:val="28"/>
          <w:szCs w:val="28"/>
        </w:rPr>
      </w:pP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pPr w:leftFromText="180" w:rightFromText="180" w:vertAnchor="text" w:tblpX="-601" w:tblpY="1"/>
        <w:tblOverlap w:val="never"/>
        <w:tblW w:w="10423" w:type="dxa"/>
        <w:tblLayout w:type="fixed"/>
        <w:tblLook w:val="00A0"/>
      </w:tblPr>
      <w:tblGrid>
        <w:gridCol w:w="770"/>
        <w:gridCol w:w="17"/>
        <w:gridCol w:w="2185"/>
        <w:gridCol w:w="556"/>
        <w:gridCol w:w="295"/>
        <w:gridCol w:w="34"/>
        <w:gridCol w:w="138"/>
        <w:gridCol w:w="1563"/>
        <w:gridCol w:w="20"/>
        <w:gridCol w:w="1663"/>
        <w:gridCol w:w="247"/>
        <w:gridCol w:w="1417"/>
        <w:gridCol w:w="41"/>
        <w:gridCol w:w="1440"/>
        <w:gridCol w:w="37"/>
      </w:tblGrid>
      <w:tr w:rsidR="00A00013" w:rsidTr="008E1D30">
        <w:trPr>
          <w:gridAfter w:val="1"/>
          <w:wAfter w:w="37" w:type="dxa"/>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A00013" w:rsidRDefault="00A00013" w:rsidP="00B2605A">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185" w:type="dxa"/>
            <w:tcBorders>
              <w:top w:val="single" w:sz="4" w:space="0" w:color="000000"/>
              <w:left w:val="nil"/>
              <w:bottom w:val="single" w:sz="4" w:space="0" w:color="000000"/>
              <w:right w:val="single" w:sz="4" w:space="0" w:color="000000"/>
            </w:tcBorders>
          </w:tcPr>
          <w:p w:rsidR="00A00013" w:rsidRDefault="00A00013" w:rsidP="00B2605A">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414" w:type="dxa"/>
            <w:gridSpan w:val="11"/>
            <w:tcBorders>
              <w:top w:val="single" w:sz="4" w:space="0" w:color="000000"/>
              <w:left w:val="nil"/>
              <w:bottom w:val="single" w:sz="4" w:space="0" w:color="000000"/>
              <w:right w:val="single" w:sz="4" w:space="0" w:color="000000"/>
            </w:tcBorders>
          </w:tcPr>
          <w:p w:rsidR="00A00013" w:rsidRDefault="00A00013" w:rsidP="00B2605A">
            <w:pPr>
              <w:spacing w:before="120"/>
              <w:rPr>
                <w:rFonts w:ascii="Times New Roman" w:hAnsi="Times New Roman"/>
                <w:color w:val="000000"/>
                <w:sz w:val="22"/>
                <w:szCs w:val="22"/>
              </w:rPr>
            </w:pPr>
            <w:r>
              <w:rPr>
                <w:rFonts w:ascii="Times New Roman" w:hAnsi="Times New Roman"/>
                <w:color w:val="000000"/>
                <w:sz w:val="22"/>
                <w:szCs w:val="22"/>
              </w:rPr>
              <w:t> м. Київ</w:t>
            </w:r>
          </w:p>
        </w:tc>
      </w:tr>
      <w:tr w:rsidR="00A00013" w:rsidTr="008E1D30">
        <w:trPr>
          <w:gridAfter w:val="1"/>
          <w:wAfter w:w="37" w:type="dxa"/>
          <w:trHeight w:val="320"/>
        </w:trPr>
        <w:tc>
          <w:tcPr>
            <w:tcW w:w="787" w:type="dxa"/>
            <w:gridSpan w:val="2"/>
            <w:tcBorders>
              <w:top w:val="nil"/>
              <w:left w:val="single" w:sz="4" w:space="0" w:color="000000"/>
              <w:bottom w:val="single" w:sz="4" w:space="0" w:color="000000"/>
              <w:right w:val="single" w:sz="4" w:space="0" w:color="000000"/>
            </w:tcBorders>
          </w:tcPr>
          <w:p w:rsidR="00A00013" w:rsidRDefault="00A00013" w:rsidP="00B2605A">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185" w:type="dxa"/>
            <w:tcBorders>
              <w:top w:val="nil"/>
              <w:left w:val="nil"/>
              <w:bottom w:val="single" w:sz="4" w:space="0" w:color="000000"/>
              <w:right w:val="single" w:sz="4" w:space="0" w:color="000000"/>
            </w:tcBorders>
          </w:tcPr>
          <w:p w:rsidR="00A00013" w:rsidRDefault="00A00013" w:rsidP="00B2605A">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414" w:type="dxa"/>
            <w:gridSpan w:val="11"/>
            <w:tcBorders>
              <w:top w:val="single" w:sz="4" w:space="0" w:color="000000"/>
              <w:left w:val="nil"/>
              <w:bottom w:val="single" w:sz="4" w:space="0" w:color="000000"/>
              <w:right w:val="single" w:sz="4" w:space="0" w:color="000000"/>
            </w:tcBorders>
          </w:tcPr>
          <w:p w:rsidR="00A00013" w:rsidDel="00DB1EB9" w:rsidRDefault="00A00013" w:rsidP="00B2605A">
            <w:pPr>
              <w:spacing w:before="120"/>
              <w:rPr>
                <w:del w:id="0" w:author="USer" w:date="2020-09-24T09:23:00Z"/>
                <w:rFonts w:ascii="Times New Roman" w:hAnsi="Times New Roman"/>
                <w:color w:val="000000"/>
                <w:sz w:val="22"/>
                <w:szCs w:val="22"/>
              </w:rPr>
            </w:pPr>
            <w:r>
              <w:rPr>
                <w:rFonts w:ascii="Times New Roman" w:hAnsi="Times New Roman"/>
                <w:color w:val="000000"/>
                <w:sz w:val="22"/>
                <w:szCs w:val="22"/>
              </w:rPr>
              <w:t>   «____» _______________ 2021</w:t>
            </w:r>
          </w:p>
          <w:p w:rsidR="00A00013" w:rsidRDefault="00A00013" w:rsidP="00B2605A">
            <w:pPr>
              <w:spacing w:before="120"/>
              <w:rPr>
                <w:rFonts w:ascii="Times New Roman" w:hAnsi="Times New Roman"/>
                <w:color w:val="000000"/>
                <w:sz w:val="22"/>
                <w:szCs w:val="22"/>
              </w:rPr>
            </w:pPr>
          </w:p>
        </w:tc>
      </w:tr>
      <w:tr w:rsidR="00A00013" w:rsidTr="008E1D30">
        <w:trPr>
          <w:gridAfter w:val="1"/>
          <w:wAfter w:w="37" w:type="dxa"/>
          <w:trHeight w:val="320"/>
        </w:trPr>
        <w:tc>
          <w:tcPr>
            <w:tcW w:w="10386" w:type="dxa"/>
            <w:gridSpan w:val="14"/>
            <w:tcBorders>
              <w:top w:val="nil"/>
              <w:left w:val="single" w:sz="4" w:space="0" w:color="000000"/>
              <w:bottom w:val="single" w:sz="4" w:space="0" w:color="000000"/>
              <w:right w:val="single" w:sz="4" w:space="0" w:color="000000"/>
            </w:tcBorders>
          </w:tcPr>
          <w:p w:rsidR="00A00013" w:rsidRDefault="00A00013" w:rsidP="00B2605A">
            <w:pPr>
              <w:spacing w:before="120"/>
              <w:jc w:val="center"/>
              <w:rPr>
                <w:rFonts w:ascii="Times New Roman" w:hAnsi="Times New Roman"/>
                <w:color w:val="000000"/>
                <w:sz w:val="22"/>
                <w:szCs w:val="22"/>
              </w:rPr>
            </w:pPr>
            <w:r>
              <w:rPr>
                <w:rFonts w:ascii="Times New Roman" w:hAnsi="Times New Roman"/>
                <w:color w:val="000000"/>
                <w:sz w:val="22"/>
                <w:szCs w:val="22"/>
              </w:rPr>
              <w:t>3. Сторони</w:t>
            </w:r>
          </w:p>
          <w:p w:rsidR="00A00013" w:rsidRPr="00181B71" w:rsidRDefault="00A00013" w:rsidP="00B2605A">
            <w:pPr>
              <w:spacing w:before="120"/>
              <w:jc w:val="center"/>
              <w:rPr>
                <w:rFonts w:ascii="Times New Roman" w:hAnsi="Times New Roman"/>
                <w:color w:val="000000"/>
                <w:sz w:val="10"/>
                <w:szCs w:val="10"/>
              </w:rPr>
            </w:pPr>
          </w:p>
        </w:tc>
      </w:tr>
      <w:tr w:rsidR="00A00013" w:rsidTr="008E1D30">
        <w:trPr>
          <w:gridAfter w:val="1"/>
          <w:wAfter w:w="37" w:type="dxa"/>
          <w:trHeight w:val="320"/>
        </w:trPr>
        <w:tc>
          <w:tcPr>
            <w:tcW w:w="10386" w:type="dxa"/>
            <w:gridSpan w:val="14"/>
            <w:tcBorders>
              <w:top w:val="nil"/>
              <w:left w:val="single" w:sz="4" w:space="0" w:color="000000"/>
              <w:bottom w:val="single" w:sz="4" w:space="0" w:color="000000"/>
              <w:right w:val="single" w:sz="4" w:space="0" w:color="000000"/>
            </w:tcBorders>
          </w:tcPr>
          <w:p w:rsidR="00A00013" w:rsidRDefault="00A00013" w:rsidP="00B2605A">
            <w:pPr>
              <w:spacing w:before="120"/>
              <w:jc w:val="center"/>
              <w:rPr>
                <w:rFonts w:ascii="Times New Roman" w:hAnsi="Times New Roman"/>
                <w:color w:val="000000"/>
                <w:sz w:val="22"/>
                <w:szCs w:val="22"/>
              </w:rPr>
            </w:pPr>
            <w:r>
              <w:rPr>
                <w:rFonts w:ascii="Times New Roman" w:hAnsi="Times New Roman"/>
                <w:color w:val="000000"/>
                <w:sz w:val="22"/>
                <w:szCs w:val="22"/>
              </w:rPr>
              <w:t>3.1. Орендодавець</w:t>
            </w:r>
          </w:p>
          <w:p w:rsidR="00A00013" w:rsidRPr="00181B71" w:rsidRDefault="00A00013" w:rsidP="00B2605A">
            <w:pPr>
              <w:spacing w:before="120"/>
              <w:jc w:val="center"/>
              <w:rPr>
                <w:rFonts w:ascii="Times New Roman" w:hAnsi="Times New Roman"/>
                <w:color w:val="000000"/>
                <w:sz w:val="10"/>
                <w:szCs w:val="10"/>
              </w:rPr>
            </w:pPr>
          </w:p>
        </w:tc>
      </w:tr>
      <w:tr w:rsidR="00A00013" w:rsidTr="008E1D30">
        <w:trPr>
          <w:gridAfter w:val="1"/>
          <w:wAfter w:w="37" w:type="dxa"/>
          <w:trHeight w:val="2671"/>
        </w:trPr>
        <w:tc>
          <w:tcPr>
            <w:tcW w:w="787" w:type="dxa"/>
            <w:gridSpan w:val="2"/>
            <w:vMerge w:val="restart"/>
            <w:tcBorders>
              <w:top w:val="nil"/>
              <w:left w:val="single" w:sz="4" w:space="0" w:color="000000"/>
              <w:right w:val="single" w:sz="4" w:space="0" w:color="000000"/>
            </w:tcBorders>
            <w:vAlign w:val="center"/>
          </w:tcPr>
          <w:p w:rsidR="00A00013" w:rsidRDefault="00A00013" w:rsidP="00B95EA1">
            <w:pPr>
              <w:spacing w:before="120"/>
              <w:jc w:val="center"/>
              <w:rPr>
                <w:rFonts w:ascii="Times New Roman" w:hAnsi="Times New Roman"/>
                <w:color w:val="000000"/>
                <w:sz w:val="22"/>
                <w:szCs w:val="22"/>
              </w:rPr>
            </w:pPr>
            <w:r>
              <w:rPr>
                <w:rFonts w:ascii="Times New Roman" w:hAnsi="Times New Roman"/>
                <w:color w:val="000000"/>
                <w:sz w:val="22"/>
                <w:szCs w:val="22"/>
              </w:rPr>
              <w:t>3.1.</w:t>
            </w:r>
          </w:p>
        </w:tc>
        <w:tc>
          <w:tcPr>
            <w:tcW w:w="3070" w:type="dxa"/>
            <w:gridSpan w:val="4"/>
            <w:tcBorders>
              <w:top w:val="nil"/>
              <w:left w:val="nil"/>
              <w:bottom w:val="single" w:sz="4" w:space="0" w:color="000000"/>
              <w:right w:val="single" w:sz="4" w:space="0" w:color="000000"/>
            </w:tcBorders>
            <w:vAlign w:val="center"/>
          </w:tcPr>
          <w:p w:rsidR="00A00013" w:rsidRDefault="00A00013" w:rsidP="00B2605A">
            <w:pPr>
              <w:spacing w:before="120"/>
              <w:ind w:left="-43"/>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1701" w:type="dxa"/>
            <w:gridSpan w:val="2"/>
            <w:tcBorders>
              <w:top w:val="nil"/>
              <w:left w:val="nil"/>
              <w:bottom w:val="single" w:sz="4" w:space="0" w:color="000000"/>
              <w:right w:val="single" w:sz="4" w:space="0" w:color="000000"/>
            </w:tcBorders>
            <w:vAlign w:val="center"/>
          </w:tcPr>
          <w:p w:rsidR="00A00013" w:rsidRDefault="00A00013" w:rsidP="00E00418">
            <w:pPr>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930" w:type="dxa"/>
            <w:gridSpan w:val="3"/>
            <w:tcBorders>
              <w:top w:val="nil"/>
              <w:left w:val="nil"/>
              <w:bottom w:val="single" w:sz="4" w:space="0" w:color="000000"/>
              <w:right w:val="single" w:sz="4" w:space="0" w:color="000000"/>
            </w:tcBorders>
            <w:vAlign w:val="center"/>
          </w:tcPr>
          <w:p w:rsidR="00A00013" w:rsidRDefault="00A00013" w:rsidP="00B2605A">
            <w:pPr>
              <w:spacing w:before="120"/>
              <w:jc w:val="center"/>
              <w:rPr>
                <w:rFonts w:ascii="Times New Roman" w:hAnsi="Times New Roman"/>
                <w:color w:val="000000"/>
                <w:sz w:val="22"/>
                <w:szCs w:val="22"/>
              </w:rPr>
            </w:pPr>
            <w:r>
              <w:rPr>
                <w:rFonts w:ascii="Times New Roman" w:hAnsi="Times New Roman"/>
                <w:color w:val="000000"/>
                <w:sz w:val="22"/>
                <w:szCs w:val="22"/>
              </w:rPr>
              <w:t>Адреса місцезнахо-дження</w:t>
            </w:r>
          </w:p>
        </w:tc>
        <w:tc>
          <w:tcPr>
            <w:tcW w:w="1417" w:type="dxa"/>
            <w:tcBorders>
              <w:top w:val="nil"/>
              <w:left w:val="nil"/>
              <w:bottom w:val="single" w:sz="4" w:space="0" w:color="000000"/>
              <w:right w:val="single" w:sz="4" w:space="0" w:color="000000"/>
            </w:tcBorders>
            <w:vAlign w:val="center"/>
          </w:tcPr>
          <w:p w:rsidR="00A00013" w:rsidRDefault="00A00013" w:rsidP="00B2605A">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481" w:type="dxa"/>
            <w:gridSpan w:val="2"/>
            <w:tcBorders>
              <w:top w:val="nil"/>
              <w:left w:val="nil"/>
              <w:bottom w:val="single" w:sz="4" w:space="0" w:color="000000"/>
              <w:right w:val="single" w:sz="4" w:space="0" w:color="000000"/>
            </w:tcBorders>
            <w:vAlign w:val="center"/>
          </w:tcPr>
          <w:p w:rsidR="00A00013" w:rsidRDefault="00A00013" w:rsidP="00B2605A">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p w:rsidR="00A00013" w:rsidRDefault="00A00013" w:rsidP="00B2605A">
            <w:pPr>
              <w:spacing w:before="120"/>
              <w:jc w:val="center"/>
              <w:rPr>
                <w:rFonts w:ascii="Times New Roman" w:hAnsi="Times New Roman"/>
                <w:color w:val="000000"/>
                <w:sz w:val="22"/>
                <w:szCs w:val="22"/>
              </w:rPr>
            </w:pPr>
          </w:p>
        </w:tc>
      </w:tr>
      <w:tr w:rsidR="00A00013" w:rsidRPr="000E1A34" w:rsidTr="008E1D30">
        <w:trPr>
          <w:gridAfter w:val="1"/>
          <w:wAfter w:w="37" w:type="dxa"/>
          <w:trHeight w:val="320"/>
        </w:trPr>
        <w:tc>
          <w:tcPr>
            <w:tcW w:w="787" w:type="dxa"/>
            <w:gridSpan w:val="2"/>
            <w:vMerge/>
            <w:tcBorders>
              <w:left w:val="single" w:sz="4" w:space="0" w:color="000000"/>
              <w:right w:val="single" w:sz="4" w:space="0" w:color="000000"/>
            </w:tcBorders>
          </w:tcPr>
          <w:p w:rsidR="00A00013" w:rsidRDefault="00A00013" w:rsidP="00B95EA1">
            <w:pPr>
              <w:spacing w:before="120"/>
              <w:ind w:left="-87" w:right="-45"/>
              <w:jc w:val="center"/>
              <w:rPr>
                <w:rFonts w:ascii="Times New Roman" w:hAnsi="Times New Roman"/>
                <w:color w:val="000000"/>
                <w:sz w:val="22"/>
                <w:szCs w:val="22"/>
              </w:rPr>
            </w:pPr>
          </w:p>
        </w:tc>
        <w:tc>
          <w:tcPr>
            <w:tcW w:w="3070" w:type="dxa"/>
            <w:gridSpan w:val="4"/>
            <w:tcBorders>
              <w:top w:val="single" w:sz="4" w:space="0" w:color="000000"/>
              <w:left w:val="nil"/>
              <w:bottom w:val="single" w:sz="4" w:space="0" w:color="000000"/>
              <w:right w:val="single" w:sz="4" w:space="0" w:color="000000"/>
            </w:tcBorders>
          </w:tcPr>
          <w:p w:rsidR="00A00013" w:rsidRDefault="00A00013" w:rsidP="00B2605A">
            <w:pPr>
              <w:spacing w:before="120"/>
              <w:rPr>
                <w:rFonts w:ascii="Times New Roman" w:hAnsi="Times New Roman"/>
                <w:color w:val="000000"/>
                <w:sz w:val="22"/>
                <w:szCs w:val="22"/>
              </w:rPr>
            </w:pPr>
            <w:r>
              <w:rPr>
                <w:rFonts w:ascii="Times New Roman" w:hAnsi="Times New Roman"/>
                <w:color w:val="000000"/>
                <w:sz w:val="22"/>
                <w:szCs w:val="22"/>
              </w:rPr>
              <w:t>Регіональне відділення Фонду державного майна України по Київській, Черкаській та Чернігівській областях</w:t>
            </w:r>
          </w:p>
        </w:tc>
        <w:tc>
          <w:tcPr>
            <w:tcW w:w="1701" w:type="dxa"/>
            <w:gridSpan w:val="2"/>
            <w:tcBorders>
              <w:top w:val="single" w:sz="4" w:space="0" w:color="000000"/>
              <w:left w:val="nil"/>
              <w:bottom w:val="single" w:sz="4" w:space="0" w:color="000000"/>
              <w:right w:val="single" w:sz="4" w:space="0" w:color="000000"/>
            </w:tcBorders>
          </w:tcPr>
          <w:p w:rsidR="00A00013" w:rsidRDefault="00A00013" w:rsidP="00B2605A">
            <w:pPr>
              <w:spacing w:before="120"/>
              <w:rPr>
                <w:rFonts w:ascii="Times New Roman" w:hAnsi="Times New Roman"/>
                <w:color w:val="000000"/>
                <w:sz w:val="22"/>
                <w:szCs w:val="22"/>
              </w:rPr>
            </w:pPr>
            <w:r>
              <w:rPr>
                <w:rFonts w:ascii="Times New Roman" w:hAnsi="Times New Roman"/>
                <w:color w:val="000000"/>
                <w:sz w:val="22"/>
                <w:szCs w:val="22"/>
              </w:rPr>
              <w:t>43173325</w:t>
            </w:r>
          </w:p>
        </w:tc>
        <w:tc>
          <w:tcPr>
            <w:tcW w:w="1930" w:type="dxa"/>
            <w:gridSpan w:val="3"/>
            <w:tcBorders>
              <w:top w:val="single" w:sz="4" w:space="0" w:color="000000"/>
              <w:left w:val="nil"/>
              <w:bottom w:val="single" w:sz="4" w:space="0" w:color="000000"/>
              <w:right w:val="single" w:sz="4" w:space="0" w:color="000000"/>
            </w:tcBorders>
          </w:tcPr>
          <w:p w:rsidR="00A00013" w:rsidRDefault="00A00013" w:rsidP="00B2605A">
            <w:pPr>
              <w:spacing w:before="120"/>
              <w:rPr>
                <w:rFonts w:ascii="Times New Roman" w:hAnsi="Times New Roman"/>
                <w:color w:val="000000"/>
                <w:sz w:val="22"/>
                <w:szCs w:val="22"/>
              </w:rPr>
            </w:pPr>
            <w:smartTag w:uri="urn:schemas-microsoft-com:office:smarttags" w:element="metricconverter">
              <w:smartTagPr>
                <w:attr w:name="ProductID" w:val="03039, м"/>
              </w:smartTagPr>
              <w:r>
                <w:rPr>
                  <w:rFonts w:ascii="Times New Roman" w:hAnsi="Times New Roman"/>
                  <w:color w:val="000000"/>
                  <w:sz w:val="22"/>
                  <w:szCs w:val="22"/>
                </w:rPr>
                <w:t>03039, м</w:t>
              </w:r>
            </w:smartTag>
            <w:r>
              <w:rPr>
                <w:rFonts w:ascii="Times New Roman" w:hAnsi="Times New Roman"/>
                <w:color w:val="000000"/>
                <w:sz w:val="22"/>
                <w:szCs w:val="22"/>
              </w:rPr>
              <w:t>. Київ, проспект Голосіївський, 50</w:t>
            </w:r>
          </w:p>
        </w:tc>
        <w:tc>
          <w:tcPr>
            <w:tcW w:w="1417" w:type="dxa"/>
            <w:tcBorders>
              <w:top w:val="single" w:sz="4" w:space="0" w:color="000000"/>
              <w:left w:val="nil"/>
              <w:bottom w:val="single" w:sz="4" w:space="0" w:color="000000"/>
              <w:right w:val="single" w:sz="4" w:space="0" w:color="000000"/>
            </w:tcBorders>
          </w:tcPr>
          <w:p w:rsidR="00A00013" w:rsidRDefault="00A00013" w:rsidP="00B2605A">
            <w:pPr>
              <w:spacing w:before="120"/>
              <w:rPr>
                <w:rFonts w:ascii="Times New Roman" w:hAnsi="Times New Roman"/>
                <w:color w:val="000000"/>
                <w:sz w:val="22"/>
                <w:szCs w:val="22"/>
              </w:rPr>
            </w:pPr>
            <w:r>
              <w:rPr>
                <w:rFonts w:ascii="Times New Roman" w:hAnsi="Times New Roman"/>
                <w:color w:val="000000"/>
                <w:sz w:val="22"/>
                <w:szCs w:val="22"/>
              </w:rPr>
              <w:t>Корнієць Сергій Дарович</w:t>
            </w:r>
          </w:p>
        </w:tc>
        <w:tc>
          <w:tcPr>
            <w:tcW w:w="1481" w:type="dxa"/>
            <w:gridSpan w:val="2"/>
            <w:tcBorders>
              <w:top w:val="single" w:sz="4" w:space="0" w:color="000000"/>
              <w:left w:val="nil"/>
              <w:bottom w:val="single" w:sz="4" w:space="0" w:color="000000"/>
              <w:right w:val="single" w:sz="4" w:space="0" w:color="000000"/>
            </w:tcBorders>
          </w:tcPr>
          <w:p w:rsidR="00A00013" w:rsidRDefault="00A00013" w:rsidP="00B2605A">
            <w:pPr>
              <w:spacing w:before="120"/>
              <w:rPr>
                <w:rFonts w:ascii="Times New Roman" w:hAnsi="Times New Roman"/>
                <w:color w:val="000000"/>
                <w:sz w:val="22"/>
                <w:szCs w:val="22"/>
              </w:rPr>
            </w:pPr>
            <w:r>
              <w:rPr>
                <w:rFonts w:ascii="Times New Roman" w:hAnsi="Times New Roman"/>
                <w:color w:val="000000"/>
                <w:sz w:val="22"/>
                <w:szCs w:val="22"/>
              </w:rPr>
              <w:t>Заступник начальника</w:t>
            </w:r>
          </w:p>
          <w:p w:rsidR="00A00013" w:rsidRPr="000E1A34" w:rsidRDefault="00A00013" w:rsidP="00B2605A">
            <w:pPr>
              <w:spacing w:before="120"/>
              <w:rPr>
                <w:rFonts w:ascii="Times New Roman" w:hAnsi="Times New Roman"/>
                <w:color w:val="000000"/>
                <w:sz w:val="22"/>
                <w:szCs w:val="22"/>
              </w:rPr>
            </w:pPr>
          </w:p>
        </w:tc>
      </w:tr>
      <w:tr w:rsidR="00A00013" w:rsidRPr="000E1A34" w:rsidTr="008E1D30">
        <w:trPr>
          <w:gridAfter w:val="1"/>
          <w:wAfter w:w="37" w:type="dxa"/>
          <w:trHeight w:val="320"/>
        </w:trPr>
        <w:tc>
          <w:tcPr>
            <w:tcW w:w="787" w:type="dxa"/>
            <w:gridSpan w:val="2"/>
            <w:vMerge/>
            <w:tcBorders>
              <w:left w:val="single" w:sz="4" w:space="0" w:color="000000"/>
              <w:bottom w:val="single" w:sz="4" w:space="0" w:color="000000"/>
              <w:right w:val="single" w:sz="4" w:space="0" w:color="000000"/>
            </w:tcBorders>
          </w:tcPr>
          <w:p w:rsidR="00A00013" w:rsidRDefault="00A00013" w:rsidP="00B95EA1">
            <w:pPr>
              <w:spacing w:before="120"/>
              <w:ind w:left="-87" w:right="-45"/>
              <w:jc w:val="center"/>
              <w:rPr>
                <w:rFonts w:ascii="Times New Roman" w:hAnsi="Times New Roman"/>
                <w:color w:val="000000"/>
                <w:sz w:val="22"/>
                <w:szCs w:val="22"/>
              </w:rPr>
            </w:pPr>
          </w:p>
        </w:tc>
        <w:tc>
          <w:tcPr>
            <w:tcW w:w="2185" w:type="dxa"/>
            <w:tcBorders>
              <w:top w:val="single" w:sz="4" w:space="0" w:color="000000"/>
              <w:left w:val="nil"/>
              <w:bottom w:val="single" w:sz="4" w:space="0" w:color="000000"/>
              <w:right w:val="single" w:sz="4" w:space="0" w:color="000000"/>
            </w:tcBorders>
          </w:tcPr>
          <w:p w:rsidR="00A00013" w:rsidRDefault="00A00013" w:rsidP="00B2605A">
            <w:pPr>
              <w:spacing w:before="120"/>
              <w:rPr>
                <w:rFonts w:ascii="Times New Roman" w:hAnsi="Times New Roman"/>
                <w:color w:val="000000"/>
                <w:sz w:val="22"/>
                <w:szCs w:val="22"/>
              </w:rPr>
            </w:pPr>
            <w:r>
              <w:rPr>
                <w:rFonts w:ascii="Times New Roman" w:hAnsi="Times New Roman"/>
                <w:color w:val="000000"/>
                <w:sz w:val="22"/>
                <w:szCs w:val="22"/>
              </w:rPr>
              <w:t>Найменування документа, який надає повноваження на підписання договору (статут, положення, наказ, довіреність тощо)</w:t>
            </w:r>
          </w:p>
        </w:tc>
        <w:tc>
          <w:tcPr>
            <w:tcW w:w="7414" w:type="dxa"/>
            <w:gridSpan w:val="11"/>
            <w:tcBorders>
              <w:top w:val="single" w:sz="4" w:space="0" w:color="000000"/>
              <w:left w:val="nil"/>
              <w:bottom w:val="single" w:sz="4" w:space="0" w:color="000000"/>
              <w:right w:val="single" w:sz="4" w:space="0" w:color="000000"/>
            </w:tcBorders>
          </w:tcPr>
          <w:p w:rsidR="00A00013" w:rsidRDefault="00A00013" w:rsidP="00B2605A">
            <w:pPr>
              <w:spacing w:before="120"/>
              <w:rPr>
                <w:rFonts w:ascii="Times New Roman" w:hAnsi="Times New Roman"/>
                <w:spacing w:val="-4"/>
                <w:sz w:val="22"/>
                <w:szCs w:val="22"/>
              </w:rPr>
            </w:pPr>
            <w:r>
              <w:rPr>
                <w:rFonts w:ascii="Times New Roman" w:hAnsi="Times New Roman"/>
                <w:spacing w:val="-4"/>
                <w:sz w:val="22"/>
                <w:szCs w:val="22"/>
              </w:rPr>
              <w:t>Положення про Регіональне відділення, затверджене</w:t>
            </w:r>
            <w:r w:rsidRPr="000E1A34">
              <w:rPr>
                <w:rFonts w:ascii="Times New Roman" w:hAnsi="Times New Roman"/>
                <w:spacing w:val="-4"/>
                <w:sz w:val="22"/>
                <w:szCs w:val="22"/>
              </w:rPr>
              <w:t xml:space="preserve"> наказом Фонду державного майна України від 12.08.2019 № 810,</w:t>
            </w:r>
            <w:r w:rsidRPr="000E1A34">
              <w:rPr>
                <w:rFonts w:ascii="Times New Roman" w:hAnsi="Times New Roman"/>
                <w:sz w:val="22"/>
                <w:szCs w:val="22"/>
              </w:rPr>
              <w:t xml:space="preserve"> </w:t>
            </w:r>
            <w:r>
              <w:rPr>
                <w:rFonts w:ascii="Times New Roman" w:hAnsi="Times New Roman"/>
                <w:sz w:val="22"/>
                <w:szCs w:val="22"/>
              </w:rPr>
              <w:t>та Розподіл</w:t>
            </w:r>
            <w:r w:rsidRPr="000E1A34">
              <w:rPr>
                <w:rFonts w:ascii="Times New Roman" w:hAnsi="Times New Roman"/>
                <w:sz w:val="22"/>
                <w:szCs w:val="22"/>
              </w:rPr>
              <w:t>,</w:t>
            </w:r>
            <w:r>
              <w:rPr>
                <w:rFonts w:ascii="Times New Roman" w:hAnsi="Times New Roman"/>
                <w:sz w:val="22"/>
                <w:szCs w:val="22"/>
              </w:rPr>
              <w:t xml:space="preserve"> затверджений</w:t>
            </w:r>
            <w:r w:rsidRPr="000E1A34">
              <w:rPr>
                <w:rFonts w:ascii="Times New Roman" w:hAnsi="Times New Roman"/>
                <w:sz w:val="22"/>
                <w:szCs w:val="22"/>
              </w:rPr>
              <w:t xml:space="preserve"> наказом Регіонального відділення Фонду державного майна України по Київській, Черкаській та Чернігівській  областях від 02.12.2019 № 175-к</w:t>
            </w:r>
          </w:p>
        </w:tc>
      </w:tr>
      <w:tr w:rsidR="00A00013" w:rsidTr="008E1D30">
        <w:trPr>
          <w:gridAfter w:val="1"/>
          <w:wAfter w:w="37" w:type="dxa"/>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A00013" w:rsidRDefault="00A00013" w:rsidP="00B95EA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771" w:type="dxa"/>
            <w:gridSpan w:val="6"/>
            <w:tcBorders>
              <w:top w:val="single" w:sz="4" w:space="0" w:color="000000"/>
              <w:left w:val="nil"/>
              <w:bottom w:val="single" w:sz="4" w:space="0" w:color="000000"/>
              <w:right w:val="single" w:sz="4" w:space="0" w:color="000000"/>
            </w:tcBorders>
          </w:tcPr>
          <w:p w:rsidR="00A00013" w:rsidRDefault="00A00013" w:rsidP="00B2605A">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4828" w:type="dxa"/>
            <w:gridSpan w:val="6"/>
            <w:tcBorders>
              <w:top w:val="single" w:sz="4" w:space="0" w:color="000000"/>
              <w:left w:val="nil"/>
              <w:bottom w:val="single" w:sz="4" w:space="0" w:color="000000"/>
              <w:right w:val="single" w:sz="4" w:space="0" w:color="000000"/>
            </w:tcBorders>
          </w:tcPr>
          <w:p w:rsidR="00A00013" w:rsidRPr="000E1A34" w:rsidRDefault="00A00013" w:rsidP="00B2605A">
            <w:pPr>
              <w:spacing w:before="120"/>
              <w:rPr>
                <w:rFonts w:ascii="Times New Roman" w:hAnsi="Times New Roman"/>
                <w:color w:val="000000"/>
                <w:sz w:val="22"/>
                <w:szCs w:val="22"/>
              </w:rPr>
            </w:pPr>
            <w:r>
              <w:rPr>
                <w:rFonts w:ascii="Times New Roman" w:hAnsi="Times New Roman"/>
                <w:color w:val="000000"/>
                <w:sz w:val="22"/>
                <w:szCs w:val="22"/>
                <w:lang w:val="en-US"/>
              </w:rPr>
              <w:t>kyiv</w:t>
            </w:r>
            <w:r w:rsidRPr="000E1A34">
              <w:rPr>
                <w:rFonts w:ascii="Times New Roman" w:hAnsi="Times New Roman"/>
                <w:color w:val="000000"/>
                <w:sz w:val="22"/>
                <w:szCs w:val="22"/>
              </w:rPr>
              <w:t>_</w:t>
            </w:r>
            <w:r>
              <w:rPr>
                <w:rFonts w:ascii="Times New Roman" w:hAnsi="Times New Roman"/>
                <w:color w:val="000000"/>
                <w:sz w:val="22"/>
                <w:szCs w:val="22"/>
                <w:lang w:val="en-US"/>
              </w:rPr>
              <w:t>region</w:t>
            </w:r>
            <w:r w:rsidRPr="000E1A34">
              <w:rPr>
                <w:rFonts w:ascii="Times New Roman" w:hAnsi="Times New Roman"/>
                <w:color w:val="000000"/>
                <w:sz w:val="22"/>
                <w:szCs w:val="22"/>
              </w:rPr>
              <w:t>@</w:t>
            </w:r>
            <w:r>
              <w:rPr>
                <w:rFonts w:ascii="Times New Roman" w:hAnsi="Times New Roman"/>
                <w:color w:val="000000"/>
                <w:sz w:val="22"/>
                <w:szCs w:val="22"/>
                <w:lang w:val="en-US"/>
              </w:rPr>
              <w:t>spfu</w:t>
            </w:r>
            <w:r w:rsidRPr="000E1A34">
              <w:rPr>
                <w:rFonts w:ascii="Times New Roman" w:hAnsi="Times New Roman"/>
                <w:color w:val="000000"/>
                <w:sz w:val="22"/>
                <w:szCs w:val="22"/>
              </w:rPr>
              <w:t>.</w:t>
            </w:r>
            <w:r>
              <w:rPr>
                <w:rFonts w:ascii="Times New Roman" w:hAnsi="Times New Roman"/>
                <w:color w:val="000000"/>
                <w:sz w:val="22"/>
                <w:szCs w:val="22"/>
                <w:lang w:val="en-US"/>
              </w:rPr>
              <w:t>gov</w:t>
            </w:r>
            <w:r w:rsidRPr="000E1A34">
              <w:rPr>
                <w:rFonts w:ascii="Times New Roman" w:hAnsi="Times New Roman"/>
                <w:color w:val="000000"/>
                <w:sz w:val="22"/>
                <w:szCs w:val="22"/>
              </w:rPr>
              <w:t>.</w:t>
            </w:r>
            <w:r>
              <w:rPr>
                <w:rFonts w:ascii="Times New Roman" w:hAnsi="Times New Roman"/>
                <w:color w:val="000000"/>
                <w:sz w:val="22"/>
                <w:szCs w:val="22"/>
                <w:lang w:val="en-US"/>
              </w:rPr>
              <w:t>ua</w:t>
            </w:r>
          </w:p>
        </w:tc>
      </w:tr>
      <w:tr w:rsidR="00A00013" w:rsidTr="008E1D30">
        <w:trPr>
          <w:gridAfter w:val="1"/>
          <w:wAfter w:w="37" w:type="dxa"/>
          <w:trHeight w:val="320"/>
        </w:trPr>
        <w:tc>
          <w:tcPr>
            <w:tcW w:w="10386" w:type="dxa"/>
            <w:gridSpan w:val="14"/>
            <w:tcBorders>
              <w:top w:val="single" w:sz="4" w:space="0" w:color="000000"/>
              <w:left w:val="single" w:sz="4" w:space="0" w:color="000000"/>
              <w:bottom w:val="single" w:sz="4" w:space="0" w:color="000000"/>
              <w:right w:val="single" w:sz="4" w:space="0" w:color="000000"/>
            </w:tcBorders>
          </w:tcPr>
          <w:p w:rsidR="00A00013" w:rsidRPr="001239F6" w:rsidRDefault="00A00013" w:rsidP="00B95EA1">
            <w:pPr>
              <w:spacing w:before="120"/>
              <w:jc w:val="center"/>
              <w:rPr>
                <w:rFonts w:ascii="Times New Roman" w:hAnsi="Times New Roman"/>
                <w:color w:val="000000"/>
                <w:sz w:val="22"/>
                <w:szCs w:val="22"/>
              </w:rPr>
            </w:pPr>
            <w:r>
              <w:rPr>
                <w:rFonts w:ascii="Times New Roman" w:hAnsi="Times New Roman"/>
                <w:color w:val="000000"/>
                <w:sz w:val="22"/>
                <w:szCs w:val="22"/>
              </w:rPr>
              <w:t>3.2. Орендар</w:t>
            </w:r>
          </w:p>
        </w:tc>
      </w:tr>
      <w:tr w:rsidR="00A00013" w:rsidTr="008E1D30">
        <w:trPr>
          <w:gridAfter w:val="1"/>
          <w:wAfter w:w="37" w:type="dxa"/>
          <w:trHeight w:val="320"/>
        </w:trPr>
        <w:tc>
          <w:tcPr>
            <w:tcW w:w="787" w:type="dxa"/>
            <w:gridSpan w:val="2"/>
            <w:vMerge w:val="restart"/>
            <w:tcBorders>
              <w:top w:val="single" w:sz="4" w:space="0" w:color="000000"/>
              <w:left w:val="single" w:sz="4" w:space="0" w:color="000000"/>
              <w:right w:val="single" w:sz="4" w:space="0" w:color="000000"/>
            </w:tcBorders>
          </w:tcPr>
          <w:p w:rsidR="00A00013" w:rsidRDefault="00A00013" w:rsidP="00B95EA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741" w:type="dxa"/>
            <w:gridSpan w:val="2"/>
            <w:tcBorders>
              <w:top w:val="single" w:sz="4" w:space="0" w:color="000000"/>
              <w:left w:val="nil"/>
              <w:bottom w:val="single" w:sz="4" w:space="0" w:color="000000"/>
              <w:right w:val="single" w:sz="4" w:space="0" w:color="000000"/>
            </w:tcBorders>
          </w:tcPr>
          <w:p w:rsidR="00A00013" w:rsidRDefault="00A00013" w:rsidP="00B2605A">
            <w:pPr>
              <w:spacing w:before="120"/>
              <w:rPr>
                <w:rFonts w:ascii="Times New Roman" w:hAnsi="Times New Roman"/>
                <w:color w:val="000000"/>
                <w:sz w:val="22"/>
                <w:szCs w:val="22"/>
              </w:rPr>
            </w:pPr>
            <w:r>
              <w:rPr>
                <w:rFonts w:ascii="Times New Roman" w:hAnsi="Times New Roman"/>
                <w:color w:val="000000"/>
                <w:sz w:val="22"/>
                <w:szCs w:val="22"/>
              </w:rPr>
              <w:t>Найменування</w:t>
            </w:r>
          </w:p>
        </w:tc>
        <w:tc>
          <w:tcPr>
            <w:tcW w:w="2030" w:type="dxa"/>
            <w:gridSpan w:val="4"/>
            <w:tcBorders>
              <w:top w:val="single" w:sz="4" w:space="0" w:color="000000"/>
              <w:left w:val="nil"/>
              <w:bottom w:val="single" w:sz="4" w:space="0" w:color="000000"/>
              <w:right w:val="single" w:sz="4" w:space="0" w:color="000000"/>
            </w:tcBorders>
          </w:tcPr>
          <w:p w:rsidR="00A00013" w:rsidRDefault="00A00013" w:rsidP="00B2605A">
            <w:pPr>
              <w:spacing w:before="120"/>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930" w:type="dxa"/>
            <w:gridSpan w:val="3"/>
            <w:tcBorders>
              <w:top w:val="single" w:sz="4" w:space="0" w:color="000000"/>
              <w:left w:val="nil"/>
              <w:bottom w:val="single" w:sz="4" w:space="0" w:color="000000"/>
              <w:right w:val="single" w:sz="4" w:space="0" w:color="000000"/>
            </w:tcBorders>
          </w:tcPr>
          <w:p w:rsidR="00A00013" w:rsidRDefault="00A00013" w:rsidP="00B2605A">
            <w:pPr>
              <w:spacing w:before="120"/>
              <w:rPr>
                <w:rFonts w:ascii="Times New Roman" w:hAnsi="Times New Roman"/>
                <w:color w:val="000000"/>
                <w:sz w:val="22"/>
                <w:szCs w:val="22"/>
              </w:rPr>
            </w:pPr>
            <w:r w:rsidRPr="001239F6">
              <w:rPr>
                <w:rFonts w:ascii="Times New Roman" w:hAnsi="Times New Roman"/>
                <w:sz w:val="22"/>
                <w:szCs w:val="22"/>
              </w:rPr>
              <w:t>Адреса місцезнахо-дження</w:t>
            </w:r>
          </w:p>
        </w:tc>
        <w:tc>
          <w:tcPr>
            <w:tcW w:w="1458" w:type="dxa"/>
            <w:gridSpan w:val="2"/>
            <w:tcBorders>
              <w:top w:val="single" w:sz="4" w:space="0" w:color="000000"/>
              <w:left w:val="nil"/>
              <w:bottom w:val="single" w:sz="4" w:space="0" w:color="000000"/>
              <w:right w:val="single" w:sz="4" w:space="0" w:color="000000"/>
            </w:tcBorders>
          </w:tcPr>
          <w:p w:rsidR="00A00013" w:rsidRDefault="00A00013" w:rsidP="00B2605A">
            <w:pPr>
              <w:spacing w:before="120"/>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440" w:type="dxa"/>
            <w:tcBorders>
              <w:top w:val="single" w:sz="4" w:space="0" w:color="000000"/>
              <w:left w:val="nil"/>
              <w:bottom w:val="single" w:sz="4" w:space="0" w:color="000000"/>
              <w:right w:val="single" w:sz="4" w:space="0" w:color="000000"/>
            </w:tcBorders>
          </w:tcPr>
          <w:p w:rsidR="00A00013" w:rsidRDefault="00A00013" w:rsidP="00B2605A">
            <w:pPr>
              <w:spacing w:before="120"/>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r>
      <w:tr w:rsidR="00A00013" w:rsidTr="008E1D30">
        <w:trPr>
          <w:gridAfter w:val="1"/>
          <w:wAfter w:w="37" w:type="dxa"/>
          <w:trHeight w:val="320"/>
        </w:trPr>
        <w:tc>
          <w:tcPr>
            <w:tcW w:w="787" w:type="dxa"/>
            <w:gridSpan w:val="2"/>
            <w:vMerge/>
            <w:tcBorders>
              <w:left w:val="single" w:sz="4" w:space="0" w:color="000000"/>
              <w:right w:val="single" w:sz="4" w:space="0" w:color="000000"/>
            </w:tcBorders>
          </w:tcPr>
          <w:p w:rsidR="00A00013" w:rsidRDefault="00A00013" w:rsidP="00B95EA1">
            <w:pPr>
              <w:spacing w:before="120"/>
              <w:ind w:left="-87" w:right="-45"/>
              <w:jc w:val="center"/>
              <w:rPr>
                <w:rFonts w:ascii="Times New Roman" w:hAnsi="Times New Roman"/>
                <w:color w:val="000000"/>
                <w:sz w:val="22"/>
                <w:szCs w:val="22"/>
              </w:rPr>
            </w:pPr>
          </w:p>
        </w:tc>
        <w:tc>
          <w:tcPr>
            <w:tcW w:w="2741" w:type="dxa"/>
            <w:gridSpan w:val="2"/>
            <w:tcBorders>
              <w:top w:val="single" w:sz="4" w:space="0" w:color="000000"/>
              <w:left w:val="nil"/>
              <w:bottom w:val="single" w:sz="4" w:space="0" w:color="000000"/>
              <w:right w:val="single" w:sz="4" w:space="0" w:color="000000"/>
            </w:tcBorders>
          </w:tcPr>
          <w:p w:rsidR="00A00013" w:rsidRDefault="00A00013" w:rsidP="00B2605A">
            <w:pPr>
              <w:spacing w:before="120"/>
              <w:rPr>
                <w:rFonts w:ascii="Times New Roman" w:hAnsi="Times New Roman"/>
                <w:color w:val="000000"/>
                <w:sz w:val="22"/>
                <w:szCs w:val="22"/>
              </w:rPr>
            </w:pPr>
          </w:p>
        </w:tc>
        <w:tc>
          <w:tcPr>
            <w:tcW w:w="2030" w:type="dxa"/>
            <w:gridSpan w:val="4"/>
            <w:tcBorders>
              <w:top w:val="single" w:sz="4" w:space="0" w:color="000000"/>
              <w:left w:val="nil"/>
              <w:bottom w:val="single" w:sz="4" w:space="0" w:color="000000"/>
              <w:right w:val="single" w:sz="4" w:space="0" w:color="000000"/>
            </w:tcBorders>
          </w:tcPr>
          <w:p w:rsidR="00A00013" w:rsidRDefault="00A00013" w:rsidP="00B2605A">
            <w:pPr>
              <w:spacing w:before="120"/>
              <w:rPr>
                <w:rFonts w:ascii="Times New Roman" w:hAnsi="Times New Roman"/>
                <w:color w:val="000000"/>
                <w:sz w:val="22"/>
                <w:szCs w:val="22"/>
              </w:rPr>
            </w:pPr>
          </w:p>
        </w:tc>
        <w:tc>
          <w:tcPr>
            <w:tcW w:w="1930" w:type="dxa"/>
            <w:gridSpan w:val="3"/>
            <w:tcBorders>
              <w:top w:val="single" w:sz="4" w:space="0" w:color="000000"/>
              <w:left w:val="nil"/>
              <w:bottom w:val="single" w:sz="4" w:space="0" w:color="000000"/>
              <w:right w:val="single" w:sz="4" w:space="0" w:color="000000"/>
            </w:tcBorders>
          </w:tcPr>
          <w:p w:rsidR="00A00013" w:rsidRDefault="00A00013" w:rsidP="00B2605A">
            <w:pPr>
              <w:spacing w:before="120"/>
              <w:rPr>
                <w:rFonts w:ascii="Times New Roman" w:hAnsi="Times New Roman"/>
                <w:color w:val="000000"/>
                <w:sz w:val="22"/>
                <w:szCs w:val="22"/>
              </w:rPr>
            </w:pPr>
          </w:p>
        </w:tc>
        <w:tc>
          <w:tcPr>
            <w:tcW w:w="1458" w:type="dxa"/>
            <w:gridSpan w:val="2"/>
            <w:tcBorders>
              <w:top w:val="single" w:sz="4" w:space="0" w:color="000000"/>
              <w:left w:val="nil"/>
              <w:bottom w:val="single" w:sz="4" w:space="0" w:color="000000"/>
              <w:right w:val="single" w:sz="4" w:space="0" w:color="000000"/>
            </w:tcBorders>
          </w:tcPr>
          <w:p w:rsidR="00A00013" w:rsidRDefault="00A00013" w:rsidP="00B2605A">
            <w:pPr>
              <w:spacing w:before="120"/>
              <w:rPr>
                <w:rFonts w:ascii="Times New Roman" w:hAnsi="Times New Roman"/>
                <w:color w:val="000000"/>
                <w:sz w:val="22"/>
                <w:szCs w:val="22"/>
              </w:rPr>
            </w:pPr>
          </w:p>
        </w:tc>
        <w:tc>
          <w:tcPr>
            <w:tcW w:w="1440" w:type="dxa"/>
            <w:tcBorders>
              <w:top w:val="single" w:sz="4" w:space="0" w:color="000000"/>
              <w:left w:val="nil"/>
              <w:bottom w:val="single" w:sz="4" w:space="0" w:color="000000"/>
              <w:right w:val="single" w:sz="4" w:space="0" w:color="000000"/>
            </w:tcBorders>
          </w:tcPr>
          <w:p w:rsidR="00A00013" w:rsidRDefault="00A00013" w:rsidP="00B2605A">
            <w:pPr>
              <w:spacing w:before="120"/>
              <w:rPr>
                <w:rFonts w:ascii="Times New Roman" w:hAnsi="Times New Roman"/>
                <w:color w:val="000000"/>
                <w:sz w:val="22"/>
                <w:szCs w:val="22"/>
              </w:rPr>
            </w:pPr>
          </w:p>
        </w:tc>
      </w:tr>
      <w:tr w:rsidR="00A00013" w:rsidTr="008E1D30">
        <w:trPr>
          <w:gridAfter w:val="1"/>
          <w:wAfter w:w="37" w:type="dxa"/>
          <w:trHeight w:val="320"/>
        </w:trPr>
        <w:tc>
          <w:tcPr>
            <w:tcW w:w="787" w:type="dxa"/>
            <w:gridSpan w:val="2"/>
            <w:vMerge/>
            <w:tcBorders>
              <w:left w:val="single" w:sz="4" w:space="0" w:color="000000"/>
              <w:bottom w:val="single" w:sz="4" w:space="0" w:color="000000"/>
              <w:right w:val="single" w:sz="4" w:space="0" w:color="000000"/>
            </w:tcBorders>
          </w:tcPr>
          <w:p w:rsidR="00A00013" w:rsidRDefault="00A00013" w:rsidP="00B95EA1">
            <w:pPr>
              <w:spacing w:before="120"/>
              <w:ind w:left="-87" w:right="-45"/>
              <w:jc w:val="center"/>
              <w:rPr>
                <w:rFonts w:ascii="Times New Roman" w:hAnsi="Times New Roman"/>
                <w:color w:val="000000"/>
                <w:sz w:val="22"/>
                <w:szCs w:val="22"/>
              </w:rPr>
            </w:pPr>
          </w:p>
        </w:tc>
        <w:tc>
          <w:tcPr>
            <w:tcW w:w="2185" w:type="dxa"/>
            <w:tcBorders>
              <w:top w:val="single" w:sz="4" w:space="0" w:color="000000"/>
              <w:left w:val="nil"/>
              <w:bottom w:val="single" w:sz="4" w:space="0" w:color="000000"/>
              <w:right w:val="single" w:sz="4" w:space="0" w:color="000000"/>
            </w:tcBorders>
          </w:tcPr>
          <w:p w:rsidR="00A00013" w:rsidRDefault="00A00013" w:rsidP="00B2605A">
            <w:pPr>
              <w:spacing w:before="120"/>
              <w:rPr>
                <w:rFonts w:ascii="Times New Roman" w:hAnsi="Times New Roman"/>
                <w:color w:val="000000"/>
                <w:sz w:val="22"/>
                <w:szCs w:val="22"/>
              </w:rPr>
            </w:pPr>
            <w:r>
              <w:rPr>
                <w:rFonts w:ascii="Times New Roman" w:hAnsi="Times New Roman"/>
                <w:color w:val="000000"/>
                <w:sz w:val="22"/>
                <w:szCs w:val="22"/>
              </w:rPr>
              <w:t>Найменування документа, який надає повноваження на підписання договору (статут, положення, наказ, довіреність тощо)</w:t>
            </w:r>
          </w:p>
        </w:tc>
        <w:tc>
          <w:tcPr>
            <w:tcW w:w="7414" w:type="dxa"/>
            <w:gridSpan w:val="11"/>
            <w:tcBorders>
              <w:top w:val="single" w:sz="4" w:space="0" w:color="000000"/>
              <w:left w:val="nil"/>
              <w:bottom w:val="single" w:sz="4" w:space="0" w:color="000000"/>
              <w:right w:val="single" w:sz="4" w:space="0" w:color="000000"/>
            </w:tcBorders>
          </w:tcPr>
          <w:p w:rsidR="00A00013" w:rsidRDefault="00A00013" w:rsidP="00B2605A">
            <w:pPr>
              <w:spacing w:before="120"/>
              <w:rPr>
                <w:rFonts w:ascii="Times New Roman" w:hAnsi="Times New Roman"/>
                <w:color w:val="000000"/>
                <w:sz w:val="22"/>
                <w:szCs w:val="22"/>
              </w:rPr>
            </w:pPr>
          </w:p>
        </w:tc>
      </w:tr>
      <w:tr w:rsidR="00A00013" w:rsidTr="008E1D30">
        <w:trPr>
          <w:gridAfter w:val="1"/>
          <w:wAfter w:w="37" w:type="dxa"/>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A00013" w:rsidRDefault="00A00013" w:rsidP="00B95EA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771" w:type="dxa"/>
            <w:gridSpan w:val="6"/>
            <w:tcBorders>
              <w:top w:val="single" w:sz="4" w:space="0" w:color="000000"/>
              <w:left w:val="nil"/>
              <w:bottom w:val="single" w:sz="4" w:space="0" w:color="000000"/>
              <w:right w:val="single" w:sz="4" w:space="0" w:color="000000"/>
            </w:tcBorders>
          </w:tcPr>
          <w:p w:rsidR="00A00013" w:rsidRDefault="00A00013" w:rsidP="00B2605A">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4828" w:type="dxa"/>
            <w:gridSpan w:val="6"/>
            <w:tcBorders>
              <w:top w:val="single" w:sz="4" w:space="0" w:color="000000"/>
              <w:left w:val="nil"/>
              <w:bottom w:val="single" w:sz="4" w:space="0" w:color="000000"/>
              <w:right w:val="single" w:sz="4" w:space="0" w:color="000000"/>
            </w:tcBorders>
          </w:tcPr>
          <w:p w:rsidR="00A00013" w:rsidRPr="00FA5D4C" w:rsidRDefault="00A00013" w:rsidP="00B2605A">
            <w:pPr>
              <w:spacing w:before="120"/>
              <w:rPr>
                <w:rFonts w:ascii="Times New Roman" w:hAnsi="Times New Roman"/>
                <w:color w:val="000000"/>
                <w:sz w:val="22"/>
                <w:szCs w:val="22"/>
              </w:rPr>
            </w:pPr>
            <w:r>
              <w:rPr>
                <w:rFonts w:ascii="Times New Roman" w:hAnsi="Times New Roman"/>
                <w:sz w:val="22"/>
                <w:szCs w:val="22"/>
              </w:rPr>
              <w:t> </w:t>
            </w:r>
          </w:p>
        </w:tc>
      </w:tr>
      <w:tr w:rsidR="00A00013" w:rsidTr="008E1D30">
        <w:trPr>
          <w:gridAfter w:val="1"/>
          <w:wAfter w:w="37" w:type="dxa"/>
          <w:trHeight w:val="320"/>
        </w:trPr>
        <w:tc>
          <w:tcPr>
            <w:tcW w:w="10386" w:type="dxa"/>
            <w:gridSpan w:val="14"/>
            <w:tcBorders>
              <w:top w:val="single" w:sz="4" w:space="0" w:color="000000"/>
              <w:left w:val="single" w:sz="4" w:space="0" w:color="000000"/>
              <w:bottom w:val="single" w:sz="4" w:space="0" w:color="000000"/>
              <w:right w:val="single" w:sz="4" w:space="0" w:color="000000"/>
            </w:tcBorders>
          </w:tcPr>
          <w:p w:rsidR="00A00013" w:rsidRDefault="00A00013" w:rsidP="00B95EA1">
            <w:pPr>
              <w:spacing w:before="120"/>
              <w:jc w:val="center"/>
              <w:rPr>
                <w:rFonts w:ascii="Times New Roman" w:hAnsi="Times New Roman"/>
                <w:sz w:val="22"/>
                <w:szCs w:val="22"/>
              </w:rPr>
            </w:pPr>
            <w:r>
              <w:rPr>
                <w:rFonts w:ascii="Times New Roman" w:hAnsi="Times New Roman"/>
                <w:sz w:val="22"/>
                <w:szCs w:val="22"/>
              </w:rPr>
              <w:t>3.3. Балансоутримувач</w:t>
            </w:r>
          </w:p>
        </w:tc>
      </w:tr>
      <w:tr w:rsidR="00A00013" w:rsidTr="008E1D30">
        <w:trPr>
          <w:gridAfter w:val="1"/>
          <w:wAfter w:w="37" w:type="dxa"/>
          <w:trHeight w:val="320"/>
        </w:trPr>
        <w:tc>
          <w:tcPr>
            <w:tcW w:w="787" w:type="dxa"/>
            <w:gridSpan w:val="2"/>
            <w:tcBorders>
              <w:top w:val="single" w:sz="4" w:space="0" w:color="000000"/>
              <w:left w:val="single" w:sz="4" w:space="0" w:color="000000"/>
              <w:right w:val="single" w:sz="4" w:space="0" w:color="000000"/>
            </w:tcBorders>
          </w:tcPr>
          <w:p w:rsidR="00A00013" w:rsidRDefault="00A00013" w:rsidP="00B95EA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3070" w:type="dxa"/>
            <w:gridSpan w:val="4"/>
            <w:tcBorders>
              <w:top w:val="single" w:sz="4" w:space="0" w:color="000000"/>
              <w:left w:val="nil"/>
              <w:bottom w:val="single" w:sz="4" w:space="0" w:color="000000"/>
              <w:right w:val="single" w:sz="4" w:space="0" w:color="000000"/>
            </w:tcBorders>
          </w:tcPr>
          <w:p w:rsidR="00A00013" w:rsidRPr="009B7933" w:rsidRDefault="00A00013" w:rsidP="00B2605A">
            <w:pPr>
              <w:spacing w:before="120"/>
              <w:rPr>
                <w:rFonts w:ascii="Times New Roman" w:hAnsi="Times New Roman"/>
                <w:color w:val="000000"/>
                <w:sz w:val="22"/>
                <w:szCs w:val="22"/>
              </w:rPr>
            </w:pPr>
            <w:r>
              <w:rPr>
                <w:rFonts w:ascii="Times New Roman" w:hAnsi="Times New Roman"/>
                <w:color w:val="000000"/>
                <w:sz w:val="22"/>
                <w:szCs w:val="22"/>
              </w:rPr>
              <w:t>Найменування</w:t>
            </w:r>
            <w:r w:rsidDel="004B6F79">
              <w:rPr>
                <w:rFonts w:ascii="Times New Roman" w:hAnsi="Times New Roman"/>
                <w:sz w:val="22"/>
                <w:szCs w:val="22"/>
              </w:rPr>
              <w:t xml:space="preserve"> </w:t>
            </w:r>
          </w:p>
        </w:tc>
        <w:tc>
          <w:tcPr>
            <w:tcW w:w="1701" w:type="dxa"/>
            <w:gridSpan w:val="2"/>
            <w:tcBorders>
              <w:top w:val="single" w:sz="4" w:space="0" w:color="000000"/>
              <w:left w:val="nil"/>
              <w:bottom w:val="single" w:sz="4" w:space="0" w:color="000000"/>
              <w:right w:val="single" w:sz="4" w:space="0" w:color="000000"/>
            </w:tcBorders>
          </w:tcPr>
          <w:p w:rsidR="00A00013" w:rsidRPr="009B7933" w:rsidRDefault="00A00013" w:rsidP="00B2605A">
            <w:pPr>
              <w:spacing w:before="120"/>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r w:rsidRPr="009B7933" w:rsidDel="004B6F79">
              <w:rPr>
                <w:rFonts w:ascii="Times New Roman" w:hAnsi="Times New Roman"/>
                <w:color w:val="000000"/>
                <w:sz w:val="22"/>
                <w:szCs w:val="22"/>
              </w:rPr>
              <w:t xml:space="preserve"> </w:t>
            </w:r>
          </w:p>
        </w:tc>
        <w:tc>
          <w:tcPr>
            <w:tcW w:w="1930" w:type="dxa"/>
            <w:gridSpan w:val="3"/>
            <w:tcBorders>
              <w:top w:val="single" w:sz="4" w:space="0" w:color="000000"/>
              <w:left w:val="nil"/>
              <w:bottom w:val="single" w:sz="4" w:space="0" w:color="000000"/>
              <w:right w:val="single" w:sz="4" w:space="0" w:color="000000"/>
            </w:tcBorders>
          </w:tcPr>
          <w:p w:rsidR="00A00013" w:rsidRPr="009B7933" w:rsidRDefault="00A00013" w:rsidP="00B2605A">
            <w:pPr>
              <w:spacing w:before="120"/>
              <w:rPr>
                <w:rFonts w:ascii="Times New Roman" w:hAnsi="Times New Roman"/>
                <w:color w:val="000000"/>
                <w:sz w:val="22"/>
                <w:szCs w:val="22"/>
              </w:rPr>
            </w:pPr>
            <w:r>
              <w:rPr>
                <w:rFonts w:ascii="Times New Roman" w:hAnsi="Times New Roman"/>
                <w:color w:val="000000"/>
                <w:sz w:val="22"/>
                <w:szCs w:val="22"/>
              </w:rPr>
              <w:t>Адреса місцезнахо-дження</w:t>
            </w:r>
            <w:r w:rsidRPr="009B7933" w:rsidDel="004B6F79">
              <w:rPr>
                <w:rFonts w:ascii="Times New Roman" w:hAnsi="Times New Roman"/>
                <w:color w:val="000000"/>
                <w:sz w:val="22"/>
                <w:szCs w:val="22"/>
                <w:shd w:val="clear" w:color="auto" w:fill="FFFFFF"/>
              </w:rPr>
              <w:t xml:space="preserve"> </w:t>
            </w:r>
          </w:p>
        </w:tc>
        <w:tc>
          <w:tcPr>
            <w:tcW w:w="1417" w:type="dxa"/>
            <w:tcBorders>
              <w:top w:val="single" w:sz="4" w:space="0" w:color="000000"/>
              <w:left w:val="nil"/>
              <w:bottom w:val="single" w:sz="4" w:space="0" w:color="000000"/>
              <w:right w:val="single" w:sz="4" w:space="0" w:color="000000"/>
            </w:tcBorders>
            <w:vAlign w:val="center"/>
          </w:tcPr>
          <w:p w:rsidR="00A00013" w:rsidRDefault="00A00013" w:rsidP="00B2605A">
            <w:pPr>
              <w:spacing w:before="120"/>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del w:id="1" w:author="USer" w:date="2020-09-24T09:44:00Z">
              <w:r w:rsidDel="004B6F79">
                <w:rPr>
                  <w:rFonts w:ascii="Times New Roman" w:hAnsi="Times New Roman"/>
                  <w:color w:val="000000"/>
                  <w:sz w:val="22"/>
                  <w:szCs w:val="22"/>
                </w:rPr>
                <w:delText xml:space="preserve"> </w:delText>
              </w:r>
            </w:del>
          </w:p>
        </w:tc>
        <w:tc>
          <w:tcPr>
            <w:tcW w:w="1481" w:type="dxa"/>
            <w:gridSpan w:val="2"/>
            <w:tcBorders>
              <w:top w:val="single" w:sz="4" w:space="0" w:color="000000"/>
              <w:left w:val="nil"/>
              <w:bottom w:val="single" w:sz="4" w:space="0" w:color="000000"/>
              <w:right w:val="single" w:sz="4" w:space="0" w:color="000000"/>
            </w:tcBorders>
          </w:tcPr>
          <w:p w:rsidR="00A00013" w:rsidRDefault="00A00013" w:rsidP="00B2605A">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p w:rsidR="00A00013" w:rsidRDefault="00A00013" w:rsidP="00B2605A">
            <w:pPr>
              <w:spacing w:before="120"/>
              <w:rPr>
                <w:rFonts w:ascii="Times New Roman" w:hAnsi="Times New Roman"/>
                <w:color w:val="000000"/>
                <w:sz w:val="22"/>
                <w:szCs w:val="22"/>
              </w:rPr>
            </w:pPr>
          </w:p>
          <w:p w:rsidR="00A00013" w:rsidRDefault="00A00013" w:rsidP="00B2605A">
            <w:pPr>
              <w:spacing w:before="120"/>
              <w:rPr>
                <w:rFonts w:ascii="Times New Roman" w:hAnsi="Times New Roman"/>
                <w:color w:val="000000"/>
                <w:sz w:val="22"/>
                <w:szCs w:val="22"/>
              </w:rPr>
            </w:pPr>
          </w:p>
        </w:tc>
      </w:tr>
      <w:tr w:rsidR="00A00013" w:rsidTr="008E1D30">
        <w:trPr>
          <w:gridAfter w:val="1"/>
          <w:wAfter w:w="37" w:type="dxa"/>
          <w:trHeight w:val="320"/>
        </w:trPr>
        <w:tc>
          <w:tcPr>
            <w:tcW w:w="787" w:type="dxa"/>
            <w:gridSpan w:val="2"/>
            <w:tcBorders>
              <w:top w:val="single" w:sz="4" w:space="0" w:color="000000"/>
              <w:left w:val="single" w:sz="4" w:space="0" w:color="000000"/>
              <w:right w:val="single" w:sz="4" w:space="0" w:color="000000"/>
            </w:tcBorders>
          </w:tcPr>
          <w:p w:rsidR="00A00013" w:rsidRDefault="00A00013" w:rsidP="003C2B79">
            <w:pPr>
              <w:spacing w:before="120"/>
              <w:ind w:left="-87" w:right="-45"/>
              <w:jc w:val="center"/>
              <w:rPr>
                <w:rFonts w:ascii="Times New Roman" w:hAnsi="Times New Roman"/>
                <w:color w:val="000000"/>
                <w:sz w:val="22"/>
                <w:szCs w:val="22"/>
              </w:rPr>
            </w:pPr>
          </w:p>
        </w:tc>
        <w:tc>
          <w:tcPr>
            <w:tcW w:w="3070" w:type="dxa"/>
            <w:gridSpan w:val="4"/>
            <w:tcBorders>
              <w:top w:val="single" w:sz="4" w:space="0" w:color="000000"/>
              <w:left w:val="nil"/>
              <w:bottom w:val="single" w:sz="4" w:space="0" w:color="000000"/>
              <w:right w:val="single" w:sz="4" w:space="0" w:color="000000"/>
            </w:tcBorders>
          </w:tcPr>
          <w:p w:rsidR="00A00013" w:rsidRPr="00893026" w:rsidRDefault="00A00013" w:rsidP="003C2B79">
            <w:pPr>
              <w:spacing w:before="120"/>
              <w:rPr>
                <w:rFonts w:ascii="Times New Roman" w:hAnsi="Times New Roman"/>
                <w:sz w:val="22"/>
                <w:szCs w:val="22"/>
              </w:rPr>
            </w:pPr>
            <w:r>
              <w:rPr>
                <w:rFonts w:ascii="Times New Roman" w:hAnsi="Times New Roman"/>
                <w:sz w:val="22"/>
                <w:szCs w:val="22"/>
              </w:rPr>
              <w:t>Державне підприємство «Міжнародний аеропорт «Бориспіль»</w:t>
            </w:r>
          </w:p>
        </w:tc>
        <w:tc>
          <w:tcPr>
            <w:tcW w:w="1701" w:type="dxa"/>
            <w:gridSpan w:val="2"/>
            <w:tcBorders>
              <w:top w:val="single" w:sz="4" w:space="0" w:color="000000"/>
              <w:left w:val="nil"/>
              <w:bottom w:val="single" w:sz="4" w:space="0" w:color="000000"/>
              <w:right w:val="single" w:sz="4" w:space="0" w:color="000000"/>
            </w:tcBorders>
          </w:tcPr>
          <w:p w:rsidR="00A00013" w:rsidRDefault="00A00013" w:rsidP="003C2B79">
            <w:pPr>
              <w:spacing w:before="120"/>
              <w:rPr>
                <w:rFonts w:ascii="Times New Roman" w:hAnsi="Times New Roman"/>
                <w:color w:val="000000"/>
                <w:sz w:val="22"/>
                <w:szCs w:val="22"/>
              </w:rPr>
            </w:pPr>
            <w:r>
              <w:rPr>
                <w:rFonts w:ascii="Times New Roman" w:hAnsi="Times New Roman"/>
                <w:color w:val="000000"/>
                <w:sz w:val="22"/>
                <w:szCs w:val="22"/>
              </w:rPr>
              <w:t>20572069</w:t>
            </w:r>
          </w:p>
        </w:tc>
        <w:tc>
          <w:tcPr>
            <w:tcW w:w="1930" w:type="dxa"/>
            <w:gridSpan w:val="3"/>
            <w:tcBorders>
              <w:top w:val="single" w:sz="4" w:space="0" w:color="000000"/>
              <w:left w:val="nil"/>
              <w:bottom w:val="single" w:sz="4" w:space="0" w:color="000000"/>
              <w:right w:val="single" w:sz="4" w:space="0" w:color="000000"/>
            </w:tcBorders>
          </w:tcPr>
          <w:p w:rsidR="00A00013" w:rsidRDefault="00A00013" w:rsidP="003C2B79">
            <w:pPr>
              <w:rPr>
                <w:rFonts w:ascii="Times New Roman" w:hAnsi="Times New Roman"/>
                <w:color w:val="000000"/>
                <w:sz w:val="22"/>
                <w:szCs w:val="22"/>
                <w:shd w:val="clear" w:color="auto" w:fill="FFFFFF"/>
              </w:rPr>
            </w:pPr>
            <w:r>
              <w:rPr>
                <w:rFonts w:ascii="Times New Roman" w:hAnsi="Times New Roman"/>
                <w:color w:val="000000"/>
                <w:sz w:val="22"/>
                <w:szCs w:val="22"/>
                <w:shd w:val="clear" w:color="auto" w:fill="FFFFFF"/>
              </w:rPr>
              <w:t xml:space="preserve">08300, </w:t>
            </w:r>
          </w:p>
          <w:p w:rsidR="00A00013" w:rsidRDefault="00A00013" w:rsidP="003C2B79">
            <w:pPr>
              <w:rPr>
                <w:rFonts w:ascii="Times New Roman" w:hAnsi="Times New Roman"/>
                <w:color w:val="000000"/>
                <w:sz w:val="22"/>
                <w:szCs w:val="22"/>
                <w:shd w:val="clear" w:color="auto" w:fill="FFFFFF"/>
              </w:rPr>
            </w:pPr>
            <w:r>
              <w:rPr>
                <w:rFonts w:ascii="Times New Roman" w:hAnsi="Times New Roman"/>
                <w:color w:val="000000"/>
                <w:sz w:val="22"/>
                <w:szCs w:val="22"/>
                <w:shd w:val="clear" w:color="auto" w:fill="FFFFFF"/>
              </w:rPr>
              <w:t xml:space="preserve">Київська обл., Бориспільський р-н, с. Гора, </w:t>
            </w:r>
          </w:p>
          <w:p w:rsidR="00A00013" w:rsidRDefault="00A00013" w:rsidP="003C2B79">
            <w:pPr>
              <w:rPr>
                <w:rFonts w:ascii="Times New Roman" w:hAnsi="Times New Roman"/>
                <w:color w:val="000000"/>
                <w:sz w:val="22"/>
                <w:szCs w:val="22"/>
              </w:rPr>
            </w:pPr>
            <w:r>
              <w:rPr>
                <w:rFonts w:ascii="Times New Roman" w:hAnsi="Times New Roman"/>
                <w:color w:val="000000"/>
                <w:sz w:val="22"/>
                <w:szCs w:val="22"/>
                <w:shd w:val="clear" w:color="auto" w:fill="FFFFFF"/>
              </w:rPr>
              <w:t>вул. Бориспіль-7</w:t>
            </w:r>
          </w:p>
        </w:tc>
        <w:tc>
          <w:tcPr>
            <w:tcW w:w="1417" w:type="dxa"/>
            <w:tcBorders>
              <w:top w:val="single" w:sz="4" w:space="0" w:color="000000"/>
              <w:left w:val="nil"/>
              <w:bottom w:val="single" w:sz="4" w:space="0" w:color="000000"/>
              <w:right w:val="single" w:sz="4" w:space="0" w:color="000000"/>
            </w:tcBorders>
            <w:vAlign w:val="center"/>
          </w:tcPr>
          <w:p w:rsidR="00A00013" w:rsidRPr="00893026" w:rsidRDefault="00A00013" w:rsidP="003C2B79">
            <w:pPr>
              <w:rPr>
                <w:rFonts w:ascii="Times New Roman" w:hAnsi="Times New Roman"/>
                <w:color w:val="000000"/>
                <w:sz w:val="22"/>
                <w:szCs w:val="22"/>
                <w:highlight w:val="red"/>
              </w:rPr>
            </w:pPr>
            <w:r w:rsidRPr="00830716">
              <w:rPr>
                <w:rFonts w:ascii="Times New Roman" w:hAnsi="Times New Roman"/>
                <w:color w:val="000000"/>
                <w:sz w:val="22"/>
                <w:szCs w:val="22"/>
              </w:rPr>
              <w:t>Зубко Георгій Юрійович</w:t>
            </w:r>
          </w:p>
        </w:tc>
        <w:tc>
          <w:tcPr>
            <w:tcW w:w="1481" w:type="dxa"/>
            <w:gridSpan w:val="2"/>
            <w:tcBorders>
              <w:top w:val="single" w:sz="4" w:space="0" w:color="000000"/>
              <w:left w:val="nil"/>
              <w:bottom w:val="single" w:sz="4" w:space="0" w:color="000000"/>
              <w:right w:val="single" w:sz="4" w:space="0" w:color="000000"/>
            </w:tcBorders>
          </w:tcPr>
          <w:p w:rsidR="00A00013" w:rsidRPr="00893026" w:rsidRDefault="00A00013" w:rsidP="003C2B79">
            <w:pPr>
              <w:spacing w:before="120"/>
              <w:rPr>
                <w:rFonts w:ascii="Times New Roman" w:hAnsi="Times New Roman"/>
                <w:color w:val="000000"/>
                <w:sz w:val="22"/>
                <w:szCs w:val="22"/>
                <w:highlight w:val="red"/>
              </w:rPr>
            </w:pPr>
            <w:r w:rsidRPr="00830716">
              <w:rPr>
                <w:rFonts w:ascii="Times New Roman" w:hAnsi="Times New Roman"/>
                <w:color w:val="000000"/>
                <w:sz w:val="22"/>
                <w:szCs w:val="22"/>
              </w:rPr>
              <w:t>Заступник  генерального директора з комерційної діяльності та розвитку інфраструктури</w:t>
            </w:r>
          </w:p>
        </w:tc>
      </w:tr>
      <w:tr w:rsidR="00A00013" w:rsidTr="008E1D30">
        <w:trPr>
          <w:gridAfter w:val="1"/>
          <w:wAfter w:w="37" w:type="dxa"/>
          <w:trHeight w:val="320"/>
        </w:trPr>
        <w:tc>
          <w:tcPr>
            <w:tcW w:w="787" w:type="dxa"/>
            <w:gridSpan w:val="2"/>
            <w:tcBorders>
              <w:top w:val="single" w:sz="4" w:space="0" w:color="000000"/>
              <w:left w:val="single" w:sz="4" w:space="0" w:color="000000"/>
              <w:right w:val="single" w:sz="4" w:space="0" w:color="000000"/>
            </w:tcBorders>
          </w:tcPr>
          <w:p w:rsidR="00A00013" w:rsidRDefault="00A00013" w:rsidP="00B95EA1">
            <w:pPr>
              <w:spacing w:before="120"/>
              <w:ind w:left="-87" w:right="-45"/>
              <w:jc w:val="center"/>
              <w:rPr>
                <w:rFonts w:ascii="Times New Roman" w:hAnsi="Times New Roman"/>
                <w:color w:val="000000"/>
                <w:sz w:val="22"/>
                <w:szCs w:val="22"/>
              </w:rPr>
            </w:pPr>
          </w:p>
        </w:tc>
        <w:tc>
          <w:tcPr>
            <w:tcW w:w="3070" w:type="dxa"/>
            <w:gridSpan w:val="4"/>
            <w:tcBorders>
              <w:top w:val="single" w:sz="4" w:space="0" w:color="000000"/>
              <w:left w:val="nil"/>
              <w:bottom w:val="single" w:sz="4" w:space="0" w:color="000000"/>
              <w:right w:val="single" w:sz="4" w:space="0" w:color="000000"/>
            </w:tcBorders>
          </w:tcPr>
          <w:p w:rsidR="00A00013" w:rsidRDefault="00A00013" w:rsidP="00B2605A">
            <w:pPr>
              <w:spacing w:before="120"/>
              <w:rPr>
                <w:rFonts w:ascii="Times New Roman" w:hAnsi="Times New Roman"/>
                <w:sz w:val="22"/>
                <w:szCs w:val="22"/>
              </w:rPr>
            </w:pPr>
            <w:r>
              <w:rPr>
                <w:rFonts w:ascii="Times New Roman" w:hAnsi="Times New Roman"/>
                <w:color w:val="000000"/>
                <w:sz w:val="22"/>
                <w:szCs w:val="22"/>
              </w:rPr>
              <w:t>Найменування документа, який надає повноваження на підписання договору (статут, положення, наказ, довіреність тощо)</w:t>
            </w:r>
          </w:p>
        </w:tc>
        <w:tc>
          <w:tcPr>
            <w:tcW w:w="6529" w:type="dxa"/>
            <w:gridSpan w:val="8"/>
            <w:tcBorders>
              <w:top w:val="single" w:sz="4" w:space="0" w:color="000000"/>
              <w:left w:val="nil"/>
              <w:bottom w:val="single" w:sz="4" w:space="0" w:color="000000"/>
              <w:right w:val="single" w:sz="4" w:space="0" w:color="000000"/>
            </w:tcBorders>
          </w:tcPr>
          <w:p w:rsidR="00A00013" w:rsidRPr="00D7780C" w:rsidRDefault="00A00013" w:rsidP="0031181E">
            <w:pPr>
              <w:spacing w:before="120"/>
              <w:rPr>
                <w:rFonts w:ascii="Times New Roman" w:hAnsi="Times New Roman"/>
                <w:color w:val="000000"/>
                <w:sz w:val="22"/>
                <w:szCs w:val="22"/>
                <w:lang w:val="ru-RU"/>
              </w:rPr>
            </w:pPr>
            <w:r>
              <w:rPr>
                <w:rFonts w:ascii="Times New Roman" w:hAnsi="Times New Roman"/>
                <w:color w:val="000000"/>
                <w:sz w:val="22"/>
                <w:szCs w:val="22"/>
              </w:rPr>
              <w:t>Довіреність від 04.01.2021 № 01-22/7-5,  видана ДП МА «Бориспіль» в особі в. о. генерального директора Струка  Олега Васильовича</w:t>
            </w:r>
          </w:p>
        </w:tc>
      </w:tr>
      <w:tr w:rsidR="00A00013" w:rsidTr="008E1D30">
        <w:trPr>
          <w:gridAfter w:val="1"/>
          <w:wAfter w:w="37" w:type="dxa"/>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A00013" w:rsidRDefault="00A00013" w:rsidP="00B95EA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3036" w:type="dxa"/>
            <w:gridSpan w:val="3"/>
            <w:tcBorders>
              <w:top w:val="single" w:sz="4" w:space="0" w:color="000000"/>
              <w:left w:val="nil"/>
              <w:bottom w:val="single" w:sz="4" w:space="0" w:color="000000"/>
              <w:right w:val="single" w:sz="4" w:space="0" w:color="000000"/>
            </w:tcBorders>
          </w:tcPr>
          <w:p w:rsidR="00A00013" w:rsidRDefault="00A00013" w:rsidP="00B2605A">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6563" w:type="dxa"/>
            <w:gridSpan w:val="9"/>
            <w:tcBorders>
              <w:top w:val="single" w:sz="4" w:space="0" w:color="000000"/>
              <w:left w:val="nil"/>
              <w:bottom w:val="single" w:sz="4" w:space="0" w:color="000000"/>
              <w:right w:val="single" w:sz="4" w:space="0" w:color="000000"/>
            </w:tcBorders>
          </w:tcPr>
          <w:p w:rsidR="00A00013" w:rsidRPr="006B0DF1" w:rsidRDefault="00A00013" w:rsidP="00B2605A">
            <w:pPr>
              <w:spacing w:before="120"/>
              <w:rPr>
                <w:rFonts w:ascii="Times New Roman" w:hAnsi="Times New Roman"/>
                <w:color w:val="000000"/>
                <w:sz w:val="22"/>
                <w:szCs w:val="22"/>
                <w:highlight w:val="yellow"/>
              </w:rPr>
            </w:pPr>
            <w:r w:rsidRPr="0031181E">
              <w:rPr>
                <w:rFonts w:ascii="Times New Roman" w:hAnsi="Times New Roman"/>
                <w:color w:val="000000"/>
                <w:sz w:val="22"/>
                <w:szCs w:val="22"/>
                <w:lang w:val="en-US"/>
              </w:rPr>
              <w:t>info@kbp.aero</w:t>
            </w:r>
          </w:p>
        </w:tc>
      </w:tr>
      <w:tr w:rsidR="00A00013" w:rsidTr="008E1D30">
        <w:trPr>
          <w:gridAfter w:val="1"/>
          <w:wAfter w:w="37" w:type="dxa"/>
          <w:trHeight w:val="320"/>
        </w:trPr>
        <w:tc>
          <w:tcPr>
            <w:tcW w:w="770" w:type="dxa"/>
            <w:tcBorders>
              <w:top w:val="single" w:sz="4" w:space="0" w:color="000000"/>
              <w:left w:val="single" w:sz="4" w:space="0" w:color="000000"/>
              <w:bottom w:val="single" w:sz="4" w:space="0" w:color="000000"/>
              <w:right w:val="single" w:sz="4" w:space="0" w:color="000000"/>
            </w:tcBorders>
          </w:tcPr>
          <w:p w:rsidR="00A00013" w:rsidRDefault="00A00013" w:rsidP="00B95EA1">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616" w:type="dxa"/>
            <w:gridSpan w:val="13"/>
            <w:tcBorders>
              <w:top w:val="single" w:sz="4" w:space="0" w:color="000000"/>
              <w:left w:val="nil"/>
              <w:bottom w:val="single" w:sz="4" w:space="0" w:color="000000"/>
              <w:right w:val="single" w:sz="4" w:space="0" w:color="000000"/>
            </w:tcBorders>
          </w:tcPr>
          <w:p w:rsidR="00A00013" w:rsidRDefault="00A00013" w:rsidP="00B95EA1">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A00013" w:rsidTr="008E1D30">
        <w:trPr>
          <w:gridAfter w:val="1"/>
          <w:wAfter w:w="37" w:type="dxa"/>
          <w:trHeight w:val="320"/>
        </w:trPr>
        <w:tc>
          <w:tcPr>
            <w:tcW w:w="770" w:type="dxa"/>
            <w:tcBorders>
              <w:top w:val="nil"/>
              <w:left w:val="single" w:sz="4" w:space="0" w:color="000000"/>
              <w:bottom w:val="single" w:sz="4" w:space="0" w:color="000000"/>
              <w:right w:val="single" w:sz="4" w:space="0" w:color="000000"/>
            </w:tcBorders>
          </w:tcPr>
          <w:p w:rsidR="00A00013" w:rsidRDefault="00A00013" w:rsidP="00B95EA1">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6"/>
            <w:tcBorders>
              <w:top w:val="nil"/>
              <w:left w:val="nil"/>
              <w:bottom w:val="single" w:sz="4" w:space="0" w:color="000000"/>
              <w:right w:val="single" w:sz="4" w:space="0" w:color="000000"/>
            </w:tcBorders>
          </w:tcPr>
          <w:p w:rsidR="00A00013" w:rsidRPr="00027305" w:rsidRDefault="00A00013" w:rsidP="008D7859">
            <w:pPr>
              <w:spacing w:before="120"/>
              <w:rPr>
                <w:rFonts w:ascii="Times New Roman" w:hAnsi="Times New Roman"/>
                <w:color w:val="000000"/>
                <w:sz w:val="22"/>
                <w:szCs w:val="22"/>
              </w:rPr>
            </w:pPr>
            <w:r w:rsidRPr="00027305">
              <w:rPr>
                <w:rFonts w:ascii="Times New Roman" w:hAnsi="Times New Roman"/>
                <w:color w:val="000000"/>
                <w:sz w:val="22"/>
                <w:szCs w:val="22"/>
              </w:rPr>
              <w:t>Інформація про об’єкт оренди</w:t>
            </w:r>
            <w:r w:rsidRPr="00027305">
              <w:rPr>
                <w:rFonts w:ascii="Times New Roman" w:hAnsi="Times New Roman"/>
                <w:color w:val="000000"/>
                <w:sz w:val="22"/>
                <w:szCs w:val="22"/>
                <w:lang w:val="en-US"/>
              </w:rPr>
              <w:t> </w:t>
            </w:r>
            <w:r w:rsidRPr="00027305">
              <w:rPr>
                <w:rFonts w:ascii="Times New Roman" w:hAnsi="Times New Roman"/>
                <w:color w:val="000000"/>
                <w:sz w:val="22"/>
                <w:szCs w:val="22"/>
                <w:lang w:val="ru-RU"/>
              </w:rPr>
              <w:t>—</w:t>
            </w:r>
            <w:r w:rsidRPr="00027305">
              <w:rPr>
                <w:rFonts w:ascii="Times New Roman" w:hAnsi="Times New Roman"/>
                <w:color w:val="000000"/>
                <w:sz w:val="22"/>
                <w:szCs w:val="22"/>
              </w:rPr>
              <w:t xml:space="preserve"> нерухоме майно</w:t>
            </w:r>
          </w:p>
        </w:tc>
        <w:tc>
          <w:tcPr>
            <w:tcW w:w="6391" w:type="dxa"/>
            <w:gridSpan w:val="7"/>
            <w:tcBorders>
              <w:top w:val="single" w:sz="4" w:space="0" w:color="000000"/>
              <w:left w:val="nil"/>
              <w:bottom w:val="single" w:sz="4" w:space="0" w:color="000000"/>
              <w:right w:val="single" w:sz="4" w:space="0" w:color="000000"/>
            </w:tcBorders>
          </w:tcPr>
          <w:p w:rsidR="00A00013" w:rsidRPr="00027305" w:rsidRDefault="00A00013" w:rsidP="004464BA">
            <w:pPr>
              <w:spacing w:before="120"/>
              <w:rPr>
                <w:rFonts w:ascii="Times New Roman" w:hAnsi="Times New Roman"/>
                <w:color w:val="000000"/>
                <w:sz w:val="22"/>
                <w:szCs w:val="22"/>
              </w:rPr>
            </w:pPr>
            <w:r w:rsidRPr="00923DB3">
              <w:rPr>
                <w:rFonts w:ascii="Times New Roman" w:hAnsi="Times New Roman"/>
                <w:color w:val="000000"/>
                <w:sz w:val="22"/>
                <w:szCs w:val="22"/>
              </w:rPr>
              <w:t xml:space="preserve">частина приміщення № 3-2 будівлі "Паркінг (блок Б)", площею </w:t>
            </w:r>
            <w:smartTag w:uri="urn:schemas-microsoft-com:office:smarttags" w:element="metricconverter">
              <w:smartTagPr>
                <w:attr w:name="ProductID" w:val="2,00 кв. м"/>
              </w:smartTagPr>
              <w:r w:rsidRPr="00923DB3">
                <w:rPr>
                  <w:rFonts w:ascii="Times New Roman" w:hAnsi="Times New Roman"/>
                  <w:color w:val="000000"/>
                  <w:sz w:val="22"/>
                  <w:szCs w:val="22"/>
                </w:rPr>
                <w:t>2,00 кв. м</w:t>
              </w:r>
            </w:smartTag>
            <w:r w:rsidRPr="00923DB3">
              <w:rPr>
                <w:rFonts w:ascii="Times New Roman" w:hAnsi="Times New Roman"/>
                <w:color w:val="000000"/>
                <w:sz w:val="22"/>
                <w:szCs w:val="22"/>
              </w:rPr>
              <w:t>, яка  розташована за адресою: Київська обл., с. Гора, вул. Бориспіль-7</w:t>
            </w:r>
          </w:p>
        </w:tc>
      </w:tr>
      <w:tr w:rsidR="00A00013" w:rsidTr="008E1D30">
        <w:trPr>
          <w:gridAfter w:val="1"/>
          <w:wAfter w:w="37" w:type="dxa"/>
          <w:trHeight w:val="320"/>
        </w:trPr>
        <w:tc>
          <w:tcPr>
            <w:tcW w:w="770" w:type="dxa"/>
            <w:tcBorders>
              <w:top w:val="nil"/>
              <w:left w:val="single" w:sz="4" w:space="0" w:color="000000"/>
              <w:bottom w:val="single" w:sz="4" w:space="0" w:color="auto"/>
              <w:right w:val="single" w:sz="4" w:space="0" w:color="000000"/>
            </w:tcBorders>
          </w:tcPr>
          <w:p w:rsidR="00A00013" w:rsidRDefault="00A00013" w:rsidP="00B95EA1">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616" w:type="dxa"/>
            <w:gridSpan w:val="13"/>
            <w:tcBorders>
              <w:top w:val="nil"/>
              <w:left w:val="nil"/>
              <w:bottom w:val="single" w:sz="4" w:space="0" w:color="auto"/>
              <w:right w:val="single" w:sz="4" w:space="0" w:color="000000"/>
            </w:tcBorders>
          </w:tcPr>
          <w:p w:rsidR="00A00013" w:rsidRPr="009B7933" w:rsidRDefault="00A00013" w:rsidP="00B95EA1">
            <w:pPr>
              <w:spacing w:before="120"/>
              <w:jc w:val="center"/>
              <w:rPr>
                <w:rFonts w:ascii="Times New Roman" w:hAnsi="Times New Roman"/>
                <w:color w:val="FF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p>
          <w:p w:rsidR="00A00013" w:rsidRPr="005C0D93" w:rsidRDefault="00A00013" w:rsidP="00B95EA1">
            <w:pPr>
              <w:spacing w:before="120"/>
              <w:jc w:val="center"/>
              <w:rPr>
                <w:rFonts w:ascii="Times New Roman" w:hAnsi="Times New Roman"/>
                <w:sz w:val="22"/>
                <w:szCs w:val="22"/>
              </w:rPr>
            </w:pPr>
            <w:r w:rsidRPr="00985A45">
              <w:rPr>
                <w:rFonts w:ascii="Times New Roman" w:hAnsi="Times New Roman"/>
                <w:sz w:val="22"/>
                <w:szCs w:val="22"/>
              </w:rPr>
              <w:t>_________________________________________________________________________________</w:t>
            </w:r>
          </w:p>
        </w:tc>
      </w:tr>
      <w:tr w:rsidR="00A00013" w:rsidTr="008E1D30">
        <w:trPr>
          <w:gridAfter w:val="1"/>
          <w:wAfter w:w="37" w:type="dxa"/>
          <w:trHeight w:val="320"/>
        </w:trPr>
        <w:tc>
          <w:tcPr>
            <w:tcW w:w="770" w:type="dxa"/>
            <w:tcBorders>
              <w:top w:val="single" w:sz="4" w:space="0" w:color="auto"/>
              <w:left w:val="single" w:sz="4" w:space="0" w:color="auto"/>
              <w:bottom w:val="single" w:sz="4" w:space="0" w:color="auto"/>
              <w:right w:val="single" w:sz="4" w:space="0" w:color="auto"/>
            </w:tcBorders>
          </w:tcPr>
          <w:p w:rsidR="00A00013" w:rsidRDefault="00A00013" w:rsidP="00B95EA1">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5" w:type="dxa"/>
            <w:gridSpan w:val="6"/>
            <w:tcBorders>
              <w:top w:val="single" w:sz="4" w:space="0" w:color="auto"/>
              <w:left w:val="single" w:sz="4" w:space="0" w:color="auto"/>
              <w:bottom w:val="single" w:sz="4" w:space="0" w:color="auto"/>
              <w:right w:val="single" w:sz="4" w:space="0" w:color="auto"/>
            </w:tcBorders>
          </w:tcPr>
          <w:p w:rsidR="00A00013" w:rsidRDefault="00A00013" w:rsidP="008D7859">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391" w:type="dxa"/>
            <w:gridSpan w:val="7"/>
            <w:tcBorders>
              <w:top w:val="single" w:sz="4" w:space="0" w:color="auto"/>
              <w:left w:val="single" w:sz="4" w:space="0" w:color="auto"/>
              <w:bottom w:val="single" w:sz="4" w:space="0" w:color="auto"/>
              <w:right w:val="single" w:sz="4" w:space="0" w:color="auto"/>
            </w:tcBorders>
          </w:tcPr>
          <w:p w:rsidR="00A00013" w:rsidRDefault="00A00013" w:rsidP="00B2605A">
            <w:pPr>
              <w:spacing w:before="120"/>
              <w:rPr>
                <w:rFonts w:ascii="Times New Roman" w:hAnsi="Times New Roman"/>
                <w:color w:val="000000"/>
                <w:sz w:val="22"/>
                <w:szCs w:val="22"/>
              </w:rPr>
            </w:pPr>
            <w:r>
              <w:rPr>
                <w:rFonts w:ascii="Times New Roman" w:hAnsi="Times New Roman"/>
                <w:color w:val="000000"/>
                <w:sz w:val="22"/>
                <w:szCs w:val="22"/>
              </w:rPr>
              <w:t>Не належить до пам’яток культурної спадщини</w:t>
            </w:r>
          </w:p>
        </w:tc>
      </w:tr>
      <w:tr w:rsidR="00A00013" w:rsidTr="008E1D30">
        <w:trPr>
          <w:gridAfter w:val="1"/>
          <w:wAfter w:w="37" w:type="dxa"/>
          <w:trHeight w:val="260"/>
        </w:trPr>
        <w:tc>
          <w:tcPr>
            <w:tcW w:w="770" w:type="dxa"/>
            <w:tcBorders>
              <w:top w:val="nil"/>
              <w:left w:val="single" w:sz="4" w:space="0" w:color="000000"/>
              <w:bottom w:val="single" w:sz="4" w:space="0" w:color="000000"/>
              <w:right w:val="single" w:sz="4" w:space="0" w:color="000000"/>
            </w:tcBorders>
          </w:tcPr>
          <w:p w:rsidR="00A00013" w:rsidRDefault="00A00013" w:rsidP="00B95EA1">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616" w:type="dxa"/>
            <w:gridSpan w:val="13"/>
            <w:tcBorders>
              <w:top w:val="single" w:sz="4" w:space="0" w:color="000000"/>
              <w:left w:val="nil"/>
              <w:bottom w:val="single" w:sz="4" w:space="0" w:color="000000"/>
              <w:right w:val="single" w:sz="4" w:space="0" w:color="000000"/>
            </w:tcBorders>
          </w:tcPr>
          <w:p w:rsidR="00A00013" w:rsidRDefault="00A00013" w:rsidP="00B95EA1">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A00013" w:rsidTr="008E1D30">
        <w:trPr>
          <w:gridAfter w:val="1"/>
          <w:wAfter w:w="37" w:type="dxa"/>
          <w:trHeight w:val="537"/>
        </w:trPr>
        <w:tc>
          <w:tcPr>
            <w:tcW w:w="770" w:type="dxa"/>
            <w:tcBorders>
              <w:top w:val="single" w:sz="4" w:space="0" w:color="000000"/>
              <w:left w:val="single" w:sz="4" w:space="0" w:color="000000"/>
              <w:bottom w:val="single" w:sz="4" w:space="0" w:color="auto"/>
              <w:right w:val="single" w:sz="4" w:space="0" w:color="000000"/>
            </w:tcBorders>
          </w:tcPr>
          <w:p w:rsidR="00A00013" w:rsidRDefault="00A00013" w:rsidP="00B95EA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616" w:type="dxa"/>
            <w:gridSpan w:val="13"/>
            <w:tcBorders>
              <w:top w:val="nil"/>
              <w:left w:val="nil"/>
              <w:right w:val="single" w:sz="4" w:space="0" w:color="000000"/>
            </w:tcBorders>
          </w:tcPr>
          <w:p w:rsidR="00A00013" w:rsidRPr="0031181E" w:rsidRDefault="00A00013" w:rsidP="0031181E">
            <w:pPr>
              <w:spacing w:before="120"/>
              <w:jc w:val="center"/>
              <w:rPr>
                <w:rFonts w:ascii="Times New Roman" w:hAnsi="Times New Roman"/>
                <w:b/>
                <w:sz w:val="22"/>
                <w:szCs w:val="22"/>
                <w:u w:val="single"/>
              </w:rPr>
            </w:pPr>
            <w:r w:rsidRPr="00860B4D">
              <w:rPr>
                <w:rFonts w:ascii="Times New Roman" w:hAnsi="Times New Roman"/>
                <w:b/>
                <w:sz w:val="22"/>
                <w:szCs w:val="22"/>
                <w:u w:val="single"/>
              </w:rPr>
              <w:t>(А) аукціон</w:t>
            </w:r>
          </w:p>
        </w:tc>
      </w:tr>
      <w:tr w:rsidR="00A00013" w:rsidTr="008E1D30">
        <w:trPr>
          <w:gridAfter w:val="1"/>
          <w:wAfter w:w="37" w:type="dxa"/>
          <w:trHeight w:val="320"/>
        </w:trPr>
        <w:tc>
          <w:tcPr>
            <w:tcW w:w="770" w:type="dxa"/>
            <w:tcBorders>
              <w:top w:val="single" w:sz="4" w:space="0" w:color="000000"/>
              <w:left w:val="single" w:sz="4" w:space="0" w:color="000000"/>
              <w:bottom w:val="single" w:sz="4" w:space="0" w:color="000000"/>
              <w:right w:val="single" w:sz="4" w:space="0" w:color="000000"/>
            </w:tcBorders>
          </w:tcPr>
          <w:p w:rsidR="00A00013" w:rsidRDefault="00A00013" w:rsidP="00B95EA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616" w:type="dxa"/>
            <w:gridSpan w:val="13"/>
            <w:tcBorders>
              <w:top w:val="single" w:sz="4" w:space="0" w:color="000000"/>
              <w:left w:val="nil"/>
              <w:bottom w:val="single" w:sz="4" w:space="0" w:color="000000"/>
              <w:right w:val="single" w:sz="4" w:space="0" w:color="000000"/>
            </w:tcBorders>
          </w:tcPr>
          <w:p w:rsidR="00A00013" w:rsidRPr="00584E9B" w:rsidRDefault="00A00013" w:rsidP="00B95EA1">
            <w:pPr>
              <w:spacing w:before="120"/>
              <w:jc w:val="center"/>
              <w:rPr>
                <w:rFonts w:ascii="Times New Roman" w:hAnsi="Times New Roman"/>
                <w:sz w:val="22"/>
                <w:szCs w:val="22"/>
              </w:rPr>
            </w:pPr>
            <w:r w:rsidRPr="0046233E">
              <w:rPr>
                <w:rFonts w:ascii="Times New Roman" w:hAnsi="Times New Roman"/>
                <w:sz w:val="22"/>
                <w:szCs w:val="22"/>
              </w:rPr>
              <w:t>Вартість Майна</w:t>
            </w:r>
          </w:p>
        </w:tc>
      </w:tr>
      <w:tr w:rsidR="00A00013" w:rsidTr="008E1D30">
        <w:trPr>
          <w:trHeight w:val="320"/>
        </w:trPr>
        <w:tc>
          <w:tcPr>
            <w:tcW w:w="770" w:type="dxa"/>
            <w:tcBorders>
              <w:top w:val="single" w:sz="4" w:space="0" w:color="000000"/>
              <w:left w:val="single" w:sz="4" w:space="0" w:color="000000"/>
              <w:bottom w:val="single" w:sz="4" w:space="0" w:color="000000"/>
              <w:right w:val="single" w:sz="4" w:space="0" w:color="000000"/>
            </w:tcBorders>
          </w:tcPr>
          <w:p w:rsidR="00A00013" w:rsidRDefault="00A00013" w:rsidP="00B95EA1">
            <w:pPr>
              <w:spacing w:before="120"/>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p w:rsidR="00A00013" w:rsidRDefault="00A00013" w:rsidP="00B95EA1">
            <w:pPr>
              <w:spacing w:before="120"/>
              <w:jc w:val="center"/>
              <w:rPr>
                <w:rFonts w:ascii="Times New Roman" w:hAnsi="Times New Roman"/>
                <w:color w:val="000000"/>
                <w:sz w:val="22"/>
                <w:szCs w:val="22"/>
              </w:rPr>
            </w:pPr>
          </w:p>
        </w:tc>
        <w:tc>
          <w:tcPr>
            <w:tcW w:w="3225" w:type="dxa"/>
            <w:gridSpan w:val="6"/>
            <w:tcBorders>
              <w:top w:val="single" w:sz="4" w:space="0" w:color="000000"/>
              <w:left w:val="nil"/>
              <w:bottom w:val="single" w:sz="4" w:space="0" w:color="000000"/>
              <w:right w:val="single" w:sz="4" w:space="0" w:color="000000"/>
            </w:tcBorders>
          </w:tcPr>
          <w:p w:rsidR="00A00013" w:rsidRPr="00FB079C" w:rsidRDefault="00A00013" w:rsidP="0031181E">
            <w:pPr>
              <w:spacing w:before="120"/>
              <w:rPr>
                <w:rFonts w:ascii="Times New Roman" w:hAnsi="Times New Roman"/>
                <w:color w:val="000000"/>
                <w:sz w:val="22"/>
                <w:szCs w:val="22"/>
              </w:rPr>
            </w:pPr>
            <w:r w:rsidRPr="00FB079C">
              <w:rPr>
                <w:rFonts w:ascii="Times New Roman" w:hAnsi="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3493" w:type="dxa"/>
            <w:gridSpan w:val="4"/>
            <w:tcBorders>
              <w:top w:val="single" w:sz="4" w:space="0" w:color="000000"/>
              <w:left w:val="nil"/>
              <w:bottom w:val="single" w:sz="4" w:space="0" w:color="000000"/>
              <w:right w:val="single" w:sz="4" w:space="0" w:color="000000"/>
            </w:tcBorders>
          </w:tcPr>
          <w:p w:rsidR="00A00013" w:rsidRPr="00FB079C" w:rsidRDefault="00A00013" w:rsidP="00303624">
            <w:pPr>
              <w:spacing w:before="120"/>
              <w:rPr>
                <w:rFonts w:ascii="Times New Roman" w:hAnsi="Times New Roman"/>
                <w:color w:val="000000"/>
                <w:sz w:val="22"/>
                <w:szCs w:val="22"/>
              </w:rPr>
            </w:pPr>
            <w:r w:rsidRPr="00FB079C">
              <w:rPr>
                <w:rFonts w:ascii="Times New Roman" w:hAnsi="Times New Roman"/>
                <w:color w:val="000000"/>
                <w:sz w:val="22"/>
                <w:szCs w:val="22"/>
              </w:rPr>
              <w:t xml:space="preserve">сума (гривень), без податку на додану вартість </w:t>
            </w:r>
            <w:r w:rsidRPr="00857444">
              <w:rPr>
                <w:rFonts w:ascii="Times New Roman" w:hAnsi="Times New Roman"/>
                <w:color w:val="000000"/>
                <w:sz w:val="22"/>
                <w:szCs w:val="22"/>
              </w:rPr>
              <w:t xml:space="preserve">26381,53 </w:t>
            </w:r>
            <w:r w:rsidRPr="005C0D93">
              <w:rPr>
                <w:rFonts w:ascii="Times New Roman" w:hAnsi="Times New Roman"/>
                <w:color w:val="000000"/>
                <w:sz w:val="22"/>
                <w:szCs w:val="22"/>
              </w:rPr>
              <w:t>грн</w:t>
            </w:r>
          </w:p>
        </w:tc>
        <w:tc>
          <w:tcPr>
            <w:tcW w:w="2935" w:type="dxa"/>
            <w:gridSpan w:val="4"/>
            <w:tcBorders>
              <w:top w:val="single" w:sz="4" w:space="0" w:color="000000"/>
              <w:left w:val="nil"/>
              <w:bottom w:val="single" w:sz="4" w:space="0" w:color="000000"/>
              <w:right w:val="single" w:sz="4" w:space="0" w:color="000000"/>
            </w:tcBorders>
          </w:tcPr>
          <w:p w:rsidR="00A00013" w:rsidRPr="00FB079C" w:rsidRDefault="00A00013" w:rsidP="00B2605A">
            <w:pPr>
              <w:spacing w:before="120"/>
              <w:ind w:right="63"/>
              <w:rPr>
                <w:rFonts w:ascii="Times New Roman" w:hAnsi="Times New Roman"/>
                <w:sz w:val="22"/>
                <w:szCs w:val="22"/>
              </w:rPr>
            </w:pPr>
            <w:r w:rsidRPr="00FB079C">
              <w:rPr>
                <w:rFonts w:ascii="Times New Roman" w:hAnsi="Times New Roman"/>
                <w:color w:val="000000"/>
                <w:sz w:val="22"/>
                <w:szCs w:val="22"/>
              </w:rPr>
              <w:t xml:space="preserve">станом на останню дату місяця, що передувала даті оприлюднення </w:t>
            </w:r>
            <w:r w:rsidRPr="00FB079C">
              <w:rPr>
                <w:rFonts w:ascii="Times New Roman" w:hAnsi="Times New Roman"/>
                <w:sz w:val="22"/>
                <w:szCs w:val="22"/>
              </w:rPr>
              <w:t>оголошення або включення Майна до переліку об’єктів, щодо яких прийнято рішення про передачу в оренду без проведення аукціону (далі-Перелік першого типу)</w:t>
            </w:r>
          </w:p>
          <w:p w:rsidR="00A00013" w:rsidRPr="0071479B" w:rsidRDefault="00A00013" w:rsidP="00B2605A">
            <w:pPr>
              <w:spacing w:before="120"/>
              <w:rPr>
                <w:rFonts w:ascii="Times New Roman" w:hAnsi="Times New Roman"/>
                <w:sz w:val="22"/>
                <w:szCs w:val="22"/>
              </w:rPr>
            </w:pPr>
            <w:r w:rsidRPr="00E377C9">
              <w:rPr>
                <w:rFonts w:ascii="Times New Roman" w:hAnsi="Times New Roman"/>
                <w:sz w:val="24"/>
                <w:szCs w:val="24"/>
              </w:rPr>
              <w:t>«31» липня 2020 року</w:t>
            </w:r>
          </w:p>
        </w:tc>
      </w:tr>
      <w:tr w:rsidR="00A00013" w:rsidTr="008E1D30">
        <w:trPr>
          <w:gridAfter w:val="1"/>
          <w:wAfter w:w="37" w:type="dxa"/>
          <w:trHeight w:val="320"/>
        </w:trPr>
        <w:tc>
          <w:tcPr>
            <w:tcW w:w="770" w:type="dxa"/>
            <w:tcBorders>
              <w:top w:val="single" w:sz="4" w:space="0" w:color="000000"/>
              <w:left w:val="single" w:sz="4" w:space="0" w:color="000000"/>
              <w:bottom w:val="single" w:sz="4" w:space="0" w:color="000000"/>
              <w:right w:val="single" w:sz="4" w:space="0" w:color="000000"/>
            </w:tcBorders>
          </w:tcPr>
          <w:p w:rsidR="00A00013" w:rsidRDefault="00A00013" w:rsidP="00B95EA1">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616" w:type="dxa"/>
            <w:gridSpan w:val="13"/>
            <w:tcBorders>
              <w:top w:val="single" w:sz="4" w:space="0" w:color="000000"/>
              <w:left w:val="nil"/>
              <w:bottom w:val="single" w:sz="4" w:space="0" w:color="000000"/>
              <w:right w:val="single" w:sz="4" w:space="0" w:color="000000"/>
            </w:tcBorders>
          </w:tcPr>
          <w:p w:rsidR="00A00013" w:rsidRDefault="00A00013" w:rsidP="00007A48">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A00013" w:rsidTr="008E1D30">
        <w:trPr>
          <w:gridAfter w:val="1"/>
          <w:wAfter w:w="37" w:type="dxa"/>
          <w:trHeight w:val="320"/>
        </w:trPr>
        <w:tc>
          <w:tcPr>
            <w:tcW w:w="770" w:type="dxa"/>
            <w:tcBorders>
              <w:top w:val="single" w:sz="4" w:space="0" w:color="000000"/>
              <w:left w:val="single" w:sz="4" w:space="0" w:color="000000"/>
              <w:bottom w:val="single" w:sz="4" w:space="0" w:color="000000"/>
              <w:right w:val="single" w:sz="4" w:space="0" w:color="000000"/>
            </w:tcBorders>
          </w:tcPr>
          <w:p w:rsidR="00A00013" w:rsidRDefault="00A00013" w:rsidP="00B95EA1">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p>
          <w:p w:rsidR="00A00013" w:rsidRDefault="00A00013" w:rsidP="00B95EA1">
            <w:pPr>
              <w:spacing w:before="120"/>
              <w:ind w:left="-73" w:right="-34"/>
              <w:jc w:val="center"/>
              <w:rPr>
                <w:rFonts w:ascii="Times New Roman" w:hAnsi="Times New Roman"/>
                <w:color w:val="000000"/>
                <w:sz w:val="22"/>
                <w:szCs w:val="22"/>
              </w:rPr>
            </w:pPr>
          </w:p>
        </w:tc>
        <w:tc>
          <w:tcPr>
            <w:tcW w:w="3225" w:type="dxa"/>
            <w:gridSpan w:val="6"/>
            <w:tcBorders>
              <w:top w:val="single" w:sz="4" w:space="0" w:color="000000"/>
              <w:left w:val="nil"/>
              <w:bottom w:val="single" w:sz="4" w:space="0" w:color="000000"/>
              <w:right w:val="single" w:sz="4" w:space="0" w:color="000000"/>
            </w:tcBorders>
          </w:tcPr>
          <w:p w:rsidR="00A00013" w:rsidRDefault="00A00013" w:rsidP="008D7859">
            <w:pPr>
              <w:spacing w:before="120"/>
              <w:rPr>
                <w:rFonts w:ascii="Times New Roman" w:hAnsi="Times New Roman"/>
                <w:color w:val="000000"/>
                <w:sz w:val="22"/>
                <w:szCs w:val="22"/>
              </w:rPr>
            </w:pPr>
            <w:r>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не визначалась)</w:t>
            </w:r>
          </w:p>
        </w:tc>
        <w:tc>
          <w:tcPr>
            <w:tcW w:w="6391" w:type="dxa"/>
            <w:gridSpan w:val="7"/>
            <w:tcBorders>
              <w:top w:val="single" w:sz="4" w:space="0" w:color="000000"/>
              <w:left w:val="nil"/>
              <w:bottom w:val="single" w:sz="4" w:space="0" w:color="000000"/>
              <w:right w:val="single" w:sz="4" w:space="0" w:color="000000"/>
            </w:tcBorders>
          </w:tcPr>
          <w:p w:rsidR="00A00013" w:rsidRDefault="00A00013" w:rsidP="008D7859">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w:t>
            </w:r>
            <w:r w:rsidRPr="002B4FC6">
              <w:rPr>
                <w:rFonts w:ascii="Times New Roman" w:hAnsi="Times New Roman"/>
                <w:color w:val="000000"/>
                <w:sz w:val="22"/>
                <w:szCs w:val="22"/>
              </w:rPr>
              <w:t xml:space="preserve">вартість </w:t>
            </w:r>
            <w:r>
              <w:rPr>
                <w:rFonts w:ascii="Times New Roman" w:hAnsi="Times New Roman"/>
                <w:color w:val="000000"/>
                <w:sz w:val="22"/>
                <w:szCs w:val="22"/>
              </w:rPr>
              <w:t>________</w:t>
            </w:r>
            <w:r w:rsidRPr="00AC0E0F">
              <w:rPr>
                <w:rFonts w:ascii="Times New Roman" w:hAnsi="Times New Roman"/>
                <w:color w:val="000000"/>
                <w:sz w:val="22"/>
                <w:szCs w:val="22"/>
              </w:rPr>
              <w:t xml:space="preserve"> </w:t>
            </w:r>
            <w:r w:rsidRPr="002B4FC6">
              <w:rPr>
                <w:rFonts w:ascii="Times New Roman" w:hAnsi="Times New Roman"/>
                <w:color w:val="000000"/>
                <w:sz w:val="22"/>
                <w:szCs w:val="22"/>
              </w:rPr>
              <w:t>грн</w:t>
            </w:r>
          </w:p>
        </w:tc>
      </w:tr>
      <w:tr w:rsidR="00A00013" w:rsidTr="008E1D30">
        <w:trPr>
          <w:gridAfter w:val="1"/>
          <w:wAfter w:w="37" w:type="dxa"/>
          <w:trHeight w:val="320"/>
        </w:trPr>
        <w:tc>
          <w:tcPr>
            <w:tcW w:w="770" w:type="dxa"/>
            <w:tcBorders>
              <w:top w:val="single" w:sz="4" w:space="0" w:color="000000"/>
              <w:left w:val="single" w:sz="4" w:space="0" w:color="000000"/>
              <w:bottom w:val="single" w:sz="4" w:space="0" w:color="000000"/>
              <w:right w:val="single" w:sz="4" w:space="0" w:color="000000"/>
            </w:tcBorders>
          </w:tcPr>
          <w:p w:rsidR="00A00013" w:rsidRDefault="00A00013" w:rsidP="00B95EA1">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6.3</w:t>
            </w:r>
          </w:p>
        </w:tc>
        <w:tc>
          <w:tcPr>
            <w:tcW w:w="3225" w:type="dxa"/>
            <w:gridSpan w:val="6"/>
            <w:tcBorders>
              <w:top w:val="single" w:sz="4" w:space="0" w:color="000000"/>
              <w:left w:val="nil"/>
              <w:bottom w:val="single" w:sz="4" w:space="0" w:color="000000"/>
              <w:right w:val="single" w:sz="4" w:space="0" w:color="000000"/>
            </w:tcBorders>
          </w:tcPr>
          <w:p w:rsidR="00A00013" w:rsidRDefault="00A00013" w:rsidP="008D7859">
            <w:pPr>
              <w:spacing w:before="120"/>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tc>
        <w:tc>
          <w:tcPr>
            <w:tcW w:w="6391" w:type="dxa"/>
            <w:gridSpan w:val="7"/>
            <w:tcBorders>
              <w:top w:val="single" w:sz="4" w:space="0" w:color="000000"/>
              <w:left w:val="nil"/>
              <w:bottom w:val="single" w:sz="4" w:space="0" w:color="000000"/>
              <w:right w:val="single" w:sz="4" w:space="0" w:color="000000"/>
            </w:tcBorders>
          </w:tcPr>
          <w:p w:rsidR="00A00013" w:rsidRDefault="00A00013" w:rsidP="00B2605A">
            <w:pPr>
              <w:spacing w:before="120"/>
              <w:rPr>
                <w:rFonts w:ascii="Times New Roman" w:hAnsi="Times New Roman"/>
                <w:color w:val="000000"/>
                <w:sz w:val="22"/>
                <w:szCs w:val="22"/>
              </w:rPr>
            </w:pPr>
            <w:r>
              <w:rPr>
                <w:rFonts w:ascii="Times New Roman" w:hAnsi="Times New Roman"/>
                <w:color w:val="000000"/>
                <w:sz w:val="22"/>
                <w:szCs w:val="22"/>
              </w:rPr>
              <w:t>відсутні</w:t>
            </w:r>
          </w:p>
        </w:tc>
      </w:tr>
      <w:tr w:rsidR="00A00013" w:rsidTr="008E1D30">
        <w:trPr>
          <w:gridAfter w:val="1"/>
          <w:wAfter w:w="37" w:type="dxa"/>
          <w:trHeight w:val="320"/>
        </w:trPr>
        <w:tc>
          <w:tcPr>
            <w:tcW w:w="770" w:type="dxa"/>
            <w:tcBorders>
              <w:top w:val="single" w:sz="4" w:space="0" w:color="000000"/>
              <w:left w:val="single" w:sz="4" w:space="0" w:color="000000"/>
              <w:bottom w:val="single" w:sz="4" w:space="0" w:color="000000"/>
              <w:right w:val="single" w:sz="4" w:space="0" w:color="000000"/>
            </w:tcBorders>
          </w:tcPr>
          <w:p w:rsidR="00A00013" w:rsidRDefault="00A00013" w:rsidP="00B95EA1">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616" w:type="dxa"/>
            <w:gridSpan w:val="13"/>
            <w:tcBorders>
              <w:top w:val="single" w:sz="4" w:space="0" w:color="000000"/>
              <w:left w:val="nil"/>
              <w:bottom w:val="single" w:sz="4" w:space="0" w:color="000000"/>
              <w:right w:val="single" w:sz="4" w:space="0" w:color="000000"/>
            </w:tcBorders>
          </w:tcPr>
          <w:p w:rsidR="00A00013" w:rsidRDefault="00A00013" w:rsidP="00B95EA1">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A00013" w:rsidTr="00A93344">
        <w:trPr>
          <w:gridAfter w:val="1"/>
          <w:wAfter w:w="37" w:type="dxa"/>
          <w:trHeight w:val="1848"/>
        </w:trPr>
        <w:tc>
          <w:tcPr>
            <w:tcW w:w="770" w:type="dxa"/>
            <w:tcBorders>
              <w:top w:val="single" w:sz="4" w:space="0" w:color="000000"/>
              <w:left w:val="single" w:sz="4" w:space="0" w:color="000000"/>
              <w:bottom w:val="single" w:sz="4" w:space="0" w:color="000000"/>
              <w:right w:val="single" w:sz="4" w:space="0" w:color="000000"/>
            </w:tcBorders>
          </w:tcPr>
          <w:p w:rsidR="00A00013" w:rsidRDefault="00A00013" w:rsidP="00B95EA1">
            <w:pPr>
              <w:spacing w:before="120"/>
              <w:ind w:right="-62"/>
              <w:jc w:val="center"/>
              <w:rPr>
                <w:rFonts w:ascii="Times New Roman" w:hAnsi="Times New Roman"/>
                <w:color w:val="000000"/>
                <w:sz w:val="22"/>
                <w:szCs w:val="22"/>
              </w:rPr>
            </w:pPr>
            <w:r>
              <w:rPr>
                <w:rFonts w:ascii="Times New Roman" w:hAnsi="Times New Roman"/>
                <w:color w:val="000000"/>
                <w:sz w:val="22"/>
                <w:szCs w:val="22"/>
              </w:rPr>
              <w:t>7.1</w:t>
            </w:r>
          </w:p>
        </w:tc>
        <w:tc>
          <w:tcPr>
            <w:tcW w:w="9616" w:type="dxa"/>
            <w:gridSpan w:val="13"/>
            <w:tcBorders>
              <w:top w:val="single" w:sz="4" w:space="0" w:color="000000"/>
              <w:left w:val="nil"/>
              <w:bottom w:val="single" w:sz="4" w:space="0" w:color="000000"/>
              <w:right w:val="single" w:sz="4" w:space="0" w:color="000000"/>
            </w:tcBorders>
          </w:tcPr>
          <w:p w:rsidR="00A00013" w:rsidRDefault="00A00013" w:rsidP="00B95EA1">
            <w:pPr>
              <w:spacing w:before="120"/>
              <w:jc w:val="center"/>
              <w:rPr>
                <w:rFonts w:ascii="Times New Roman" w:hAnsi="Times New Roman"/>
                <w:sz w:val="22"/>
                <w:szCs w:val="22"/>
              </w:rPr>
            </w:pPr>
            <w:r w:rsidRPr="00C65313">
              <w:rPr>
                <w:rFonts w:ascii="Times New Roman" w:hAnsi="Times New Roman"/>
                <w:sz w:val="22"/>
                <w:szCs w:val="22"/>
              </w:rPr>
              <w:t>Майно може бути використане Орендарем за цільовим призначенням на розсуд Орендаря, за винятком таких цільових призначень:</w:t>
            </w:r>
          </w:p>
          <w:p w:rsidR="00A00013" w:rsidRPr="00A93344" w:rsidRDefault="00A00013" w:rsidP="00A93344">
            <w:pPr>
              <w:spacing w:before="120"/>
              <w:jc w:val="both"/>
              <w:rPr>
                <w:rFonts w:ascii="Times New Roman" w:hAnsi="Times New Roman"/>
                <w:sz w:val="22"/>
                <w:szCs w:val="22"/>
              </w:rPr>
            </w:pPr>
            <w:r w:rsidRPr="00A93344">
              <w:rPr>
                <w:rFonts w:ascii="Times New Roman" w:hAnsi="Times New Roman"/>
                <w:sz w:val="22"/>
                <w:szCs w:val="22"/>
              </w:rPr>
              <w:t xml:space="preserve">7.1.1. </w:t>
            </w:r>
            <w:r>
              <w:rPr>
                <w:rFonts w:ascii="Times New Roman" w:hAnsi="Times New Roman"/>
                <w:sz w:val="22"/>
                <w:szCs w:val="22"/>
              </w:rPr>
              <w:t>розміщення г</w:t>
            </w:r>
            <w:r w:rsidRPr="00A93344">
              <w:rPr>
                <w:rFonts w:ascii="Times New Roman" w:hAnsi="Times New Roman"/>
                <w:sz w:val="22"/>
                <w:szCs w:val="22"/>
              </w:rPr>
              <w:t>ромадськ</w:t>
            </w:r>
            <w:r>
              <w:rPr>
                <w:rFonts w:ascii="Times New Roman" w:hAnsi="Times New Roman"/>
                <w:sz w:val="22"/>
                <w:szCs w:val="22"/>
              </w:rPr>
              <w:t>их</w:t>
            </w:r>
            <w:r w:rsidRPr="00A93344">
              <w:rPr>
                <w:rFonts w:ascii="Times New Roman" w:hAnsi="Times New Roman"/>
                <w:sz w:val="22"/>
                <w:szCs w:val="22"/>
              </w:rPr>
              <w:t xml:space="preserve"> об’єднан</w:t>
            </w:r>
            <w:r>
              <w:rPr>
                <w:rFonts w:ascii="Times New Roman" w:hAnsi="Times New Roman"/>
                <w:sz w:val="22"/>
                <w:szCs w:val="22"/>
              </w:rPr>
              <w:t xml:space="preserve">ь </w:t>
            </w:r>
            <w:r w:rsidRPr="00A93344">
              <w:rPr>
                <w:rFonts w:ascii="Times New Roman" w:hAnsi="Times New Roman"/>
                <w:sz w:val="22"/>
                <w:szCs w:val="22"/>
              </w:rPr>
              <w:t>та благодійн</w:t>
            </w:r>
            <w:r>
              <w:rPr>
                <w:rFonts w:ascii="Times New Roman" w:hAnsi="Times New Roman"/>
                <w:sz w:val="22"/>
                <w:szCs w:val="22"/>
              </w:rPr>
              <w:t>их організацій</w:t>
            </w:r>
            <w:r w:rsidRPr="00A93344">
              <w:rPr>
                <w:rFonts w:ascii="Times New Roman" w:hAnsi="Times New Roman"/>
                <w:sz w:val="22"/>
                <w:szCs w:val="22"/>
              </w:rPr>
              <w:t xml:space="preserve">, </w:t>
            </w:r>
          </w:p>
          <w:p w:rsidR="00A00013" w:rsidRPr="00A93344" w:rsidRDefault="00A00013" w:rsidP="00A93344">
            <w:pPr>
              <w:spacing w:before="120"/>
              <w:jc w:val="both"/>
              <w:rPr>
                <w:rFonts w:ascii="Times New Roman" w:hAnsi="Times New Roman"/>
                <w:sz w:val="22"/>
                <w:szCs w:val="22"/>
                <w:shd w:val="clear" w:color="auto" w:fill="FFFFFF"/>
              </w:rPr>
            </w:pPr>
            <w:r w:rsidRPr="00A93344">
              <w:rPr>
                <w:rFonts w:ascii="Times New Roman" w:hAnsi="Times New Roman"/>
                <w:sz w:val="22"/>
                <w:szCs w:val="22"/>
              </w:rPr>
              <w:t xml:space="preserve">7.1.2. </w:t>
            </w:r>
            <w:r>
              <w:rPr>
                <w:rFonts w:ascii="Times New Roman" w:hAnsi="Times New Roman"/>
                <w:sz w:val="22"/>
                <w:szCs w:val="22"/>
              </w:rPr>
              <w:t>п</w:t>
            </w:r>
            <w:r w:rsidRPr="00A93344">
              <w:rPr>
                <w:rFonts w:ascii="Times New Roman" w:hAnsi="Times New Roman"/>
                <w:sz w:val="22"/>
                <w:szCs w:val="22"/>
              </w:rPr>
              <w:t>роведення виставок.</w:t>
            </w:r>
          </w:p>
        </w:tc>
      </w:tr>
      <w:tr w:rsidR="00A00013" w:rsidTr="00EC2EE1">
        <w:trPr>
          <w:gridAfter w:val="1"/>
          <w:wAfter w:w="37" w:type="dxa"/>
          <w:trHeight w:val="811"/>
        </w:trPr>
        <w:tc>
          <w:tcPr>
            <w:tcW w:w="770" w:type="dxa"/>
            <w:tcBorders>
              <w:top w:val="single" w:sz="4" w:space="0" w:color="000000"/>
              <w:left w:val="single" w:sz="4" w:space="0" w:color="000000"/>
              <w:bottom w:val="single" w:sz="4" w:space="0" w:color="000000"/>
              <w:right w:val="single" w:sz="4" w:space="0" w:color="000000"/>
            </w:tcBorders>
          </w:tcPr>
          <w:p w:rsidR="00A00013" w:rsidRDefault="00A00013" w:rsidP="00B95EA1">
            <w:pPr>
              <w:spacing w:before="120"/>
              <w:ind w:right="-62"/>
              <w:jc w:val="center"/>
              <w:rPr>
                <w:rFonts w:ascii="Times New Roman" w:hAnsi="Times New Roman"/>
                <w:color w:val="000000"/>
                <w:sz w:val="22"/>
                <w:szCs w:val="22"/>
              </w:rPr>
            </w:pPr>
            <w:r>
              <w:rPr>
                <w:rFonts w:ascii="Times New Roman" w:hAnsi="Times New Roman"/>
                <w:color w:val="000000"/>
                <w:sz w:val="22"/>
                <w:szCs w:val="22"/>
              </w:rPr>
              <w:t>8</w:t>
            </w:r>
          </w:p>
        </w:tc>
        <w:tc>
          <w:tcPr>
            <w:tcW w:w="4808" w:type="dxa"/>
            <w:gridSpan w:val="8"/>
            <w:tcBorders>
              <w:top w:val="single" w:sz="4" w:space="0" w:color="000000"/>
              <w:left w:val="nil"/>
              <w:bottom w:val="single" w:sz="4" w:space="0" w:color="000000"/>
              <w:right w:val="single" w:sz="4" w:space="0" w:color="000000"/>
            </w:tcBorders>
          </w:tcPr>
          <w:p w:rsidR="00A00013" w:rsidRPr="00C65313" w:rsidRDefault="00A00013" w:rsidP="00B95EA1">
            <w:pPr>
              <w:spacing w:before="120"/>
              <w:jc w:val="center"/>
              <w:rPr>
                <w:rFonts w:ascii="Times New Roman" w:hAnsi="Times New Roman"/>
                <w:sz w:val="22"/>
                <w:szCs w:val="22"/>
              </w:rPr>
            </w:pPr>
            <w:r>
              <w:rPr>
                <w:rFonts w:ascii="Times New Roman" w:hAnsi="Times New Roman"/>
                <w:sz w:val="22"/>
                <w:szCs w:val="22"/>
              </w:rPr>
              <w:t>Графік використання (заповнюється, якщо майно передається в погодинну оренду)</w:t>
            </w:r>
          </w:p>
        </w:tc>
        <w:tc>
          <w:tcPr>
            <w:tcW w:w="4808" w:type="dxa"/>
            <w:gridSpan w:val="5"/>
            <w:tcBorders>
              <w:top w:val="single" w:sz="4" w:space="0" w:color="000000"/>
              <w:left w:val="nil"/>
              <w:bottom w:val="single" w:sz="4" w:space="0" w:color="000000"/>
              <w:right w:val="single" w:sz="4" w:space="0" w:color="000000"/>
            </w:tcBorders>
          </w:tcPr>
          <w:p w:rsidR="00A00013" w:rsidRPr="00C65313" w:rsidRDefault="00A00013" w:rsidP="00B95EA1">
            <w:pPr>
              <w:spacing w:before="120"/>
              <w:jc w:val="center"/>
              <w:rPr>
                <w:rFonts w:ascii="Times New Roman" w:hAnsi="Times New Roman"/>
                <w:sz w:val="22"/>
                <w:szCs w:val="22"/>
              </w:rPr>
            </w:pPr>
            <w:r>
              <w:rPr>
                <w:rFonts w:ascii="Times New Roman" w:hAnsi="Times New Roman"/>
                <w:sz w:val="22"/>
                <w:szCs w:val="22"/>
              </w:rPr>
              <w:t>відсутній</w:t>
            </w:r>
          </w:p>
        </w:tc>
      </w:tr>
      <w:tr w:rsidR="00A00013" w:rsidTr="00E14C2F">
        <w:trPr>
          <w:gridAfter w:val="1"/>
          <w:wAfter w:w="37" w:type="dxa"/>
          <w:trHeight w:val="488"/>
        </w:trPr>
        <w:tc>
          <w:tcPr>
            <w:tcW w:w="770" w:type="dxa"/>
            <w:tcBorders>
              <w:top w:val="single" w:sz="4" w:space="0" w:color="000000"/>
              <w:left w:val="single" w:sz="4" w:space="0" w:color="000000"/>
              <w:bottom w:val="single" w:sz="4" w:space="0" w:color="000000"/>
              <w:right w:val="single" w:sz="4" w:space="0" w:color="000000"/>
            </w:tcBorders>
          </w:tcPr>
          <w:p w:rsidR="00A00013" w:rsidRDefault="00A00013" w:rsidP="00B95EA1">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616" w:type="dxa"/>
            <w:gridSpan w:val="13"/>
            <w:tcBorders>
              <w:top w:val="single" w:sz="4" w:space="0" w:color="000000"/>
              <w:left w:val="nil"/>
              <w:bottom w:val="single" w:sz="4" w:space="0" w:color="000000"/>
              <w:right w:val="single" w:sz="4" w:space="0" w:color="000000"/>
            </w:tcBorders>
          </w:tcPr>
          <w:p w:rsidR="00A00013" w:rsidRDefault="00A00013" w:rsidP="00B95EA1">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A00013" w:rsidRDefault="00A00013" w:rsidP="00B95EA1">
            <w:pPr>
              <w:spacing w:before="120"/>
              <w:jc w:val="center"/>
              <w:rPr>
                <w:rFonts w:ascii="Times New Roman" w:hAnsi="Times New Roman"/>
                <w:color w:val="000000"/>
                <w:sz w:val="22"/>
                <w:szCs w:val="22"/>
              </w:rPr>
            </w:pPr>
          </w:p>
        </w:tc>
      </w:tr>
      <w:tr w:rsidR="00A00013" w:rsidTr="000770C7">
        <w:trPr>
          <w:gridAfter w:val="1"/>
          <w:wAfter w:w="37" w:type="dxa"/>
          <w:trHeight w:val="1073"/>
        </w:trPr>
        <w:tc>
          <w:tcPr>
            <w:tcW w:w="770" w:type="dxa"/>
            <w:tcBorders>
              <w:top w:val="single" w:sz="4" w:space="0" w:color="000000"/>
              <w:left w:val="single" w:sz="4" w:space="0" w:color="000000"/>
              <w:bottom w:val="single" w:sz="4" w:space="0" w:color="000000"/>
              <w:right w:val="single" w:sz="4" w:space="0" w:color="000000"/>
            </w:tcBorders>
          </w:tcPr>
          <w:p w:rsidR="00A00013" w:rsidRDefault="00A00013" w:rsidP="00860B4D">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225" w:type="dxa"/>
            <w:gridSpan w:val="6"/>
            <w:tcBorders>
              <w:top w:val="single" w:sz="4" w:space="0" w:color="000000"/>
              <w:left w:val="nil"/>
              <w:bottom w:val="single" w:sz="4" w:space="0" w:color="000000"/>
              <w:right w:val="single" w:sz="4" w:space="0" w:color="000000"/>
            </w:tcBorders>
          </w:tcPr>
          <w:p w:rsidR="00A00013" w:rsidRDefault="00A00013" w:rsidP="00B2605A">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p w:rsidR="00A00013" w:rsidRDefault="00A00013" w:rsidP="00B2605A">
            <w:pPr>
              <w:spacing w:before="120"/>
              <w:rPr>
                <w:rFonts w:ascii="Times New Roman" w:hAnsi="Times New Roman"/>
                <w:color w:val="000000"/>
                <w:sz w:val="22"/>
                <w:szCs w:val="22"/>
              </w:rPr>
            </w:pPr>
          </w:p>
        </w:tc>
        <w:tc>
          <w:tcPr>
            <w:tcW w:w="3246" w:type="dxa"/>
            <w:gridSpan w:val="3"/>
            <w:tcBorders>
              <w:top w:val="single" w:sz="4" w:space="0" w:color="000000"/>
              <w:left w:val="nil"/>
              <w:bottom w:val="single" w:sz="4" w:space="0" w:color="000000"/>
              <w:right w:val="single" w:sz="4" w:space="0" w:color="000000"/>
            </w:tcBorders>
          </w:tcPr>
          <w:p w:rsidR="00A00013" w:rsidRDefault="00A00013" w:rsidP="00B2605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145" w:type="dxa"/>
            <w:gridSpan w:val="4"/>
            <w:tcBorders>
              <w:top w:val="single" w:sz="4" w:space="0" w:color="000000"/>
              <w:left w:val="nil"/>
              <w:bottom w:val="single" w:sz="4" w:space="0" w:color="000000"/>
              <w:right w:val="single" w:sz="4" w:space="0" w:color="000000"/>
            </w:tcBorders>
          </w:tcPr>
          <w:p w:rsidR="00A00013" w:rsidRDefault="00A00013" w:rsidP="00B2605A">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A00013" w:rsidTr="00A17782">
        <w:trPr>
          <w:gridAfter w:val="1"/>
          <w:wAfter w:w="37" w:type="dxa"/>
          <w:trHeight w:val="177"/>
        </w:trPr>
        <w:tc>
          <w:tcPr>
            <w:tcW w:w="770" w:type="dxa"/>
            <w:tcBorders>
              <w:top w:val="single" w:sz="4" w:space="0" w:color="000000"/>
              <w:left w:val="single" w:sz="4" w:space="0" w:color="000000"/>
              <w:bottom w:val="single" w:sz="4" w:space="0" w:color="auto"/>
              <w:right w:val="single" w:sz="4" w:space="0" w:color="000000"/>
            </w:tcBorders>
          </w:tcPr>
          <w:p w:rsidR="00A00013" w:rsidRDefault="00A00013" w:rsidP="00B2605A">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6"/>
            <w:tcBorders>
              <w:top w:val="single" w:sz="4" w:space="0" w:color="000000"/>
              <w:left w:val="nil"/>
              <w:bottom w:val="single" w:sz="4" w:space="0" w:color="auto"/>
              <w:right w:val="single" w:sz="4" w:space="0" w:color="000000"/>
            </w:tcBorders>
          </w:tcPr>
          <w:p w:rsidR="00A00013" w:rsidRDefault="00A00013" w:rsidP="00B2605A">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A00013" w:rsidRDefault="00A00013" w:rsidP="00B2605A">
            <w:pPr>
              <w:spacing w:before="120"/>
              <w:rPr>
                <w:rFonts w:ascii="Times New Roman" w:hAnsi="Times New Roman"/>
                <w:color w:val="000000"/>
                <w:sz w:val="22"/>
                <w:szCs w:val="22"/>
              </w:rPr>
            </w:pPr>
          </w:p>
          <w:p w:rsidR="00A00013" w:rsidRDefault="00A00013" w:rsidP="00B2605A">
            <w:pPr>
              <w:spacing w:before="120"/>
              <w:rPr>
                <w:rFonts w:ascii="Times New Roman" w:hAnsi="Times New Roman"/>
                <w:color w:val="000000"/>
                <w:sz w:val="22"/>
                <w:szCs w:val="22"/>
              </w:rPr>
            </w:pPr>
          </w:p>
        </w:tc>
        <w:tc>
          <w:tcPr>
            <w:tcW w:w="6391" w:type="dxa"/>
            <w:gridSpan w:val="7"/>
            <w:tcBorders>
              <w:top w:val="single" w:sz="4" w:space="0" w:color="000000"/>
              <w:left w:val="nil"/>
              <w:bottom w:val="single" w:sz="4" w:space="0" w:color="000000"/>
              <w:right w:val="single" w:sz="4" w:space="0" w:color="000000"/>
            </w:tcBorders>
          </w:tcPr>
          <w:p w:rsidR="00A00013" w:rsidRDefault="00A00013" w:rsidP="00B2605A">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A00013" w:rsidTr="008E1D30">
        <w:trPr>
          <w:gridAfter w:val="1"/>
          <w:wAfter w:w="37" w:type="dxa"/>
          <w:trHeight w:val="320"/>
        </w:trPr>
        <w:tc>
          <w:tcPr>
            <w:tcW w:w="770" w:type="dxa"/>
            <w:tcBorders>
              <w:top w:val="single" w:sz="4" w:space="0" w:color="000000"/>
              <w:left w:val="single" w:sz="4" w:space="0" w:color="000000"/>
              <w:bottom w:val="nil"/>
              <w:right w:val="single" w:sz="4" w:space="0" w:color="000000"/>
            </w:tcBorders>
          </w:tcPr>
          <w:p w:rsidR="00A00013" w:rsidRDefault="00A00013" w:rsidP="00B2605A">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616" w:type="dxa"/>
            <w:gridSpan w:val="13"/>
            <w:tcBorders>
              <w:top w:val="single" w:sz="4" w:space="0" w:color="000000"/>
              <w:left w:val="nil"/>
              <w:bottom w:val="nil"/>
              <w:right w:val="single" w:sz="4" w:space="0" w:color="000000"/>
            </w:tcBorders>
          </w:tcPr>
          <w:p w:rsidR="00A00013" w:rsidRDefault="00A00013" w:rsidP="00B2605A">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A00013" w:rsidRDefault="00A00013" w:rsidP="00B2605A">
            <w:pPr>
              <w:spacing w:before="120"/>
              <w:jc w:val="center"/>
              <w:rPr>
                <w:rFonts w:ascii="Times New Roman" w:hAnsi="Times New Roman"/>
                <w:color w:val="000000"/>
                <w:sz w:val="22"/>
                <w:szCs w:val="22"/>
              </w:rPr>
            </w:pPr>
          </w:p>
        </w:tc>
      </w:tr>
      <w:tr w:rsidR="00A00013" w:rsidTr="008E1D30">
        <w:trPr>
          <w:gridAfter w:val="1"/>
          <w:wAfter w:w="37" w:type="dxa"/>
          <w:trHeight w:val="320"/>
        </w:trPr>
        <w:tc>
          <w:tcPr>
            <w:tcW w:w="770" w:type="dxa"/>
            <w:tcBorders>
              <w:top w:val="single" w:sz="4" w:space="0" w:color="000000"/>
              <w:left w:val="single" w:sz="4" w:space="0" w:color="000000"/>
              <w:bottom w:val="single" w:sz="4" w:space="0" w:color="000000"/>
              <w:right w:val="single" w:sz="4" w:space="0" w:color="000000"/>
            </w:tcBorders>
          </w:tcPr>
          <w:p w:rsidR="00A00013" w:rsidRDefault="00A00013" w:rsidP="00B2605A">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A00013" w:rsidRDefault="00A00013" w:rsidP="00B2605A">
            <w:pPr>
              <w:spacing w:before="120"/>
              <w:jc w:val="center"/>
              <w:rPr>
                <w:rFonts w:ascii="Times New Roman" w:hAnsi="Times New Roman"/>
                <w:color w:val="000000"/>
                <w:sz w:val="22"/>
                <w:szCs w:val="22"/>
              </w:rPr>
            </w:pPr>
          </w:p>
        </w:tc>
        <w:tc>
          <w:tcPr>
            <w:tcW w:w="3225" w:type="dxa"/>
            <w:gridSpan w:val="6"/>
            <w:tcBorders>
              <w:top w:val="single" w:sz="4" w:space="0" w:color="000000"/>
              <w:left w:val="nil"/>
              <w:bottom w:val="single" w:sz="4" w:space="0" w:color="000000"/>
              <w:right w:val="single" w:sz="4" w:space="0" w:color="000000"/>
            </w:tcBorders>
          </w:tcPr>
          <w:p w:rsidR="00A00013" w:rsidRDefault="00A00013" w:rsidP="00B2605A">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w:t>
            </w:r>
          </w:p>
          <w:p w:rsidR="00A00013" w:rsidRDefault="00A00013" w:rsidP="00B2605A">
            <w:pPr>
              <w:spacing w:before="120"/>
              <w:rPr>
                <w:rFonts w:ascii="Times New Roman" w:hAnsi="Times New Roman"/>
                <w:color w:val="000000"/>
                <w:sz w:val="22"/>
                <w:szCs w:val="22"/>
              </w:rPr>
            </w:pPr>
          </w:p>
        </w:tc>
        <w:tc>
          <w:tcPr>
            <w:tcW w:w="6391" w:type="dxa"/>
            <w:gridSpan w:val="7"/>
            <w:tcBorders>
              <w:top w:val="single" w:sz="4" w:space="0" w:color="000000"/>
              <w:left w:val="nil"/>
              <w:bottom w:val="single" w:sz="4" w:space="0" w:color="000000"/>
              <w:right w:val="single" w:sz="4" w:space="0" w:color="000000"/>
            </w:tcBorders>
          </w:tcPr>
          <w:p w:rsidR="00A00013" w:rsidRDefault="00A00013" w:rsidP="00B2605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_________грн</w:t>
            </w:r>
          </w:p>
          <w:p w:rsidR="00A00013" w:rsidRDefault="00A00013" w:rsidP="00B2605A">
            <w:pPr>
              <w:spacing w:before="120"/>
              <w:ind w:left="248"/>
              <w:rPr>
                <w:rFonts w:ascii="Times New Roman" w:hAnsi="Times New Roman"/>
                <w:color w:val="000000"/>
                <w:sz w:val="22"/>
                <w:szCs w:val="22"/>
              </w:rPr>
            </w:pPr>
          </w:p>
          <w:p w:rsidR="00A00013" w:rsidRDefault="00A00013" w:rsidP="00B2605A">
            <w:pPr>
              <w:spacing w:before="120"/>
              <w:rPr>
                <w:rFonts w:ascii="Times New Roman" w:hAnsi="Times New Roman"/>
                <w:color w:val="000000"/>
                <w:sz w:val="22"/>
                <w:szCs w:val="22"/>
              </w:rPr>
            </w:pPr>
          </w:p>
        </w:tc>
      </w:tr>
    </w:tbl>
    <w:p w:rsidR="00A00013" w:rsidRPr="0010730F" w:rsidRDefault="00A00013" w:rsidP="0010730F">
      <w:pPr>
        <w:rPr>
          <w:vanish/>
        </w:rPr>
      </w:pPr>
    </w:p>
    <w:tbl>
      <w:tblPr>
        <w:tblW w:w="10429" w:type="dxa"/>
        <w:tblInd w:w="-601" w:type="dxa"/>
        <w:tblLayout w:type="fixed"/>
        <w:tblLook w:val="00A0"/>
      </w:tblPr>
      <w:tblGrid>
        <w:gridCol w:w="770"/>
        <w:gridCol w:w="3087"/>
        <w:gridCol w:w="138"/>
        <w:gridCol w:w="2351"/>
        <w:gridCol w:w="1240"/>
        <w:gridCol w:w="1041"/>
        <w:gridCol w:w="1802"/>
      </w:tblGrid>
      <w:tr w:rsidR="00A00013" w:rsidTr="00D40E6A">
        <w:trPr>
          <w:trHeight w:val="320"/>
        </w:trPr>
        <w:tc>
          <w:tcPr>
            <w:tcW w:w="770" w:type="dxa"/>
            <w:tcBorders>
              <w:bottom w:val="single" w:sz="4" w:space="0" w:color="auto"/>
              <w:right w:val="single" w:sz="4" w:space="0" w:color="000000"/>
            </w:tcBorders>
          </w:tcPr>
          <w:p w:rsidR="00A00013" w:rsidRDefault="00A00013" w:rsidP="00B2605A">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gridSpan w:val="2"/>
            <w:tcBorders>
              <w:left w:val="nil"/>
              <w:bottom w:val="single" w:sz="4" w:space="0" w:color="auto"/>
              <w:right w:val="single" w:sz="4" w:space="0" w:color="000000"/>
            </w:tcBorders>
          </w:tcPr>
          <w:p w:rsidR="00A00013" w:rsidRDefault="00A00013" w:rsidP="00B2605A">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434" w:type="dxa"/>
            <w:gridSpan w:val="4"/>
            <w:tcBorders>
              <w:left w:val="nil"/>
              <w:bottom w:val="single" w:sz="4" w:space="0" w:color="auto"/>
              <w:right w:val="single" w:sz="4" w:space="0" w:color="auto"/>
            </w:tcBorders>
          </w:tcPr>
          <w:p w:rsidR="00A00013" w:rsidRDefault="00A00013" w:rsidP="00B2605A">
            <w:pPr>
              <w:spacing w:before="120"/>
              <w:ind w:left="10"/>
              <w:rPr>
                <w:rFonts w:ascii="Times New Roman" w:hAnsi="Times New Roman"/>
                <w:color w:val="000000"/>
                <w:sz w:val="22"/>
                <w:szCs w:val="22"/>
              </w:rPr>
            </w:pPr>
            <w:r>
              <w:rPr>
                <w:rFonts w:ascii="Times New Roman" w:hAnsi="Times New Roman"/>
                <w:color w:val="000000"/>
                <w:sz w:val="22"/>
                <w:szCs w:val="22"/>
              </w:rPr>
              <w:t xml:space="preserve">2 (дві) місячні оренді плати, але </w:t>
            </w:r>
            <w:r w:rsidRPr="008D7859">
              <w:rPr>
                <w:rFonts w:ascii="Times New Roman" w:hAnsi="Times New Roman"/>
                <w:color w:val="000000"/>
                <w:sz w:val="22"/>
                <w:szCs w:val="22"/>
                <w:u w:val="single"/>
              </w:rPr>
              <w:t>в будь-якому разі у розмірі не меншому, ніж розмір мінімальної заробітної плати станом на перше число місяця, в якому укладається цей договір</w:t>
            </w:r>
          </w:p>
          <w:p w:rsidR="00A00013" w:rsidRDefault="00A00013" w:rsidP="00B2605A">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p w:rsidR="00A00013" w:rsidRDefault="00A00013" w:rsidP="00B2605A">
            <w:pPr>
              <w:spacing w:before="120"/>
              <w:ind w:left="10"/>
              <w:rPr>
                <w:rFonts w:ascii="Times New Roman" w:hAnsi="Times New Roman"/>
                <w:color w:val="000000"/>
                <w:sz w:val="22"/>
                <w:szCs w:val="22"/>
              </w:rPr>
            </w:pPr>
          </w:p>
          <w:p w:rsidR="00A00013" w:rsidRDefault="00A00013" w:rsidP="00B2605A">
            <w:pPr>
              <w:spacing w:before="120"/>
              <w:ind w:left="10"/>
              <w:rPr>
                <w:rFonts w:ascii="Times New Roman" w:hAnsi="Times New Roman"/>
                <w:color w:val="000000"/>
                <w:sz w:val="22"/>
                <w:szCs w:val="22"/>
              </w:rPr>
            </w:pPr>
          </w:p>
        </w:tc>
      </w:tr>
      <w:tr w:rsidR="00A00013" w:rsidTr="00E14C2F">
        <w:trPr>
          <w:trHeight w:val="432"/>
        </w:trPr>
        <w:tc>
          <w:tcPr>
            <w:tcW w:w="770" w:type="dxa"/>
            <w:tcBorders>
              <w:top w:val="single" w:sz="4" w:space="0" w:color="auto"/>
              <w:left w:val="single" w:sz="4" w:space="0" w:color="000000"/>
              <w:bottom w:val="single" w:sz="4" w:space="0" w:color="000000"/>
              <w:right w:val="single" w:sz="4" w:space="0" w:color="000000"/>
            </w:tcBorders>
          </w:tcPr>
          <w:p w:rsidR="00A00013" w:rsidRDefault="00A00013" w:rsidP="00B2605A">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659" w:type="dxa"/>
            <w:gridSpan w:val="6"/>
            <w:tcBorders>
              <w:top w:val="single" w:sz="4" w:space="0" w:color="000000"/>
              <w:left w:val="nil"/>
              <w:bottom w:val="single" w:sz="4" w:space="0" w:color="000000"/>
              <w:right w:val="single" w:sz="4" w:space="0" w:color="000000"/>
            </w:tcBorders>
          </w:tcPr>
          <w:p w:rsidR="00A00013" w:rsidRDefault="00A00013" w:rsidP="00B2605A">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A00013" w:rsidRDefault="00A00013" w:rsidP="00B2605A">
            <w:pPr>
              <w:spacing w:before="120"/>
              <w:ind w:left="248"/>
              <w:jc w:val="center"/>
              <w:rPr>
                <w:rFonts w:ascii="Times New Roman" w:hAnsi="Times New Roman"/>
                <w:color w:val="000000"/>
                <w:sz w:val="22"/>
                <w:szCs w:val="22"/>
              </w:rPr>
            </w:pPr>
          </w:p>
        </w:tc>
      </w:tr>
      <w:tr w:rsidR="00A00013" w:rsidRPr="00D710CD" w:rsidTr="00E14C2F">
        <w:trPr>
          <w:trHeight w:val="320"/>
        </w:trPr>
        <w:tc>
          <w:tcPr>
            <w:tcW w:w="770" w:type="dxa"/>
            <w:tcBorders>
              <w:top w:val="single" w:sz="4" w:space="0" w:color="000000"/>
              <w:left w:val="single" w:sz="4" w:space="0" w:color="000000"/>
              <w:bottom w:val="single" w:sz="4" w:space="0" w:color="000000"/>
              <w:right w:val="single" w:sz="4" w:space="0" w:color="000000"/>
            </w:tcBorders>
          </w:tcPr>
          <w:p w:rsidR="00A00013" w:rsidRPr="00DE1CC5" w:rsidRDefault="00A00013" w:rsidP="00B2605A">
            <w:pPr>
              <w:spacing w:before="120"/>
              <w:jc w:val="center"/>
              <w:rPr>
                <w:rFonts w:ascii="Times New Roman" w:hAnsi="Times New Roman"/>
                <w:color w:val="000000"/>
                <w:sz w:val="22"/>
                <w:szCs w:val="22"/>
              </w:rPr>
            </w:pPr>
            <w:r w:rsidRPr="00DE1CC5">
              <w:rPr>
                <w:rFonts w:ascii="Times New Roman" w:hAnsi="Times New Roman"/>
                <w:color w:val="000000"/>
                <w:sz w:val="22"/>
                <w:szCs w:val="22"/>
              </w:rPr>
              <w:t>12.1</w:t>
            </w:r>
          </w:p>
          <w:p w:rsidR="00A00013" w:rsidRPr="00DE1CC5" w:rsidRDefault="00A00013" w:rsidP="00B2605A">
            <w:pPr>
              <w:spacing w:before="120"/>
              <w:jc w:val="center"/>
              <w:rPr>
                <w:rFonts w:ascii="Times New Roman" w:hAnsi="Times New Roman"/>
                <w:color w:val="000000"/>
                <w:sz w:val="22"/>
                <w:szCs w:val="22"/>
              </w:rPr>
            </w:pPr>
          </w:p>
        </w:tc>
        <w:tc>
          <w:tcPr>
            <w:tcW w:w="9659" w:type="dxa"/>
            <w:gridSpan w:val="6"/>
            <w:tcBorders>
              <w:top w:val="single" w:sz="4" w:space="0" w:color="000000"/>
              <w:left w:val="nil"/>
              <w:bottom w:val="single" w:sz="4" w:space="0" w:color="000000"/>
              <w:right w:val="single" w:sz="4" w:space="0" w:color="000000"/>
            </w:tcBorders>
          </w:tcPr>
          <w:p w:rsidR="00A00013" w:rsidRPr="00DE1CC5" w:rsidRDefault="00A00013" w:rsidP="00F43E3A">
            <w:pPr>
              <w:spacing w:before="120"/>
              <w:jc w:val="center"/>
              <w:rPr>
                <w:rFonts w:ascii="Times New Roman" w:hAnsi="Times New Roman"/>
                <w:color w:val="000000"/>
                <w:sz w:val="22"/>
                <w:szCs w:val="22"/>
              </w:rPr>
            </w:pPr>
            <w:r w:rsidRPr="00DE1CC5">
              <w:rPr>
                <w:rFonts w:ascii="Times New Roman" w:hAnsi="Times New Roman"/>
                <w:color w:val="000000"/>
                <w:sz w:val="22"/>
                <w:szCs w:val="22"/>
              </w:rPr>
              <w:t>5 років з дати набрання чинності цим договором</w:t>
            </w:r>
          </w:p>
        </w:tc>
      </w:tr>
      <w:tr w:rsidR="00A00013" w:rsidRPr="00D710CD" w:rsidTr="00E14C2F">
        <w:trPr>
          <w:trHeight w:val="320"/>
        </w:trPr>
        <w:tc>
          <w:tcPr>
            <w:tcW w:w="770" w:type="dxa"/>
            <w:tcBorders>
              <w:top w:val="single" w:sz="4" w:space="0" w:color="000000"/>
              <w:left w:val="single" w:sz="4" w:space="0" w:color="000000"/>
              <w:bottom w:val="single" w:sz="4" w:space="0" w:color="000000"/>
              <w:right w:val="single" w:sz="4" w:space="0" w:color="000000"/>
            </w:tcBorders>
          </w:tcPr>
          <w:p w:rsidR="00A00013" w:rsidRPr="00126309" w:rsidRDefault="00A00013" w:rsidP="00B2605A">
            <w:pPr>
              <w:spacing w:before="120"/>
              <w:jc w:val="center"/>
              <w:rPr>
                <w:rFonts w:ascii="Times New Roman" w:hAnsi="Times New Roman"/>
                <w:sz w:val="22"/>
                <w:szCs w:val="22"/>
              </w:rPr>
            </w:pPr>
            <w:r w:rsidRPr="00126309">
              <w:rPr>
                <w:rFonts w:ascii="Times New Roman" w:hAnsi="Times New Roman"/>
                <w:sz w:val="22"/>
                <w:szCs w:val="22"/>
              </w:rPr>
              <w:t>13</w:t>
            </w:r>
          </w:p>
        </w:tc>
        <w:tc>
          <w:tcPr>
            <w:tcW w:w="3087" w:type="dxa"/>
            <w:tcBorders>
              <w:top w:val="single" w:sz="4" w:space="0" w:color="000000"/>
              <w:left w:val="nil"/>
              <w:bottom w:val="single" w:sz="4" w:space="0" w:color="000000"/>
              <w:right w:val="single" w:sz="4" w:space="0" w:color="000000"/>
            </w:tcBorders>
          </w:tcPr>
          <w:p w:rsidR="00A00013" w:rsidRPr="00126309" w:rsidRDefault="00A00013" w:rsidP="00B2605A">
            <w:pPr>
              <w:spacing w:before="120"/>
              <w:ind w:left="-35"/>
              <w:jc w:val="center"/>
              <w:rPr>
                <w:rFonts w:ascii="Times New Roman" w:hAnsi="Times New Roman"/>
                <w:sz w:val="22"/>
                <w:szCs w:val="22"/>
              </w:rPr>
            </w:pPr>
            <w:r w:rsidRPr="00126309">
              <w:rPr>
                <w:rFonts w:ascii="Times New Roman" w:hAnsi="Times New Roman"/>
                <w:sz w:val="22"/>
                <w:szCs w:val="22"/>
              </w:rPr>
              <w:t>Згода на суборенду</w:t>
            </w:r>
          </w:p>
        </w:tc>
        <w:tc>
          <w:tcPr>
            <w:tcW w:w="6572" w:type="dxa"/>
            <w:gridSpan w:val="5"/>
            <w:tcBorders>
              <w:top w:val="single" w:sz="4" w:space="0" w:color="000000"/>
              <w:left w:val="nil"/>
              <w:bottom w:val="single" w:sz="4" w:space="0" w:color="000000"/>
              <w:right w:val="single" w:sz="4" w:space="0" w:color="000000"/>
            </w:tcBorders>
          </w:tcPr>
          <w:p w:rsidR="00A00013" w:rsidRPr="00126309" w:rsidRDefault="00A00013" w:rsidP="00471B81">
            <w:pPr>
              <w:spacing w:before="120"/>
              <w:ind w:left="-35"/>
              <w:jc w:val="center"/>
              <w:rPr>
                <w:rFonts w:ascii="Times New Roman" w:hAnsi="Times New Roman"/>
                <w:sz w:val="22"/>
                <w:szCs w:val="22"/>
                <w:lang w:val="ru-RU"/>
              </w:rPr>
            </w:pPr>
            <w:r w:rsidRPr="00126309">
              <w:rPr>
                <w:rFonts w:ascii="Times New Roman" w:hAnsi="Times New Roman"/>
                <w:sz w:val="22"/>
                <w:szCs w:val="22"/>
              </w:rPr>
              <w:t xml:space="preserve">Орендодавець надає згоду на передачу майна в суборенду </w:t>
            </w:r>
          </w:p>
          <w:p w:rsidR="00A00013" w:rsidRPr="00A12912" w:rsidRDefault="00A00013" w:rsidP="00471B81">
            <w:pPr>
              <w:spacing w:before="120"/>
              <w:ind w:left="-35"/>
              <w:jc w:val="center"/>
              <w:rPr>
                <w:rFonts w:ascii="Times New Roman" w:hAnsi="Times New Roman"/>
                <w:sz w:val="22"/>
                <w:szCs w:val="22"/>
                <w:lang w:val="ru-RU"/>
              </w:rPr>
            </w:pPr>
            <w:r w:rsidRPr="00181FCA">
              <w:rPr>
                <w:rFonts w:ascii="Times New Roman" w:hAnsi="Times New Roman"/>
                <w:sz w:val="22"/>
                <w:szCs w:val="22"/>
                <w:lang w:val="ru-RU"/>
              </w:rPr>
              <w:t xml:space="preserve">(лист від 04.02.2021 </w:t>
            </w:r>
            <w:r w:rsidRPr="00990042">
              <w:rPr>
                <w:rFonts w:ascii="Times New Roman" w:hAnsi="Times New Roman"/>
                <w:sz w:val="22"/>
                <w:szCs w:val="22"/>
                <w:lang w:val="ru-RU"/>
              </w:rPr>
              <w:t>№ 50-02.01-574)</w:t>
            </w:r>
          </w:p>
          <w:p w:rsidR="00A00013" w:rsidRPr="00471B81" w:rsidRDefault="00A00013" w:rsidP="00471B81">
            <w:pPr>
              <w:spacing w:before="120"/>
              <w:ind w:left="-35"/>
              <w:jc w:val="center"/>
              <w:rPr>
                <w:rFonts w:ascii="Times New Roman" w:hAnsi="Times New Roman"/>
                <w:sz w:val="22"/>
                <w:szCs w:val="22"/>
                <w:highlight w:val="yellow"/>
                <w:lang w:val="ru-RU"/>
              </w:rPr>
            </w:pPr>
          </w:p>
        </w:tc>
      </w:tr>
      <w:tr w:rsidR="00A00013" w:rsidRPr="00D710CD" w:rsidTr="00E14C2F">
        <w:trPr>
          <w:trHeight w:val="320"/>
        </w:trPr>
        <w:tc>
          <w:tcPr>
            <w:tcW w:w="770" w:type="dxa"/>
            <w:vMerge w:val="restart"/>
            <w:tcBorders>
              <w:top w:val="single" w:sz="4" w:space="0" w:color="000000"/>
              <w:left w:val="single" w:sz="4" w:space="0" w:color="000000"/>
              <w:right w:val="single" w:sz="4" w:space="0" w:color="000000"/>
            </w:tcBorders>
          </w:tcPr>
          <w:p w:rsidR="00A00013" w:rsidRPr="00204D84" w:rsidRDefault="00A00013" w:rsidP="00B2605A">
            <w:pPr>
              <w:spacing w:before="120"/>
              <w:jc w:val="center"/>
              <w:rPr>
                <w:rFonts w:ascii="Times New Roman" w:hAnsi="Times New Roman"/>
                <w:sz w:val="22"/>
                <w:szCs w:val="22"/>
              </w:rPr>
            </w:pPr>
            <w:r w:rsidRPr="00204D84">
              <w:rPr>
                <w:rFonts w:ascii="Times New Roman" w:hAnsi="Times New Roman"/>
                <w:sz w:val="22"/>
                <w:szCs w:val="22"/>
              </w:rPr>
              <w:t>14</w:t>
            </w:r>
          </w:p>
        </w:tc>
        <w:tc>
          <w:tcPr>
            <w:tcW w:w="3087" w:type="dxa"/>
            <w:vMerge w:val="restart"/>
            <w:tcBorders>
              <w:top w:val="single" w:sz="4" w:space="0" w:color="000000"/>
              <w:left w:val="nil"/>
              <w:right w:val="single" w:sz="4" w:space="0" w:color="000000"/>
            </w:tcBorders>
          </w:tcPr>
          <w:p w:rsidR="00A00013" w:rsidRPr="00204D84" w:rsidRDefault="00A00013" w:rsidP="00B2605A">
            <w:pPr>
              <w:spacing w:before="120"/>
              <w:ind w:left="-35"/>
              <w:jc w:val="center"/>
              <w:rPr>
                <w:rFonts w:ascii="Times New Roman" w:hAnsi="Times New Roman"/>
                <w:sz w:val="22"/>
                <w:szCs w:val="22"/>
              </w:rPr>
            </w:pPr>
            <w:r w:rsidRPr="00204D84">
              <w:rPr>
                <w:rFonts w:ascii="Times New Roman" w:hAnsi="Times New Roman"/>
                <w:sz w:val="22"/>
                <w:szCs w:val="22"/>
              </w:rPr>
              <w:t>Додаткові умови оренди:</w:t>
            </w:r>
          </w:p>
        </w:tc>
        <w:tc>
          <w:tcPr>
            <w:tcW w:w="6572" w:type="dxa"/>
            <w:gridSpan w:val="5"/>
            <w:tcBorders>
              <w:top w:val="single" w:sz="4" w:space="0" w:color="000000"/>
              <w:left w:val="nil"/>
              <w:bottom w:val="single" w:sz="4" w:space="0" w:color="000000"/>
              <w:right w:val="single" w:sz="4" w:space="0" w:color="000000"/>
            </w:tcBorders>
          </w:tcPr>
          <w:p w:rsidR="00A00013" w:rsidRDefault="00A00013" w:rsidP="00EC06CE">
            <w:pPr>
              <w:spacing w:before="120"/>
              <w:jc w:val="center"/>
              <w:rPr>
                <w:rFonts w:ascii="Times New Roman" w:hAnsi="Times New Roman"/>
                <w:sz w:val="22"/>
                <w:szCs w:val="22"/>
              </w:rPr>
            </w:pPr>
            <w:r w:rsidRPr="00204D84">
              <w:rPr>
                <w:rFonts w:ascii="Times New Roman" w:hAnsi="Times New Roman"/>
                <w:sz w:val="22"/>
                <w:szCs w:val="22"/>
              </w:rPr>
              <w:t>Обмеження цільового використання об’єкта оренди:</w:t>
            </w:r>
          </w:p>
          <w:p w:rsidR="00A00013" w:rsidRPr="00A93344" w:rsidRDefault="00A00013" w:rsidP="005F4B9F">
            <w:pPr>
              <w:spacing w:before="120"/>
              <w:jc w:val="both"/>
              <w:rPr>
                <w:rFonts w:ascii="Times New Roman" w:hAnsi="Times New Roman"/>
                <w:sz w:val="22"/>
                <w:szCs w:val="22"/>
              </w:rPr>
            </w:pPr>
            <w:r>
              <w:rPr>
                <w:rFonts w:ascii="Times New Roman" w:hAnsi="Times New Roman"/>
                <w:color w:val="000000"/>
                <w:sz w:val="22"/>
                <w:szCs w:val="22"/>
              </w:rPr>
              <w:t xml:space="preserve">- </w:t>
            </w:r>
            <w:r w:rsidRPr="00A93344">
              <w:rPr>
                <w:rFonts w:ascii="Times New Roman" w:hAnsi="Times New Roman"/>
                <w:sz w:val="22"/>
                <w:szCs w:val="22"/>
              </w:rPr>
              <w:t xml:space="preserve"> </w:t>
            </w:r>
            <w:r>
              <w:rPr>
                <w:rFonts w:ascii="Times New Roman" w:hAnsi="Times New Roman"/>
                <w:sz w:val="22"/>
                <w:szCs w:val="22"/>
              </w:rPr>
              <w:t>розміщення г</w:t>
            </w:r>
            <w:r w:rsidRPr="00A93344">
              <w:rPr>
                <w:rFonts w:ascii="Times New Roman" w:hAnsi="Times New Roman"/>
                <w:sz w:val="22"/>
                <w:szCs w:val="22"/>
              </w:rPr>
              <w:t>ромадськ</w:t>
            </w:r>
            <w:r>
              <w:rPr>
                <w:rFonts w:ascii="Times New Roman" w:hAnsi="Times New Roman"/>
                <w:sz w:val="22"/>
                <w:szCs w:val="22"/>
              </w:rPr>
              <w:t>их</w:t>
            </w:r>
            <w:r w:rsidRPr="00A93344">
              <w:rPr>
                <w:rFonts w:ascii="Times New Roman" w:hAnsi="Times New Roman"/>
                <w:sz w:val="22"/>
                <w:szCs w:val="22"/>
              </w:rPr>
              <w:t xml:space="preserve"> об’єднан</w:t>
            </w:r>
            <w:r>
              <w:rPr>
                <w:rFonts w:ascii="Times New Roman" w:hAnsi="Times New Roman"/>
                <w:sz w:val="22"/>
                <w:szCs w:val="22"/>
              </w:rPr>
              <w:t xml:space="preserve">ь </w:t>
            </w:r>
            <w:r w:rsidRPr="00A93344">
              <w:rPr>
                <w:rFonts w:ascii="Times New Roman" w:hAnsi="Times New Roman"/>
                <w:sz w:val="22"/>
                <w:szCs w:val="22"/>
              </w:rPr>
              <w:t>та благодійн</w:t>
            </w:r>
            <w:r>
              <w:rPr>
                <w:rFonts w:ascii="Times New Roman" w:hAnsi="Times New Roman"/>
                <w:sz w:val="22"/>
                <w:szCs w:val="22"/>
              </w:rPr>
              <w:t>их організацій</w:t>
            </w:r>
            <w:r w:rsidRPr="00A93344">
              <w:rPr>
                <w:rFonts w:ascii="Times New Roman" w:hAnsi="Times New Roman"/>
                <w:sz w:val="22"/>
                <w:szCs w:val="22"/>
              </w:rPr>
              <w:t xml:space="preserve">, </w:t>
            </w:r>
          </w:p>
          <w:p w:rsidR="00A00013" w:rsidRPr="00204D84" w:rsidRDefault="00A00013" w:rsidP="005F4B9F">
            <w:pPr>
              <w:jc w:val="both"/>
              <w:rPr>
                <w:rFonts w:ascii="Times New Roman" w:hAnsi="Times New Roman"/>
                <w:sz w:val="22"/>
                <w:szCs w:val="22"/>
              </w:rPr>
            </w:pPr>
            <w:r>
              <w:rPr>
                <w:rFonts w:ascii="Times New Roman" w:hAnsi="Times New Roman"/>
                <w:sz w:val="22"/>
                <w:szCs w:val="22"/>
              </w:rPr>
              <w:t xml:space="preserve">- </w:t>
            </w:r>
            <w:r w:rsidRPr="00A93344">
              <w:rPr>
                <w:rFonts w:ascii="Times New Roman" w:hAnsi="Times New Roman"/>
                <w:sz w:val="22"/>
                <w:szCs w:val="22"/>
              </w:rPr>
              <w:t xml:space="preserve"> </w:t>
            </w:r>
            <w:r>
              <w:rPr>
                <w:rFonts w:ascii="Times New Roman" w:hAnsi="Times New Roman"/>
                <w:sz w:val="22"/>
                <w:szCs w:val="22"/>
              </w:rPr>
              <w:t>п</w:t>
            </w:r>
            <w:r w:rsidRPr="00A93344">
              <w:rPr>
                <w:rFonts w:ascii="Times New Roman" w:hAnsi="Times New Roman"/>
                <w:sz w:val="22"/>
                <w:szCs w:val="22"/>
              </w:rPr>
              <w:t>роведення виставок.</w:t>
            </w:r>
          </w:p>
        </w:tc>
      </w:tr>
      <w:tr w:rsidR="00A00013" w:rsidRPr="00D710CD" w:rsidTr="00E14C2F">
        <w:trPr>
          <w:trHeight w:val="320"/>
        </w:trPr>
        <w:tc>
          <w:tcPr>
            <w:tcW w:w="770" w:type="dxa"/>
            <w:vMerge/>
            <w:tcBorders>
              <w:left w:val="single" w:sz="4" w:space="0" w:color="000000"/>
              <w:bottom w:val="single" w:sz="4" w:space="0" w:color="000000"/>
              <w:right w:val="single" w:sz="4" w:space="0" w:color="000000"/>
            </w:tcBorders>
          </w:tcPr>
          <w:p w:rsidR="00A00013" w:rsidRPr="00D710CD" w:rsidRDefault="00A00013" w:rsidP="00B2605A">
            <w:pPr>
              <w:spacing w:before="120"/>
              <w:jc w:val="center"/>
              <w:rPr>
                <w:rFonts w:ascii="Times New Roman" w:hAnsi="Times New Roman"/>
                <w:sz w:val="22"/>
                <w:szCs w:val="22"/>
                <w:highlight w:val="yellow"/>
              </w:rPr>
            </w:pPr>
          </w:p>
        </w:tc>
        <w:tc>
          <w:tcPr>
            <w:tcW w:w="3087" w:type="dxa"/>
            <w:vMerge/>
            <w:tcBorders>
              <w:left w:val="nil"/>
              <w:bottom w:val="single" w:sz="4" w:space="0" w:color="000000"/>
              <w:right w:val="single" w:sz="4" w:space="0" w:color="000000"/>
            </w:tcBorders>
          </w:tcPr>
          <w:p w:rsidR="00A00013" w:rsidRPr="00D710CD" w:rsidRDefault="00A00013" w:rsidP="00B2605A">
            <w:pPr>
              <w:spacing w:before="120"/>
              <w:ind w:left="-35"/>
              <w:jc w:val="center"/>
              <w:rPr>
                <w:rFonts w:ascii="Times New Roman" w:hAnsi="Times New Roman"/>
                <w:sz w:val="22"/>
                <w:szCs w:val="22"/>
                <w:highlight w:val="yellow"/>
              </w:rPr>
            </w:pPr>
          </w:p>
        </w:tc>
        <w:tc>
          <w:tcPr>
            <w:tcW w:w="6572" w:type="dxa"/>
            <w:gridSpan w:val="5"/>
            <w:tcBorders>
              <w:top w:val="single" w:sz="4" w:space="0" w:color="000000"/>
              <w:left w:val="nil"/>
              <w:bottom w:val="single" w:sz="4" w:space="0" w:color="000000"/>
              <w:right w:val="single" w:sz="4" w:space="0" w:color="000000"/>
            </w:tcBorders>
          </w:tcPr>
          <w:p w:rsidR="00A00013" w:rsidRDefault="00A00013" w:rsidP="0094156C">
            <w:pPr>
              <w:spacing w:before="120"/>
              <w:ind w:left="-35"/>
              <w:jc w:val="center"/>
              <w:rPr>
                <w:rFonts w:ascii="Times New Roman" w:hAnsi="Times New Roman"/>
                <w:sz w:val="22"/>
                <w:szCs w:val="22"/>
              </w:rPr>
            </w:pPr>
            <w:r w:rsidRPr="004A078B">
              <w:rPr>
                <w:rFonts w:ascii="Times New Roman" w:hAnsi="Times New Roman"/>
                <w:sz w:val="22"/>
                <w:szCs w:val="22"/>
              </w:rPr>
              <w:t xml:space="preserve">Додаткові умови </w:t>
            </w:r>
            <w:r w:rsidRPr="00623DA5">
              <w:rPr>
                <w:rFonts w:ascii="Times New Roman" w:hAnsi="Times New Roman"/>
                <w:sz w:val="22"/>
                <w:szCs w:val="22"/>
              </w:rPr>
              <w:t xml:space="preserve">визначені з урахуванням пропозицій балансоутримувача та </w:t>
            </w:r>
            <w:r w:rsidRPr="005F4B9F">
              <w:rPr>
                <w:rFonts w:ascii="Times New Roman" w:hAnsi="Times New Roman"/>
                <w:sz w:val="22"/>
                <w:szCs w:val="22"/>
              </w:rPr>
              <w:t>встановлені рішенням орендодавця                від 30.12.2020 № 891</w:t>
            </w:r>
          </w:p>
          <w:p w:rsidR="00A00013" w:rsidRPr="0094156C" w:rsidRDefault="00A00013" w:rsidP="00623DA5">
            <w:pPr>
              <w:spacing w:before="120"/>
              <w:rPr>
                <w:rFonts w:ascii="Times New Roman" w:hAnsi="Times New Roman"/>
                <w:sz w:val="22"/>
                <w:szCs w:val="22"/>
              </w:rPr>
            </w:pPr>
          </w:p>
        </w:tc>
      </w:tr>
      <w:tr w:rsidR="00A00013" w:rsidRPr="00D710CD" w:rsidTr="00E14C2F">
        <w:trPr>
          <w:trHeight w:val="320"/>
        </w:trPr>
        <w:tc>
          <w:tcPr>
            <w:tcW w:w="770" w:type="dxa"/>
            <w:vMerge w:val="restart"/>
            <w:tcBorders>
              <w:top w:val="single" w:sz="4" w:space="0" w:color="000000"/>
              <w:left w:val="single" w:sz="4" w:space="0" w:color="000000"/>
              <w:bottom w:val="single" w:sz="4" w:space="0" w:color="000000"/>
              <w:right w:val="single" w:sz="4" w:space="0" w:color="000000"/>
            </w:tcBorders>
          </w:tcPr>
          <w:p w:rsidR="00A00013" w:rsidRPr="0094156C" w:rsidRDefault="00A00013" w:rsidP="00B2605A">
            <w:pPr>
              <w:spacing w:before="120"/>
              <w:jc w:val="center"/>
              <w:rPr>
                <w:rFonts w:ascii="Times New Roman" w:hAnsi="Times New Roman"/>
                <w:color w:val="000000"/>
                <w:sz w:val="22"/>
                <w:szCs w:val="22"/>
              </w:rPr>
            </w:pPr>
            <w:r w:rsidRPr="0094156C">
              <w:rPr>
                <w:rFonts w:ascii="Times New Roman" w:hAnsi="Times New Roman"/>
                <w:color w:val="000000"/>
                <w:sz w:val="22"/>
                <w:szCs w:val="22"/>
              </w:rPr>
              <w:t>15</w:t>
            </w:r>
          </w:p>
        </w:tc>
        <w:tc>
          <w:tcPr>
            <w:tcW w:w="3225" w:type="dxa"/>
            <w:gridSpan w:val="2"/>
            <w:vMerge w:val="restart"/>
            <w:tcBorders>
              <w:top w:val="single" w:sz="4" w:space="0" w:color="000000"/>
              <w:left w:val="nil"/>
              <w:bottom w:val="single" w:sz="4" w:space="0" w:color="000000"/>
              <w:right w:val="single" w:sz="4" w:space="0" w:color="000000"/>
            </w:tcBorders>
          </w:tcPr>
          <w:p w:rsidR="00A00013" w:rsidRPr="0094156C" w:rsidRDefault="00A00013" w:rsidP="00B2605A">
            <w:pPr>
              <w:spacing w:before="120"/>
              <w:rPr>
                <w:rFonts w:ascii="Times New Roman" w:hAnsi="Times New Roman"/>
                <w:color w:val="000000"/>
                <w:sz w:val="22"/>
                <w:szCs w:val="22"/>
              </w:rPr>
            </w:pPr>
            <w:r w:rsidRPr="0094156C">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tcPr>
          <w:p w:rsidR="00A00013" w:rsidRPr="0094156C" w:rsidRDefault="00A00013" w:rsidP="00B2605A">
            <w:pPr>
              <w:spacing w:before="120"/>
              <w:rPr>
                <w:rFonts w:ascii="Times New Roman" w:hAnsi="Times New Roman"/>
                <w:color w:val="000000"/>
                <w:sz w:val="22"/>
                <w:szCs w:val="22"/>
              </w:rPr>
            </w:pPr>
            <w:r w:rsidRPr="0094156C">
              <w:rPr>
                <w:rFonts w:ascii="Times New Roman" w:hAnsi="Times New Roman"/>
                <w:color w:val="000000"/>
                <w:sz w:val="22"/>
                <w:szCs w:val="22"/>
              </w:rPr>
              <w:t>Балансоутримувача</w:t>
            </w:r>
          </w:p>
        </w:tc>
        <w:tc>
          <w:tcPr>
            <w:tcW w:w="2281" w:type="dxa"/>
            <w:gridSpan w:val="2"/>
            <w:tcBorders>
              <w:top w:val="single" w:sz="4" w:space="0" w:color="000000"/>
              <w:left w:val="nil"/>
              <w:bottom w:val="single" w:sz="4" w:space="0" w:color="000000"/>
              <w:right w:val="single" w:sz="4" w:space="0" w:color="000000"/>
            </w:tcBorders>
          </w:tcPr>
          <w:p w:rsidR="00A00013" w:rsidRPr="0094156C" w:rsidRDefault="00A00013" w:rsidP="00B2605A">
            <w:pPr>
              <w:spacing w:before="120"/>
              <w:rPr>
                <w:rFonts w:ascii="Times New Roman" w:hAnsi="Times New Roman"/>
                <w:color w:val="000000"/>
                <w:sz w:val="22"/>
                <w:szCs w:val="22"/>
              </w:rPr>
            </w:pPr>
            <w:r w:rsidRPr="0094156C">
              <w:rPr>
                <w:rFonts w:ascii="Times New Roman" w:hAnsi="Times New Roman"/>
                <w:color w:val="000000"/>
                <w:sz w:val="22"/>
                <w:szCs w:val="22"/>
              </w:rPr>
              <w:t xml:space="preserve">державного бюджету </w:t>
            </w:r>
          </w:p>
        </w:tc>
        <w:tc>
          <w:tcPr>
            <w:tcW w:w="1802" w:type="dxa"/>
            <w:tcBorders>
              <w:top w:val="single" w:sz="4" w:space="0" w:color="000000"/>
              <w:left w:val="nil"/>
              <w:bottom w:val="single" w:sz="4" w:space="0" w:color="000000"/>
              <w:right w:val="single" w:sz="4" w:space="0" w:color="000000"/>
            </w:tcBorders>
          </w:tcPr>
          <w:p w:rsidR="00A00013" w:rsidRPr="0094156C" w:rsidRDefault="00A00013" w:rsidP="00B2605A">
            <w:pPr>
              <w:spacing w:before="120"/>
              <w:rPr>
                <w:rFonts w:ascii="Times New Roman" w:hAnsi="Times New Roman"/>
                <w:color w:val="000000"/>
                <w:sz w:val="22"/>
                <w:szCs w:val="22"/>
              </w:rPr>
            </w:pPr>
            <w:r w:rsidRPr="0094156C">
              <w:rPr>
                <w:rFonts w:ascii="Times New Roman" w:hAnsi="Times New Roman"/>
                <w:color w:val="000000"/>
                <w:sz w:val="22"/>
                <w:szCs w:val="22"/>
              </w:rPr>
              <w:t>Орендодавця</w:t>
            </w:r>
          </w:p>
        </w:tc>
      </w:tr>
      <w:tr w:rsidR="00A00013" w:rsidRPr="00D710CD" w:rsidTr="00E14C2F">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tcPr>
          <w:p w:rsidR="00A00013" w:rsidRPr="00D710CD" w:rsidRDefault="00A00013" w:rsidP="00B2605A">
            <w:pPr>
              <w:rPr>
                <w:rFonts w:ascii="Times New Roman" w:hAnsi="Times New Roman"/>
                <w:color w:val="000000"/>
                <w:sz w:val="22"/>
                <w:szCs w:val="22"/>
                <w:highlight w:val="yellow"/>
              </w:rPr>
            </w:pPr>
          </w:p>
        </w:tc>
        <w:tc>
          <w:tcPr>
            <w:tcW w:w="3225" w:type="dxa"/>
            <w:gridSpan w:val="2"/>
            <w:vMerge/>
            <w:tcBorders>
              <w:top w:val="single" w:sz="4" w:space="0" w:color="000000"/>
              <w:left w:val="nil"/>
              <w:bottom w:val="single" w:sz="4" w:space="0" w:color="000000"/>
              <w:right w:val="single" w:sz="4" w:space="0" w:color="000000"/>
            </w:tcBorders>
            <w:vAlign w:val="center"/>
          </w:tcPr>
          <w:p w:rsidR="00A00013" w:rsidRPr="00D710CD" w:rsidRDefault="00A00013" w:rsidP="00B2605A">
            <w:pPr>
              <w:rPr>
                <w:rFonts w:ascii="Times New Roman" w:hAnsi="Times New Roman"/>
                <w:color w:val="000000"/>
                <w:sz w:val="22"/>
                <w:szCs w:val="22"/>
                <w:highlight w:val="yellow"/>
              </w:rPr>
            </w:pPr>
          </w:p>
        </w:tc>
        <w:tc>
          <w:tcPr>
            <w:tcW w:w="2351" w:type="dxa"/>
            <w:tcBorders>
              <w:top w:val="single" w:sz="4" w:space="0" w:color="000000"/>
              <w:left w:val="nil"/>
              <w:bottom w:val="single" w:sz="4" w:space="0" w:color="000000"/>
              <w:right w:val="single" w:sz="4" w:space="0" w:color="000000"/>
            </w:tcBorders>
          </w:tcPr>
          <w:p w:rsidR="00A00013" w:rsidRDefault="00A00013" w:rsidP="005255DD">
            <w:pPr>
              <w:spacing w:before="120"/>
              <w:rPr>
                <w:rFonts w:ascii="Times New Roman" w:hAnsi="Times New Roman"/>
                <w:color w:val="000000"/>
                <w:sz w:val="22"/>
                <w:szCs w:val="22"/>
              </w:rPr>
            </w:pPr>
            <w:r w:rsidRPr="00D7780C">
              <w:rPr>
                <w:rFonts w:ascii="Times New Roman" w:hAnsi="Times New Roman"/>
                <w:color w:val="000000"/>
                <w:sz w:val="22"/>
                <w:szCs w:val="22"/>
              </w:rPr>
              <w:t>Для сплати орендної плати:</w:t>
            </w:r>
          </w:p>
          <w:p w:rsidR="00A00013" w:rsidRDefault="00A00013" w:rsidP="005255DD">
            <w:pPr>
              <w:spacing w:before="120"/>
              <w:rPr>
                <w:rFonts w:ascii="Times New Roman" w:hAnsi="Times New Roman"/>
                <w:color w:val="000000"/>
                <w:sz w:val="22"/>
                <w:szCs w:val="22"/>
              </w:rPr>
            </w:pPr>
            <w:r>
              <w:rPr>
                <w:rFonts w:ascii="Times New Roman" w:hAnsi="Times New Roman"/>
                <w:color w:val="000000"/>
                <w:sz w:val="22"/>
                <w:szCs w:val="22"/>
              </w:rPr>
              <w:t>Одержувач:</w:t>
            </w:r>
          </w:p>
          <w:p w:rsidR="00A00013" w:rsidRDefault="00A00013" w:rsidP="005255DD">
            <w:pPr>
              <w:spacing w:before="120"/>
              <w:rPr>
                <w:rFonts w:ascii="Times New Roman" w:hAnsi="Times New Roman"/>
                <w:color w:val="000000"/>
                <w:sz w:val="22"/>
                <w:szCs w:val="22"/>
              </w:rPr>
            </w:pPr>
            <w:r>
              <w:rPr>
                <w:rFonts w:ascii="Times New Roman" w:hAnsi="Times New Roman"/>
                <w:color w:val="000000"/>
                <w:sz w:val="22"/>
                <w:szCs w:val="22"/>
              </w:rPr>
              <w:t>ДП МА «Бориспіль»</w:t>
            </w:r>
          </w:p>
          <w:p w:rsidR="00A00013" w:rsidRDefault="00A00013" w:rsidP="005255DD">
            <w:pPr>
              <w:spacing w:before="120"/>
              <w:rPr>
                <w:rFonts w:ascii="Times New Roman" w:hAnsi="Times New Roman"/>
                <w:color w:val="000000"/>
                <w:sz w:val="22"/>
                <w:szCs w:val="22"/>
              </w:rPr>
            </w:pPr>
            <w:r>
              <w:rPr>
                <w:rFonts w:ascii="Times New Roman" w:hAnsi="Times New Roman"/>
                <w:color w:val="000000"/>
                <w:sz w:val="22"/>
                <w:szCs w:val="22"/>
              </w:rPr>
              <w:t>Код установи:</w:t>
            </w:r>
          </w:p>
          <w:p w:rsidR="00A00013" w:rsidRDefault="00A00013" w:rsidP="005255DD">
            <w:pPr>
              <w:spacing w:before="120"/>
              <w:rPr>
                <w:rFonts w:ascii="Times New Roman" w:hAnsi="Times New Roman"/>
                <w:color w:val="000000"/>
                <w:sz w:val="22"/>
                <w:szCs w:val="22"/>
                <w:shd w:val="clear" w:color="auto" w:fill="FFFFFF"/>
              </w:rPr>
            </w:pPr>
            <w:r w:rsidRPr="00986041">
              <w:rPr>
                <w:rFonts w:ascii="Times New Roman" w:hAnsi="Times New Roman"/>
                <w:color w:val="000000"/>
                <w:sz w:val="22"/>
                <w:szCs w:val="22"/>
                <w:shd w:val="clear" w:color="auto" w:fill="FFFFFF"/>
              </w:rPr>
              <w:t>20572069</w:t>
            </w:r>
          </w:p>
          <w:p w:rsidR="00A00013" w:rsidRDefault="00A00013" w:rsidP="005255DD">
            <w:pPr>
              <w:spacing w:before="120"/>
              <w:rPr>
                <w:rFonts w:ascii="Times New Roman" w:hAnsi="Times New Roman"/>
                <w:color w:val="000000"/>
                <w:sz w:val="22"/>
                <w:szCs w:val="22"/>
                <w:shd w:val="clear" w:color="auto" w:fill="FFFFFF"/>
              </w:rPr>
            </w:pPr>
          </w:p>
          <w:p w:rsidR="00A00013" w:rsidRDefault="00A00013" w:rsidP="005255DD">
            <w:pPr>
              <w:pStyle w:val="xfmc1"/>
              <w:shd w:val="clear" w:color="auto" w:fill="FFFFFF"/>
              <w:spacing w:before="0" w:beforeAutospacing="0" w:after="0" w:afterAutospacing="0"/>
              <w:rPr>
                <w:color w:val="000000"/>
                <w:sz w:val="22"/>
                <w:szCs w:val="22"/>
              </w:rPr>
            </w:pPr>
            <w:r>
              <w:rPr>
                <w:color w:val="000000"/>
                <w:sz w:val="22"/>
                <w:szCs w:val="22"/>
              </w:rPr>
              <w:t>Розрахунковий рахунок</w:t>
            </w:r>
            <w:r w:rsidRPr="00986041">
              <w:rPr>
                <w:color w:val="000000"/>
                <w:sz w:val="22"/>
                <w:szCs w:val="22"/>
              </w:rPr>
              <w:t>: UA943223130000026006000025484</w:t>
            </w:r>
          </w:p>
          <w:p w:rsidR="00A00013" w:rsidRPr="00986041" w:rsidRDefault="00A00013" w:rsidP="005255DD">
            <w:pPr>
              <w:pStyle w:val="xfmc1"/>
              <w:shd w:val="clear" w:color="auto" w:fill="FFFFFF"/>
              <w:spacing w:before="0" w:beforeAutospacing="0" w:after="0" w:afterAutospacing="0"/>
              <w:rPr>
                <w:color w:val="000000"/>
                <w:sz w:val="22"/>
                <w:szCs w:val="22"/>
              </w:rPr>
            </w:pPr>
          </w:p>
          <w:p w:rsidR="00A00013" w:rsidRDefault="00A00013" w:rsidP="005255DD">
            <w:pPr>
              <w:pStyle w:val="xfmc1"/>
              <w:shd w:val="clear" w:color="auto" w:fill="FFFFFF"/>
              <w:spacing w:before="0" w:beforeAutospacing="0" w:after="0" w:afterAutospacing="0"/>
              <w:rPr>
                <w:color w:val="000000"/>
                <w:sz w:val="22"/>
                <w:szCs w:val="22"/>
              </w:rPr>
            </w:pPr>
            <w:r w:rsidRPr="00986041">
              <w:rPr>
                <w:color w:val="000000"/>
                <w:sz w:val="22"/>
                <w:szCs w:val="22"/>
              </w:rPr>
              <w:t xml:space="preserve">в філії АТ «Укрексімбанк» </w:t>
            </w:r>
          </w:p>
          <w:p w:rsidR="00A00013" w:rsidRPr="00986041" w:rsidRDefault="00A00013" w:rsidP="005255DD">
            <w:pPr>
              <w:pStyle w:val="xfmc1"/>
              <w:shd w:val="clear" w:color="auto" w:fill="FFFFFF"/>
              <w:spacing w:before="0" w:beforeAutospacing="0" w:after="0" w:afterAutospacing="0"/>
              <w:rPr>
                <w:color w:val="000000"/>
                <w:sz w:val="22"/>
                <w:szCs w:val="22"/>
              </w:rPr>
            </w:pPr>
            <w:r w:rsidRPr="00986041">
              <w:rPr>
                <w:color w:val="000000"/>
                <w:sz w:val="22"/>
                <w:szCs w:val="22"/>
              </w:rPr>
              <w:t>в м. Києві</w:t>
            </w:r>
          </w:p>
          <w:p w:rsidR="00A00013" w:rsidRPr="00D710CD" w:rsidRDefault="00A00013" w:rsidP="000C1C51">
            <w:pPr>
              <w:spacing w:before="120"/>
              <w:rPr>
                <w:rFonts w:ascii="Times New Roman" w:hAnsi="Times New Roman"/>
                <w:color w:val="000000"/>
                <w:sz w:val="22"/>
                <w:szCs w:val="22"/>
                <w:highlight w:val="yellow"/>
              </w:rPr>
            </w:pPr>
          </w:p>
        </w:tc>
        <w:tc>
          <w:tcPr>
            <w:tcW w:w="2281" w:type="dxa"/>
            <w:gridSpan w:val="2"/>
            <w:tcBorders>
              <w:top w:val="single" w:sz="4" w:space="0" w:color="000000"/>
              <w:left w:val="nil"/>
              <w:bottom w:val="single" w:sz="4" w:space="0" w:color="000000"/>
              <w:right w:val="single" w:sz="4" w:space="0" w:color="000000"/>
            </w:tcBorders>
          </w:tcPr>
          <w:p w:rsidR="00A00013" w:rsidRDefault="00A00013" w:rsidP="005255DD">
            <w:pPr>
              <w:spacing w:before="120"/>
              <w:rPr>
                <w:rFonts w:ascii="Times New Roman" w:hAnsi="Times New Roman"/>
                <w:color w:val="000000"/>
                <w:sz w:val="22"/>
                <w:szCs w:val="22"/>
              </w:rPr>
            </w:pPr>
            <w:r>
              <w:rPr>
                <w:rFonts w:ascii="Times New Roman" w:hAnsi="Times New Roman"/>
                <w:color w:val="000000"/>
                <w:sz w:val="22"/>
                <w:szCs w:val="22"/>
              </w:rPr>
              <w:t>Для сплати орендної плати:</w:t>
            </w:r>
          </w:p>
          <w:p w:rsidR="00A00013" w:rsidRDefault="00A00013" w:rsidP="005255DD">
            <w:pPr>
              <w:spacing w:before="120"/>
              <w:rPr>
                <w:rFonts w:ascii="Times New Roman" w:hAnsi="Times New Roman"/>
                <w:color w:val="000000"/>
                <w:sz w:val="22"/>
                <w:szCs w:val="22"/>
              </w:rPr>
            </w:pPr>
            <w:r>
              <w:rPr>
                <w:rFonts w:ascii="Times New Roman" w:hAnsi="Times New Roman"/>
                <w:color w:val="000000"/>
                <w:sz w:val="22"/>
                <w:szCs w:val="22"/>
              </w:rPr>
              <w:t>Одержувач: ГУ ДКСУ у Київській області</w:t>
            </w:r>
          </w:p>
          <w:p w:rsidR="00A00013" w:rsidRDefault="00A00013" w:rsidP="005255DD">
            <w:pPr>
              <w:spacing w:before="120"/>
              <w:rPr>
                <w:rFonts w:ascii="Times New Roman" w:hAnsi="Times New Roman"/>
                <w:color w:val="000000"/>
                <w:sz w:val="22"/>
                <w:szCs w:val="22"/>
              </w:rPr>
            </w:pPr>
            <w:r>
              <w:rPr>
                <w:rFonts w:ascii="Times New Roman" w:hAnsi="Times New Roman"/>
                <w:color w:val="000000"/>
                <w:sz w:val="22"/>
                <w:szCs w:val="22"/>
              </w:rPr>
              <w:t>Код установи: 37955989</w:t>
            </w:r>
          </w:p>
          <w:p w:rsidR="00A00013" w:rsidRDefault="00A00013" w:rsidP="005255DD">
            <w:pPr>
              <w:spacing w:before="120"/>
              <w:rPr>
                <w:rFonts w:ascii="Times New Roman" w:hAnsi="Times New Roman"/>
                <w:color w:val="000000"/>
                <w:sz w:val="22"/>
                <w:szCs w:val="22"/>
              </w:rPr>
            </w:pPr>
            <w:r>
              <w:rPr>
                <w:rFonts w:ascii="Times New Roman" w:hAnsi="Times New Roman"/>
                <w:color w:val="000000"/>
                <w:sz w:val="22"/>
                <w:szCs w:val="22"/>
              </w:rPr>
              <w:t>МФО Банку: 899998</w:t>
            </w:r>
          </w:p>
          <w:p w:rsidR="00A00013" w:rsidRDefault="00A00013" w:rsidP="005255DD">
            <w:pPr>
              <w:spacing w:before="120"/>
              <w:rPr>
                <w:rFonts w:ascii="Times New Roman" w:hAnsi="Times New Roman"/>
                <w:color w:val="000000"/>
                <w:sz w:val="22"/>
                <w:szCs w:val="22"/>
              </w:rPr>
            </w:pPr>
            <w:r>
              <w:rPr>
                <w:rFonts w:ascii="Times New Roman" w:hAnsi="Times New Roman"/>
                <w:color w:val="000000"/>
                <w:sz w:val="22"/>
                <w:szCs w:val="22"/>
              </w:rPr>
              <w:t xml:space="preserve">Розрахунковий рахунок: </w:t>
            </w:r>
          </w:p>
          <w:p w:rsidR="00A00013" w:rsidRPr="00D710CD" w:rsidRDefault="00A00013" w:rsidP="005255DD">
            <w:pPr>
              <w:spacing w:before="120"/>
              <w:rPr>
                <w:rFonts w:ascii="Times New Roman" w:hAnsi="Times New Roman"/>
                <w:color w:val="000000"/>
                <w:sz w:val="22"/>
                <w:szCs w:val="22"/>
                <w:highlight w:val="yellow"/>
                <w:lang w:val="ru-RU"/>
              </w:rPr>
            </w:pPr>
            <w:r>
              <w:rPr>
                <w:rFonts w:ascii="Times New Roman" w:hAnsi="Times New Roman"/>
                <w:color w:val="000000"/>
                <w:sz w:val="22"/>
                <w:szCs w:val="22"/>
                <w:lang w:val="en-US"/>
              </w:rPr>
              <w:t>UA</w:t>
            </w:r>
            <w:r w:rsidRPr="00C3436A">
              <w:rPr>
                <w:rFonts w:ascii="Times New Roman" w:hAnsi="Times New Roman"/>
                <w:color w:val="000000"/>
                <w:sz w:val="22"/>
                <w:szCs w:val="22"/>
                <w:lang w:val="ru-RU"/>
              </w:rPr>
              <w:t>188999980313020094000010001</w:t>
            </w:r>
          </w:p>
        </w:tc>
        <w:tc>
          <w:tcPr>
            <w:tcW w:w="1802" w:type="dxa"/>
            <w:tcBorders>
              <w:top w:val="single" w:sz="4" w:space="0" w:color="000000"/>
              <w:left w:val="nil"/>
              <w:bottom w:val="single" w:sz="4" w:space="0" w:color="000000"/>
              <w:right w:val="single" w:sz="4" w:space="0" w:color="000000"/>
            </w:tcBorders>
          </w:tcPr>
          <w:p w:rsidR="00A00013" w:rsidRPr="0094156C" w:rsidRDefault="00A00013" w:rsidP="005255DD">
            <w:pPr>
              <w:spacing w:before="120"/>
              <w:rPr>
                <w:rFonts w:ascii="Times New Roman" w:hAnsi="Times New Roman"/>
                <w:color w:val="000000"/>
                <w:sz w:val="22"/>
                <w:szCs w:val="22"/>
                <w:lang w:val="ru-RU"/>
              </w:rPr>
            </w:pPr>
            <w:r w:rsidRPr="0094156C">
              <w:rPr>
                <w:rFonts w:ascii="Times New Roman" w:hAnsi="Times New Roman"/>
                <w:color w:val="000000"/>
                <w:sz w:val="22"/>
                <w:szCs w:val="22"/>
                <w:lang w:val="ru-RU"/>
              </w:rPr>
              <w:t>Для сплати забезпечувального депозиту:</w:t>
            </w:r>
          </w:p>
          <w:p w:rsidR="00A00013" w:rsidRDefault="00A00013" w:rsidP="005255DD">
            <w:pPr>
              <w:spacing w:before="120"/>
              <w:rPr>
                <w:rFonts w:ascii="Times New Roman" w:hAnsi="Times New Roman"/>
                <w:color w:val="000000"/>
                <w:sz w:val="22"/>
                <w:szCs w:val="22"/>
              </w:rPr>
            </w:pPr>
            <w:r>
              <w:rPr>
                <w:rFonts w:ascii="Times New Roman" w:hAnsi="Times New Roman"/>
                <w:color w:val="000000"/>
                <w:sz w:val="22"/>
                <w:szCs w:val="22"/>
              </w:rPr>
              <w:t>Одержувач: Регіональне відділення Фонду державного майна України по Київській, Черкаській та Чернігівській областях</w:t>
            </w:r>
          </w:p>
          <w:p w:rsidR="00A00013" w:rsidRDefault="00A00013" w:rsidP="005255DD">
            <w:pPr>
              <w:spacing w:before="120"/>
              <w:rPr>
                <w:rFonts w:ascii="Times New Roman" w:hAnsi="Times New Roman"/>
                <w:color w:val="000000"/>
                <w:sz w:val="22"/>
                <w:szCs w:val="22"/>
              </w:rPr>
            </w:pPr>
            <w:r>
              <w:rPr>
                <w:rFonts w:ascii="Times New Roman" w:hAnsi="Times New Roman"/>
                <w:color w:val="000000"/>
                <w:sz w:val="22"/>
                <w:szCs w:val="22"/>
              </w:rPr>
              <w:t>Код установи: 43173325</w:t>
            </w:r>
          </w:p>
          <w:p w:rsidR="00A00013" w:rsidRDefault="00A00013" w:rsidP="005255DD">
            <w:pPr>
              <w:spacing w:before="120"/>
              <w:rPr>
                <w:rFonts w:ascii="Times New Roman" w:hAnsi="Times New Roman"/>
                <w:color w:val="000000"/>
                <w:sz w:val="22"/>
                <w:szCs w:val="22"/>
              </w:rPr>
            </w:pPr>
            <w:r>
              <w:rPr>
                <w:rFonts w:ascii="Times New Roman" w:hAnsi="Times New Roman"/>
                <w:color w:val="000000"/>
                <w:sz w:val="22"/>
                <w:szCs w:val="22"/>
              </w:rPr>
              <w:t>МФО Банку: 820172</w:t>
            </w:r>
          </w:p>
          <w:p w:rsidR="00A00013" w:rsidRDefault="00A00013" w:rsidP="005255DD">
            <w:pPr>
              <w:spacing w:before="120"/>
              <w:rPr>
                <w:rFonts w:ascii="Times New Roman" w:hAnsi="Times New Roman"/>
                <w:color w:val="000000"/>
                <w:sz w:val="22"/>
                <w:szCs w:val="22"/>
              </w:rPr>
            </w:pPr>
            <w:r>
              <w:rPr>
                <w:rFonts w:ascii="Times New Roman" w:hAnsi="Times New Roman"/>
                <w:color w:val="000000"/>
                <w:sz w:val="22"/>
                <w:szCs w:val="22"/>
              </w:rPr>
              <w:t>Розрахунковий рахунок:</w:t>
            </w:r>
          </w:p>
          <w:p w:rsidR="00A00013" w:rsidRPr="00656F35" w:rsidRDefault="00A00013" w:rsidP="005255DD">
            <w:pPr>
              <w:spacing w:before="120"/>
              <w:rPr>
                <w:rFonts w:ascii="Times New Roman" w:hAnsi="Times New Roman"/>
                <w:color w:val="000000"/>
                <w:sz w:val="22"/>
                <w:szCs w:val="22"/>
              </w:rPr>
            </w:pPr>
            <w:r w:rsidRPr="00656F35">
              <w:rPr>
                <w:rFonts w:ascii="Times New Roman" w:hAnsi="Times New Roman"/>
                <w:color w:val="000000"/>
                <w:sz w:val="22"/>
                <w:szCs w:val="22"/>
                <w:lang w:val="en-US"/>
              </w:rPr>
              <w:t>UA</w:t>
            </w:r>
            <w:r w:rsidRPr="00656F35">
              <w:rPr>
                <w:rFonts w:ascii="Times New Roman" w:hAnsi="Times New Roman"/>
                <w:color w:val="000000"/>
                <w:sz w:val="22"/>
                <w:szCs w:val="22"/>
              </w:rPr>
              <w:t>618201720355229001002140075</w:t>
            </w:r>
          </w:p>
          <w:p w:rsidR="00A00013" w:rsidRPr="00656F35" w:rsidRDefault="00A00013" w:rsidP="005255DD">
            <w:pPr>
              <w:spacing w:before="120"/>
              <w:rPr>
                <w:rFonts w:ascii="Times New Roman" w:hAnsi="Times New Roman"/>
                <w:color w:val="000000"/>
                <w:sz w:val="22"/>
                <w:szCs w:val="22"/>
                <w:lang w:val="ru-RU"/>
              </w:rPr>
            </w:pPr>
            <w:r w:rsidRPr="00656F35">
              <w:rPr>
                <w:rFonts w:ascii="Times New Roman" w:hAnsi="Times New Roman"/>
                <w:color w:val="000000"/>
                <w:sz w:val="22"/>
                <w:szCs w:val="22"/>
                <w:lang w:val="ru-RU"/>
              </w:rPr>
              <w:t>Для сплати забезпечувального депозиту:</w:t>
            </w:r>
          </w:p>
          <w:p w:rsidR="00A00013" w:rsidRPr="00D710CD" w:rsidRDefault="00A00013" w:rsidP="00B2605A">
            <w:pPr>
              <w:spacing w:before="120"/>
              <w:rPr>
                <w:rFonts w:ascii="Times New Roman" w:hAnsi="Times New Roman"/>
                <w:color w:val="000000"/>
                <w:sz w:val="22"/>
                <w:szCs w:val="22"/>
                <w:highlight w:val="yellow"/>
              </w:rPr>
            </w:pPr>
            <w:r w:rsidRPr="00656F35">
              <w:rPr>
                <w:rFonts w:ascii="Times New Roman" w:hAnsi="Times New Roman"/>
                <w:color w:val="000000"/>
                <w:sz w:val="22"/>
                <w:szCs w:val="22"/>
                <w:lang w:val="en-US"/>
              </w:rPr>
              <w:t>UA</w:t>
            </w:r>
            <w:r w:rsidRPr="00656F35">
              <w:rPr>
                <w:rFonts w:ascii="Times New Roman" w:hAnsi="Times New Roman"/>
                <w:color w:val="000000"/>
                <w:sz w:val="22"/>
                <w:szCs w:val="22"/>
              </w:rPr>
              <w:t>348201720355239003002005357</w:t>
            </w:r>
          </w:p>
        </w:tc>
      </w:tr>
      <w:tr w:rsidR="00A00013" w:rsidTr="00E14C2F">
        <w:trPr>
          <w:trHeight w:val="320"/>
        </w:trPr>
        <w:tc>
          <w:tcPr>
            <w:tcW w:w="770" w:type="dxa"/>
            <w:tcBorders>
              <w:top w:val="single" w:sz="4" w:space="0" w:color="000000"/>
              <w:left w:val="single" w:sz="4" w:space="0" w:color="000000"/>
              <w:bottom w:val="single" w:sz="4" w:space="0" w:color="000000"/>
              <w:right w:val="single" w:sz="4" w:space="0" w:color="000000"/>
            </w:tcBorders>
          </w:tcPr>
          <w:p w:rsidR="00A00013" w:rsidRPr="008C6B1B" w:rsidRDefault="00A00013" w:rsidP="00B2605A">
            <w:pPr>
              <w:spacing w:before="120"/>
              <w:jc w:val="center"/>
              <w:rPr>
                <w:rFonts w:ascii="Times New Roman" w:hAnsi="Times New Roman"/>
                <w:color w:val="000000"/>
                <w:sz w:val="22"/>
                <w:szCs w:val="22"/>
              </w:rPr>
            </w:pPr>
            <w:r w:rsidRPr="008C6B1B">
              <w:rPr>
                <w:rFonts w:ascii="Times New Roman" w:hAnsi="Times New Roman"/>
                <w:color w:val="000000"/>
                <w:sz w:val="22"/>
                <w:szCs w:val="22"/>
              </w:rPr>
              <w:t>16</w:t>
            </w:r>
          </w:p>
        </w:tc>
        <w:tc>
          <w:tcPr>
            <w:tcW w:w="3225" w:type="dxa"/>
            <w:gridSpan w:val="2"/>
            <w:tcBorders>
              <w:top w:val="single" w:sz="4" w:space="0" w:color="000000"/>
              <w:left w:val="nil"/>
              <w:bottom w:val="single" w:sz="4" w:space="0" w:color="000000"/>
              <w:right w:val="single" w:sz="4" w:space="0" w:color="000000"/>
            </w:tcBorders>
          </w:tcPr>
          <w:p w:rsidR="00A00013" w:rsidRPr="008C6B1B" w:rsidRDefault="00A00013" w:rsidP="00B2605A">
            <w:pPr>
              <w:spacing w:before="120"/>
              <w:rPr>
                <w:rFonts w:ascii="Times New Roman" w:hAnsi="Times New Roman"/>
                <w:color w:val="000000"/>
                <w:sz w:val="22"/>
                <w:szCs w:val="22"/>
              </w:rPr>
            </w:pPr>
            <w:r w:rsidRPr="008C6B1B">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tcPr>
          <w:p w:rsidR="00A00013" w:rsidRPr="008C6B1B" w:rsidRDefault="00A00013" w:rsidP="00B2605A">
            <w:pPr>
              <w:spacing w:before="120"/>
              <w:rPr>
                <w:rFonts w:ascii="Times New Roman" w:hAnsi="Times New Roman"/>
                <w:color w:val="000000"/>
                <w:sz w:val="22"/>
                <w:szCs w:val="22"/>
              </w:rPr>
            </w:pPr>
            <w:r w:rsidRPr="008C6B1B">
              <w:rPr>
                <w:rFonts w:ascii="Times New Roman" w:hAnsi="Times New Roman"/>
                <w:color w:val="000000"/>
                <w:sz w:val="22"/>
                <w:szCs w:val="22"/>
              </w:rPr>
              <w:t>Балансоутримувачу 30 відсотків  суми орендної плати</w:t>
            </w:r>
          </w:p>
        </w:tc>
        <w:tc>
          <w:tcPr>
            <w:tcW w:w="2843" w:type="dxa"/>
            <w:gridSpan w:val="2"/>
            <w:tcBorders>
              <w:top w:val="single" w:sz="4" w:space="0" w:color="000000"/>
              <w:left w:val="nil"/>
              <w:bottom w:val="single" w:sz="4" w:space="0" w:color="000000"/>
              <w:right w:val="single" w:sz="4" w:space="0" w:color="000000"/>
            </w:tcBorders>
          </w:tcPr>
          <w:p w:rsidR="00A00013" w:rsidRPr="008C6B1B" w:rsidRDefault="00A00013" w:rsidP="00B2605A">
            <w:pPr>
              <w:spacing w:before="120"/>
              <w:rPr>
                <w:rFonts w:ascii="Times New Roman" w:hAnsi="Times New Roman"/>
                <w:color w:val="000000"/>
                <w:sz w:val="22"/>
                <w:szCs w:val="22"/>
              </w:rPr>
            </w:pPr>
            <w:r w:rsidRPr="008C6B1B">
              <w:rPr>
                <w:rFonts w:ascii="Times New Roman" w:hAnsi="Times New Roman"/>
                <w:color w:val="000000"/>
                <w:sz w:val="22"/>
                <w:szCs w:val="22"/>
              </w:rPr>
              <w:t>державному бюджету 70 відсотків суми орендної плати</w:t>
            </w:r>
          </w:p>
          <w:p w:rsidR="00A00013" w:rsidRPr="008C6B1B" w:rsidRDefault="00A00013" w:rsidP="00B2605A">
            <w:pPr>
              <w:spacing w:before="120"/>
              <w:rPr>
                <w:rFonts w:ascii="Times New Roman" w:hAnsi="Times New Roman"/>
                <w:color w:val="000000"/>
                <w:sz w:val="22"/>
                <w:szCs w:val="22"/>
              </w:rPr>
            </w:pPr>
          </w:p>
        </w:tc>
      </w:tr>
    </w:tbl>
    <w:p w:rsidR="00A00013" w:rsidRDefault="00A00013" w:rsidP="00BD660F">
      <w:pPr>
        <w:jc w:val="center"/>
      </w:pPr>
    </w:p>
    <w:p w:rsidR="00A00013" w:rsidRDefault="00A00013" w:rsidP="000A4D54"/>
    <w:p w:rsidR="00A00013" w:rsidRDefault="00A00013" w:rsidP="00123FEC">
      <w:pPr>
        <w:rPr>
          <w:rFonts w:ascii="Times New Roman" w:hAnsi="Times New Roman"/>
        </w:rPr>
      </w:pPr>
    </w:p>
    <w:p w:rsidR="00A00013" w:rsidRPr="0010730F" w:rsidRDefault="00A00013" w:rsidP="00123FEC">
      <w:pPr>
        <w:rPr>
          <w:rFonts w:ascii="Calibri" w:hAnsi="Calibri"/>
        </w:rPr>
      </w:pPr>
    </w:p>
    <w:p w:rsidR="00A00013" w:rsidRPr="0010730F" w:rsidRDefault="00A00013" w:rsidP="006B0DF1">
      <w:pPr>
        <w:jc w:val="center"/>
        <w:rPr>
          <w:rFonts w:ascii="Calibri" w:hAnsi="Calibri"/>
        </w:rPr>
      </w:pPr>
    </w:p>
    <w:p w:rsidR="00A00013" w:rsidRPr="0010730F" w:rsidRDefault="00A00013" w:rsidP="006B0DF1">
      <w:pPr>
        <w:jc w:val="center"/>
        <w:rPr>
          <w:rFonts w:ascii="Calibri" w:hAnsi="Calibri"/>
        </w:rPr>
      </w:pPr>
    </w:p>
    <w:p w:rsidR="00A00013" w:rsidRPr="0010730F" w:rsidRDefault="00A00013" w:rsidP="006B0DF1">
      <w:pPr>
        <w:jc w:val="center"/>
        <w:rPr>
          <w:rFonts w:ascii="Calibri" w:hAnsi="Calibri"/>
        </w:rPr>
      </w:pPr>
    </w:p>
    <w:p w:rsidR="00A00013" w:rsidRPr="0010730F" w:rsidRDefault="00A00013" w:rsidP="006B0DF1">
      <w:pPr>
        <w:jc w:val="center"/>
        <w:rPr>
          <w:rFonts w:ascii="Calibri" w:hAnsi="Calibri"/>
        </w:rPr>
      </w:pPr>
    </w:p>
    <w:p w:rsidR="00A00013" w:rsidRPr="0010730F" w:rsidRDefault="00A00013" w:rsidP="006B0DF1">
      <w:pPr>
        <w:jc w:val="center"/>
        <w:rPr>
          <w:rFonts w:ascii="Calibri" w:hAnsi="Calibri"/>
        </w:rPr>
      </w:pPr>
    </w:p>
    <w:p w:rsidR="00A00013" w:rsidRPr="0010730F" w:rsidRDefault="00A00013" w:rsidP="006B0DF1">
      <w:pPr>
        <w:jc w:val="center"/>
        <w:rPr>
          <w:rFonts w:ascii="Calibri" w:hAnsi="Calibri"/>
        </w:rPr>
      </w:pPr>
    </w:p>
    <w:p w:rsidR="00A00013" w:rsidRPr="0010730F" w:rsidRDefault="00A00013" w:rsidP="006B0DF1">
      <w:pPr>
        <w:jc w:val="center"/>
        <w:rPr>
          <w:rFonts w:ascii="Calibri" w:hAnsi="Calibri"/>
        </w:rPr>
      </w:pPr>
    </w:p>
    <w:p w:rsidR="00A00013" w:rsidRPr="0010730F" w:rsidRDefault="00A00013" w:rsidP="006B0DF1">
      <w:pPr>
        <w:jc w:val="center"/>
        <w:rPr>
          <w:rFonts w:ascii="Calibri" w:hAnsi="Calibri"/>
        </w:rPr>
      </w:pPr>
    </w:p>
    <w:p w:rsidR="00A00013" w:rsidRPr="0010730F" w:rsidRDefault="00A00013" w:rsidP="006B0DF1">
      <w:pPr>
        <w:jc w:val="center"/>
        <w:rPr>
          <w:rFonts w:ascii="Calibri" w:hAnsi="Calibri"/>
        </w:rPr>
      </w:pPr>
    </w:p>
    <w:p w:rsidR="00A00013" w:rsidRDefault="00A00013" w:rsidP="006B0DF1">
      <w:pPr>
        <w:jc w:val="center"/>
        <w:rPr>
          <w:rFonts w:ascii="Calibri" w:hAnsi="Calibri"/>
        </w:rPr>
      </w:pPr>
    </w:p>
    <w:p w:rsidR="00A00013" w:rsidRDefault="00A00013" w:rsidP="006B0DF1">
      <w:pPr>
        <w:jc w:val="center"/>
        <w:rPr>
          <w:rFonts w:ascii="Calibri" w:hAnsi="Calibri"/>
        </w:rPr>
      </w:pPr>
    </w:p>
    <w:p w:rsidR="00A00013" w:rsidRDefault="00A00013" w:rsidP="006B0DF1">
      <w:pPr>
        <w:jc w:val="center"/>
        <w:rPr>
          <w:rFonts w:ascii="Calibri" w:hAnsi="Calibri"/>
        </w:rPr>
      </w:pPr>
    </w:p>
    <w:p w:rsidR="00A00013" w:rsidRDefault="00A00013" w:rsidP="006B0DF1">
      <w:pPr>
        <w:jc w:val="center"/>
        <w:rPr>
          <w:rFonts w:ascii="Calibri" w:hAnsi="Calibri"/>
        </w:rPr>
      </w:pPr>
    </w:p>
    <w:p w:rsidR="00A00013" w:rsidRDefault="00A00013" w:rsidP="006B0DF1">
      <w:pPr>
        <w:jc w:val="center"/>
        <w:rPr>
          <w:rFonts w:ascii="Calibri" w:hAnsi="Calibri"/>
        </w:rPr>
      </w:pPr>
    </w:p>
    <w:p w:rsidR="00A00013" w:rsidRDefault="00A00013" w:rsidP="006B0DF1">
      <w:pPr>
        <w:jc w:val="center"/>
        <w:rPr>
          <w:rFonts w:ascii="Calibri" w:hAnsi="Calibri"/>
        </w:rPr>
      </w:pPr>
    </w:p>
    <w:p w:rsidR="00A00013" w:rsidRDefault="00A00013" w:rsidP="006B0DF1">
      <w:pPr>
        <w:jc w:val="center"/>
        <w:rPr>
          <w:rFonts w:ascii="Calibri" w:hAnsi="Calibri"/>
        </w:rPr>
      </w:pPr>
    </w:p>
    <w:p w:rsidR="00A00013" w:rsidRDefault="00A00013" w:rsidP="006B0DF1">
      <w:pPr>
        <w:jc w:val="center"/>
        <w:rPr>
          <w:rFonts w:ascii="Calibri" w:hAnsi="Calibri"/>
        </w:rPr>
      </w:pPr>
    </w:p>
    <w:p w:rsidR="00A00013" w:rsidRDefault="00A00013" w:rsidP="006B0DF1">
      <w:pPr>
        <w:jc w:val="center"/>
        <w:rPr>
          <w:rFonts w:ascii="Calibri" w:hAnsi="Calibri"/>
        </w:rPr>
      </w:pPr>
    </w:p>
    <w:p w:rsidR="00A00013" w:rsidRDefault="00A00013" w:rsidP="006B0DF1">
      <w:pPr>
        <w:jc w:val="center"/>
        <w:rPr>
          <w:rFonts w:ascii="Calibri" w:hAnsi="Calibri"/>
        </w:rPr>
      </w:pPr>
    </w:p>
    <w:p w:rsidR="00A00013" w:rsidRDefault="00A00013" w:rsidP="006B0DF1">
      <w:pPr>
        <w:jc w:val="center"/>
        <w:rPr>
          <w:rFonts w:ascii="Calibri" w:hAnsi="Calibri"/>
        </w:rPr>
      </w:pPr>
    </w:p>
    <w:p w:rsidR="00A00013" w:rsidRDefault="00A00013" w:rsidP="006B0DF1">
      <w:pPr>
        <w:jc w:val="center"/>
        <w:rPr>
          <w:rFonts w:ascii="Calibri" w:hAnsi="Calibri"/>
        </w:rPr>
      </w:pPr>
    </w:p>
    <w:p w:rsidR="00A00013" w:rsidRDefault="00A00013" w:rsidP="006B0DF1">
      <w:pPr>
        <w:jc w:val="center"/>
        <w:rPr>
          <w:rFonts w:ascii="Calibri" w:hAnsi="Calibri"/>
        </w:rPr>
      </w:pPr>
    </w:p>
    <w:p w:rsidR="00A00013" w:rsidRDefault="00A00013" w:rsidP="006B0DF1">
      <w:pPr>
        <w:jc w:val="center"/>
        <w:rPr>
          <w:rFonts w:ascii="Calibri" w:hAnsi="Calibri"/>
        </w:rPr>
      </w:pPr>
    </w:p>
    <w:p w:rsidR="00A00013" w:rsidRDefault="00A00013" w:rsidP="006B0DF1">
      <w:pPr>
        <w:jc w:val="center"/>
        <w:rPr>
          <w:rFonts w:ascii="Calibri" w:hAnsi="Calibri"/>
        </w:rPr>
      </w:pPr>
    </w:p>
    <w:p w:rsidR="00A00013" w:rsidRDefault="00A00013" w:rsidP="006B0DF1">
      <w:pPr>
        <w:jc w:val="center"/>
        <w:rPr>
          <w:rFonts w:ascii="Calibri" w:hAnsi="Calibri"/>
        </w:rPr>
      </w:pPr>
    </w:p>
    <w:p w:rsidR="00A00013" w:rsidRDefault="00A00013" w:rsidP="006B0DF1">
      <w:pPr>
        <w:jc w:val="center"/>
        <w:rPr>
          <w:rFonts w:ascii="Calibri" w:hAnsi="Calibri"/>
        </w:rPr>
      </w:pPr>
    </w:p>
    <w:p w:rsidR="00A00013" w:rsidRPr="0010730F" w:rsidRDefault="00A00013" w:rsidP="006B0DF1">
      <w:pPr>
        <w:jc w:val="center"/>
        <w:rPr>
          <w:rFonts w:ascii="Calibri" w:hAnsi="Calibri"/>
        </w:rPr>
      </w:pPr>
    </w:p>
    <w:p w:rsidR="00A00013" w:rsidRPr="0010730F" w:rsidRDefault="00A00013" w:rsidP="006B0DF1">
      <w:pPr>
        <w:jc w:val="center"/>
        <w:rPr>
          <w:rFonts w:ascii="Calibri" w:hAnsi="Calibri"/>
        </w:rPr>
      </w:pPr>
    </w:p>
    <w:p w:rsidR="00A00013" w:rsidRPr="00F770F7" w:rsidRDefault="00A00013" w:rsidP="006B0DF1">
      <w:pPr>
        <w:jc w:val="center"/>
        <w:rPr>
          <w:rFonts w:ascii="Times New Roman" w:hAnsi="Times New Roman"/>
          <w:b/>
          <w:sz w:val="28"/>
          <w:szCs w:val="28"/>
        </w:rPr>
      </w:pPr>
      <w:r w:rsidRPr="00F770F7">
        <w:rPr>
          <w:b/>
        </w:rPr>
        <w:t xml:space="preserve">II. </w:t>
      </w:r>
      <w:r w:rsidRPr="00F770F7">
        <w:rPr>
          <w:rFonts w:ascii="Times New Roman" w:hAnsi="Times New Roman"/>
          <w:b/>
          <w:sz w:val="28"/>
          <w:szCs w:val="28"/>
        </w:rPr>
        <w:t>Незмінювані умови договору</w:t>
      </w:r>
    </w:p>
    <w:p w:rsidR="00A00013" w:rsidRDefault="00A00013" w:rsidP="006B0DF1">
      <w:pPr>
        <w:pStyle w:val="a"/>
        <w:ind w:firstLine="0"/>
        <w:jc w:val="center"/>
        <w:rPr>
          <w:rFonts w:ascii="Times New Roman" w:hAnsi="Times New Roman"/>
          <w:sz w:val="28"/>
          <w:szCs w:val="28"/>
        </w:rPr>
      </w:pPr>
      <w:r w:rsidRPr="00F770F7">
        <w:rPr>
          <w:rFonts w:ascii="Times New Roman" w:hAnsi="Times New Roman"/>
          <w:b/>
          <w:sz w:val="28"/>
          <w:szCs w:val="28"/>
        </w:rPr>
        <w:t>Предмет договору</w:t>
      </w:r>
    </w:p>
    <w:p w:rsidR="00A00013" w:rsidRDefault="00A00013" w:rsidP="006B0DF1">
      <w:pPr>
        <w:pStyle w:val="a"/>
        <w:jc w:val="both"/>
        <w:rPr>
          <w:rFonts w:ascii="Times New Roman" w:hAnsi="Times New Roman"/>
          <w:sz w:val="28"/>
          <w:szCs w:val="28"/>
        </w:rPr>
      </w:pPr>
      <w:r>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A00013" w:rsidRDefault="00A00013" w:rsidP="006B0DF1">
      <w:pPr>
        <w:pStyle w:val="a"/>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A00013" w:rsidRPr="00F770F7" w:rsidRDefault="00A00013" w:rsidP="006B0DF1">
      <w:pPr>
        <w:pStyle w:val="a"/>
        <w:ind w:firstLine="0"/>
        <w:jc w:val="center"/>
        <w:rPr>
          <w:rFonts w:ascii="Times New Roman" w:hAnsi="Times New Roman"/>
          <w:b/>
          <w:sz w:val="28"/>
          <w:szCs w:val="28"/>
        </w:rPr>
      </w:pPr>
      <w:r w:rsidRPr="00F770F7">
        <w:rPr>
          <w:rFonts w:ascii="Times New Roman" w:hAnsi="Times New Roman"/>
          <w:b/>
          <w:sz w:val="28"/>
          <w:szCs w:val="28"/>
        </w:rPr>
        <w:t>Умови передачі орендованого Майна Орендарю</w:t>
      </w:r>
    </w:p>
    <w:p w:rsidR="00A00013" w:rsidRDefault="00A00013" w:rsidP="006B0DF1">
      <w:pPr>
        <w:pStyle w:val="a"/>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A00013" w:rsidRDefault="00A00013" w:rsidP="006B0DF1">
      <w:pPr>
        <w:pStyle w:val="a"/>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і Балансоутримувачем одночасно з підписанням цього договору. </w:t>
      </w:r>
    </w:p>
    <w:p w:rsidR="00A00013" w:rsidRDefault="00A00013" w:rsidP="006B0DF1">
      <w:pPr>
        <w:pStyle w:val="a"/>
        <w:jc w:val="both"/>
        <w:rPr>
          <w:rFonts w:ascii="Times New Roman" w:hAnsi="Times New Roman"/>
          <w:sz w:val="28"/>
          <w:szCs w:val="28"/>
        </w:rPr>
      </w:pPr>
      <w:r>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A00013" w:rsidRDefault="00A00013" w:rsidP="00F770F7">
      <w:pPr>
        <w:pStyle w:val="a"/>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A00013" w:rsidRPr="00F770F7" w:rsidRDefault="00A00013" w:rsidP="006B0DF1">
      <w:pPr>
        <w:pStyle w:val="a"/>
        <w:ind w:firstLine="0"/>
        <w:jc w:val="center"/>
        <w:rPr>
          <w:rFonts w:ascii="Times New Roman" w:hAnsi="Times New Roman"/>
          <w:b/>
          <w:sz w:val="28"/>
          <w:szCs w:val="28"/>
        </w:rPr>
      </w:pPr>
      <w:r w:rsidRPr="00F770F7">
        <w:rPr>
          <w:rFonts w:ascii="Times New Roman" w:hAnsi="Times New Roman"/>
          <w:b/>
          <w:sz w:val="28"/>
          <w:szCs w:val="28"/>
        </w:rPr>
        <w:t>Орендна плата</w:t>
      </w:r>
    </w:p>
    <w:p w:rsidR="00A00013" w:rsidRDefault="00A00013" w:rsidP="006B0DF1">
      <w:pPr>
        <w:pStyle w:val="a"/>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A00013" w:rsidRDefault="00A00013" w:rsidP="006B0DF1">
      <w:pPr>
        <w:pStyle w:val="a"/>
        <w:jc w:val="both"/>
        <w:rPr>
          <w:rFonts w:ascii="Times New Roman" w:hAnsi="Times New Roman"/>
          <w:sz w:val="28"/>
          <w:szCs w:val="28"/>
        </w:rPr>
      </w:pPr>
      <w:r>
        <w:rPr>
          <w:rFonts w:ascii="Times New Roman" w:hAnsi="Times New Roman"/>
          <w:sz w:val="28"/>
          <w:szCs w:val="28"/>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A00013" w:rsidRDefault="00A00013" w:rsidP="006B0DF1">
      <w:pPr>
        <w:pStyle w:val="a"/>
        <w:jc w:val="both"/>
        <w:rPr>
          <w:rFonts w:ascii="Times New Roman" w:hAnsi="Times New Roman"/>
          <w:sz w:val="28"/>
          <w:szCs w:val="28"/>
        </w:rPr>
      </w:pPr>
      <w:r>
        <w:rPr>
          <w:rFonts w:ascii="Times New Roman" w:hAnsi="Times New Roman"/>
          <w:sz w:val="28"/>
          <w:szCs w:val="28"/>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A00013" w:rsidRDefault="00A00013" w:rsidP="006B0DF1">
      <w:pPr>
        <w:pStyle w:val="a"/>
        <w:jc w:val="both"/>
        <w:rPr>
          <w:rFonts w:ascii="Times New Roman" w:hAnsi="Times New Roman"/>
          <w:sz w:val="28"/>
          <w:szCs w:val="28"/>
        </w:rPr>
      </w:pPr>
      <w:r>
        <w:rPr>
          <w:rFonts w:ascii="Times New Roman" w:hAnsi="Times New Roman"/>
          <w:sz w:val="28"/>
          <w:szCs w:val="28"/>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A00013" w:rsidRDefault="00A00013" w:rsidP="006B0DF1">
      <w:pPr>
        <w:pStyle w:val="a"/>
        <w:jc w:val="both"/>
        <w:rPr>
          <w:rFonts w:ascii="Times New Roman" w:hAnsi="Times New Roman"/>
          <w:sz w:val="28"/>
          <w:szCs w:val="28"/>
        </w:rPr>
      </w:pPr>
      <w:r>
        <w:rPr>
          <w:rFonts w:ascii="Times New Roman" w:hAnsi="Times New Roman"/>
          <w:sz w:val="28"/>
          <w:szCs w:val="28"/>
        </w:rPr>
        <w:t xml:space="preserve">до 15 числа поточного місяця оренди — для орендарів, які отримали майно в оренду за результатами аукціону. </w:t>
      </w:r>
    </w:p>
    <w:p w:rsidR="00A00013" w:rsidRDefault="00A00013" w:rsidP="006B0DF1">
      <w:pPr>
        <w:pStyle w:val="a"/>
        <w:jc w:val="both"/>
        <w:rPr>
          <w:rFonts w:ascii="Times New Roman" w:hAnsi="Times New Roman"/>
          <w:sz w:val="28"/>
          <w:szCs w:val="28"/>
        </w:rPr>
      </w:pPr>
      <w:r>
        <w:rPr>
          <w:rFonts w:ascii="Times New Roman" w:hAnsi="Times New Roman"/>
          <w:sz w:val="28"/>
          <w:szCs w:val="28"/>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A00013" w:rsidRDefault="00A00013" w:rsidP="006B0DF1">
      <w:pPr>
        <w:pStyle w:val="a"/>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A00013" w:rsidRDefault="00A00013" w:rsidP="006B0DF1">
      <w:pPr>
        <w:pStyle w:val="a"/>
        <w:jc w:val="both"/>
        <w:rPr>
          <w:rFonts w:ascii="Times New Roman" w:hAnsi="Times New Roman"/>
          <w:sz w:val="28"/>
          <w:szCs w:val="28"/>
        </w:rPr>
      </w:pPr>
      <w:r>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A00013" w:rsidRPr="0051769A" w:rsidRDefault="00A00013" w:rsidP="00D81E44">
      <w:pPr>
        <w:pStyle w:val="a"/>
        <w:jc w:val="both"/>
        <w:rPr>
          <w:rFonts w:ascii="Times New Roman" w:hAnsi="Times New Roman"/>
          <w:sz w:val="28"/>
          <w:szCs w:val="28"/>
        </w:rPr>
      </w:pPr>
      <w:r w:rsidRPr="0051769A">
        <w:rPr>
          <w:rFonts w:ascii="Times New Roman" w:hAnsi="Times New Roman"/>
          <w:sz w:val="28"/>
          <w:szCs w:val="28"/>
        </w:rPr>
        <w:t>3.7. У разі продовження договору без проведення аукціону, розмір орендної плати підлягає перегляду на вимогу однієї із сторін, а також у разі зміни законодавства.</w:t>
      </w:r>
    </w:p>
    <w:p w:rsidR="00A00013" w:rsidRPr="0051769A" w:rsidRDefault="00A00013" w:rsidP="00D81E44">
      <w:pPr>
        <w:pStyle w:val="a"/>
        <w:jc w:val="both"/>
        <w:rPr>
          <w:rFonts w:ascii="Times New Roman" w:hAnsi="Times New Roman"/>
          <w:sz w:val="28"/>
          <w:szCs w:val="28"/>
        </w:rPr>
      </w:pPr>
      <w:r w:rsidRPr="0051769A">
        <w:rPr>
          <w:rFonts w:ascii="Times New Roman" w:hAnsi="Times New Roman"/>
          <w:sz w:val="28"/>
          <w:szCs w:val="28"/>
        </w:rPr>
        <w:t>Орендодавець зобов’язаний звернутися до Орендаря із вимогою про перегляд орендної плати у разі продовження договору без проведення аукціону, а також якщо зміни до законодавства мають наслідком збільшення розміру орендної плати за цим договором, протягом 30</w:t>
      </w:r>
      <w:r w:rsidRPr="0051769A">
        <w:rPr>
          <w:rFonts w:ascii="Times New Roman" w:hAnsi="Times New Roman"/>
          <w:sz w:val="28"/>
          <w:szCs w:val="28"/>
          <w:lang w:val="en-US"/>
        </w:rPr>
        <w:t> </w:t>
      </w:r>
      <w:r w:rsidRPr="0051769A">
        <w:rPr>
          <w:rFonts w:ascii="Times New Roman" w:hAnsi="Times New Roman"/>
          <w:sz w:val="28"/>
          <w:szCs w:val="28"/>
        </w:rPr>
        <w:t>календарних днів з моменту набрання чинності відповідними змінами.</w:t>
      </w:r>
    </w:p>
    <w:p w:rsidR="00A00013" w:rsidRPr="0051769A" w:rsidRDefault="00A00013" w:rsidP="00D81E44">
      <w:pPr>
        <w:pStyle w:val="a"/>
        <w:jc w:val="both"/>
        <w:rPr>
          <w:rFonts w:ascii="Times New Roman" w:hAnsi="Times New Roman"/>
          <w:sz w:val="28"/>
          <w:szCs w:val="28"/>
        </w:rPr>
      </w:pPr>
      <w:r w:rsidRPr="0051769A">
        <w:rPr>
          <w:rFonts w:ascii="Times New Roman" w:hAnsi="Times New Roman"/>
          <w:sz w:val="28"/>
          <w:szCs w:val="28"/>
        </w:rPr>
        <w:t>Орендар може звернутися до Орендодавця з вимогою про перегляд орендної плати, якщо зміни до законодавства мають наслідком зміну розміру орендної плати за цим договором, протягом будь-якого строку після набрання чинності відповідними змінами.</w:t>
      </w:r>
    </w:p>
    <w:p w:rsidR="00A00013" w:rsidRPr="0051769A" w:rsidRDefault="00A00013" w:rsidP="00D81E44">
      <w:pPr>
        <w:pStyle w:val="a"/>
        <w:jc w:val="both"/>
        <w:rPr>
          <w:rFonts w:ascii="Times New Roman" w:hAnsi="Times New Roman"/>
          <w:sz w:val="28"/>
          <w:szCs w:val="28"/>
        </w:rPr>
      </w:pPr>
      <w:r w:rsidRPr="0051769A">
        <w:rPr>
          <w:rFonts w:ascii="Times New Roman" w:hAnsi="Times New Roman"/>
          <w:sz w:val="28"/>
          <w:szCs w:val="28"/>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законодавства. Відмова Орендаря укласти додаткову угоду щодо збільшення орендної плати з метою приведення її у відповідність із змінами, внесеними до законодавства, є підставою для дострокового припинення цього договору.</w:t>
      </w:r>
    </w:p>
    <w:p w:rsidR="00A00013" w:rsidRDefault="00A00013" w:rsidP="006B0DF1">
      <w:pPr>
        <w:pStyle w:val="a"/>
        <w:spacing w:line="233" w:lineRule="auto"/>
        <w:jc w:val="both"/>
        <w:rPr>
          <w:rFonts w:ascii="Times New Roman" w:hAnsi="Times New Roman"/>
          <w:sz w:val="28"/>
          <w:szCs w:val="28"/>
        </w:rPr>
      </w:pPr>
      <w:r>
        <w:rPr>
          <w:rFonts w:ascii="Times New Roman" w:hAnsi="Times New Roman"/>
          <w:sz w:val="28"/>
          <w:szCs w:val="28"/>
        </w:rPr>
        <w:t>3.8.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A00013" w:rsidRDefault="00A00013" w:rsidP="006B0DF1">
      <w:pPr>
        <w:pStyle w:val="a"/>
        <w:spacing w:line="233" w:lineRule="auto"/>
        <w:jc w:val="both"/>
        <w:rPr>
          <w:rFonts w:ascii="Times New Roman" w:hAnsi="Times New Roman"/>
          <w:sz w:val="28"/>
          <w:szCs w:val="28"/>
        </w:rPr>
      </w:pPr>
      <w:r>
        <w:rPr>
          <w:rFonts w:ascii="Times New Roman" w:hAnsi="Times New Roman"/>
          <w:sz w:val="28"/>
          <w:szCs w:val="28"/>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A00013" w:rsidRDefault="00A00013" w:rsidP="006B0DF1">
      <w:pPr>
        <w:pStyle w:val="a"/>
        <w:spacing w:line="233" w:lineRule="auto"/>
        <w:jc w:val="both"/>
        <w:rPr>
          <w:rFonts w:ascii="Times New Roman" w:hAnsi="Times New Roman"/>
          <w:sz w:val="28"/>
          <w:szCs w:val="28"/>
        </w:rPr>
      </w:pPr>
      <w:r>
        <w:rPr>
          <w:rFonts w:ascii="Times New Roman" w:hAnsi="Times New Roman"/>
          <w:sz w:val="28"/>
          <w:szCs w:val="28"/>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A00013" w:rsidRDefault="00A00013" w:rsidP="006B0DF1">
      <w:pPr>
        <w:pStyle w:val="a"/>
        <w:spacing w:line="233" w:lineRule="auto"/>
        <w:jc w:val="both"/>
        <w:rPr>
          <w:rFonts w:ascii="Times New Roman" w:hAnsi="Times New Roman"/>
          <w:sz w:val="28"/>
          <w:szCs w:val="28"/>
        </w:rPr>
      </w:pPr>
      <w:r>
        <w:rPr>
          <w:rFonts w:ascii="Times New Roman" w:hAnsi="Times New Roman"/>
          <w:sz w:val="28"/>
          <w:szCs w:val="28"/>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A00013" w:rsidRDefault="00A00013" w:rsidP="006B0DF1">
      <w:pPr>
        <w:pStyle w:val="a"/>
        <w:spacing w:line="233" w:lineRule="auto"/>
        <w:jc w:val="both"/>
        <w:rPr>
          <w:rFonts w:ascii="Times New Roman" w:hAnsi="Times New Roman"/>
          <w:sz w:val="28"/>
          <w:szCs w:val="28"/>
        </w:rPr>
      </w:pPr>
      <w:r>
        <w:rPr>
          <w:rFonts w:ascii="Times New Roman" w:hAnsi="Times New Roman"/>
          <w:sz w:val="28"/>
          <w:szCs w:val="28"/>
        </w:rPr>
        <w:t>3.12. Орендар зобов’язаний на вимогу Орендодавця проводити звіряння взаєморозрахунків за орендними платежами і оформляти акти звіряння.</w:t>
      </w:r>
    </w:p>
    <w:p w:rsidR="00A00013" w:rsidRPr="00F770F7" w:rsidRDefault="00A00013" w:rsidP="006B0DF1">
      <w:pPr>
        <w:pStyle w:val="a"/>
        <w:spacing w:line="233" w:lineRule="auto"/>
        <w:ind w:firstLine="0"/>
        <w:jc w:val="center"/>
        <w:rPr>
          <w:rFonts w:ascii="Times New Roman" w:hAnsi="Times New Roman"/>
          <w:b/>
          <w:sz w:val="28"/>
          <w:szCs w:val="28"/>
        </w:rPr>
      </w:pPr>
      <w:r w:rsidRPr="00F770F7">
        <w:rPr>
          <w:rFonts w:ascii="Times New Roman" w:hAnsi="Times New Roman"/>
          <w:b/>
          <w:sz w:val="28"/>
          <w:szCs w:val="28"/>
        </w:rPr>
        <w:t>Повернення Майна з оренди і забезпечувальний депозит</w:t>
      </w:r>
    </w:p>
    <w:p w:rsidR="00A00013" w:rsidRDefault="00A00013" w:rsidP="006B0DF1">
      <w:pPr>
        <w:pStyle w:val="a"/>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A00013" w:rsidRDefault="00A00013" w:rsidP="006B0DF1">
      <w:pPr>
        <w:pStyle w:val="a"/>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поліпшеннями/капітальним ремонтом;</w:t>
      </w:r>
    </w:p>
    <w:p w:rsidR="00A00013" w:rsidRDefault="00A00013" w:rsidP="006B0DF1">
      <w:pPr>
        <w:pStyle w:val="a"/>
        <w:jc w:val="both"/>
        <w:rPr>
          <w:rFonts w:ascii="Times New Roman" w:hAnsi="Times New Roman"/>
          <w:sz w:val="28"/>
          <w:szCs w:val="28"/>
        </w:rPr>
      </w:pPr>
      <w:r>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A00013" w:rsidRDefault="00A00013" w:rsidP="006B0DF1">
      <w:pPr>
        <w:pStyle w:val="a"/>
        <w:jc w:val="both"/>
        <w:rPr>
          <w:rFonts w:ascii="Times New Roman" w:hAnsi="Times New Roman"/>
          <w:sz w:val="28"/>
          <w:szCs w:val="28"/>
        </w:rPr>
      </w:pPr>
      <w:r>
        <w:rPr>
          <w:rFonts w:ascii="Times New Roman" w:hAnsi="Times New Roman"/>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A00013" w:rsidRDefault="00A00013" w:rsidP="006B0DF1">
      <w:pPr>
        <w:pStyle w:val="a"/>
        <w:jc w:val="both"/>
        <w:rPr>
          <w:rFonts w:ascii="Times New Roman" w:hAnsi="Times New Roman"/>
          <w:sz w:val="28"/>
          <w:szCs w:val="28"/>
        </w:rPr>
      </w:pPr>
      <w:r>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A00013" w:rsidRDefault="00A00013" w:rsidP="00F770F7">
      <w:pPr>
        <w:pStyle w:val="a"/>
        <w:jc w:val="both"/>
        <w:rPr>
          <w:rFonts w:ascii="Times New Roman" w:hAnsi="Times New Roman"/>
          <w:sz w:val="28"/>
          <w:szCs w:val="28"/>
        </w:rPr>
      </w:pPr>
      <w:r>
        <w:rPr>
          <w:rFonts w:ascii="Times New Roman" w:hAnsi="Times New Roman"/>
          <w:sz w:val="28"/>
          <w:szCs w:val="28"/>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A00013" w:rsidRDefault="00A00013" w:rsidP="006B0DF1">
      <w:pPr>
        <w:pStyle w:val="a"/>
        <w:jc w:val="both"/>
        <w:rPr>
          <w:rFonts w:ascii="Times New Roman" w:hAnsi="Times New Roman"/>
          <w:sz w:val="28"/>
          <w:szCs w:val="28"/>
        </w:rPr>
      </w:pPr>
      <w:r>
        <w:rPr>
          <w:rFonts w:ascii="Times New Roman" w:hAnsi="Times New Roman"/>
          <w:sz w:val="28"/>
          <w:szCs w:val="28"/>
        </w:rPr>
        <w:t xml:space="preserve">Орендар зобов’язаний: </w:t>
      </w:r>
    </w:p>
    <w:p w:rsidR="00A00013" w:rsidRDefault="00A00013" w:rsidP="006B0DF1">
      <w:pPr>
        <w:pStyle w:val="a"/>
        <w:jc w:val="both"/>
        <w:rPr>
          <w:rFonts w:ascii="Times New Roman" w:hAnsi="Times New Roman"/>
          <w:sz w:val="28"/>
          <w:szCs w:val="28"/>
        </w:rPr>
      </w:pPr>
      <w:r>
        <w:rPr>
          <w:rFonts w:ascii="Times New Roman" w:hAnsi="Times New Roman"/>
          <w:sz w:val="28"/>
          <w:szCs w:val="28"/>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A00013" w:rsidRDefault="00A00013" w:rsidP="006B0DF1">
      <w:pPr>
        <w:pStyle w:val="a"/>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A00013" w:rsidRDefault="00A00013" w:rsidP="006B0DF1">
      <w:pPr>
        <w:pStyle w:val="a"/>
        <w:jc w:val="both"/>
        <w:rPr>
          <w:rFonts w:ascii="Times New Roman" w:hAnsi="Times New Roman"/>
          <w:sz w:val="28"/>
          <w:szCs w:val="28"/>
        </w:rPr>
      </w:pPr>
      <w:r>
        <w:rPr>
          <w:rFonts w:ascii="Times New Roman" w:hAnsi="Times New Roman"/>
          <w:sz w:val="28"/>
          <w:szCs w:val="28"/>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A00013" w:rsidRDefault="00A00013" w:rsidP="006B0DF1">
      <w:pPr>
        <w:pStyle w:val="a"/>
        <w:jc w:val="both"/>
        <w:rPr>
          <w:rFonts w:ascii="Times New Roman" w:hAnsi="Times New Roman"/>
          <w:sz w:val="28"/>
          <w:szCs w:val="28"/>
        </w:rPr>
      </w:pPr>
      <w:r>
        <w:rPr>
          <w:rFonts w:ascii="Times New Roman" w:hAnsi="Times New Roman"/>
          <w:sz w:val="28"/>
          <w:szCs w:val="28"/>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A00013" w:rsidRDefault="00A00013" w:rsidP="006B0DF1">
      <w:pPr>
        <w:pStyle w:val="a"/>
        <w:jc w:val="both"/>
        <w:rPr>
          <w:rFonts w:ascii="Times New Roman" w:hAnsi="Times New Roman"/>
          <w:sz w:val="28"/>
          <w:szCs w:val="28"/>
        </w:rPr>
      </w:pPr>
      <w:r>
        <w:rPr>
          <w:rFonts w:ascii="Times New Roman" w:hAnsi="Times New Roman"/>
          <w:sz w:val="28"/>
          <w:szCs w:val="28"/>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A00013" w:rsidRDefault="00A00013" w:rsidP="006B0DF1">
      <w:pPr>
        <w:pStyle w:val="a"/>
        <w:jc w:val="both"/>
        <w:rPr>
          <w:rFonts w:ascii="Times New Roman" w:hAnsi="Times New Roman"/>
          <w:sz w:val="28"/>
          <w:szCs w:val="28"/>
        </w:rPr>
      </w:pPr>
      <w:r>
        <w:rPr>
          <w:rFonts w:ascii="Times New Roman" w:hAnsi="Times New Roman"/>
          <w:sz w:val="28"/>
          <w:szCs w:val="28"/>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A00013" w:rsidRDefault="00A00013" w:rsidP="006B0DF1">
      <w:pPr>
        <w:pStyle w:val="a"/>
        <w:jc w:val="both"/>
        <w:rPr>
          <w:rFonts w:ascii="Times New Roman" w:hAnsi="Times New Roman"/>
          <w:sz w:val="28"/>
          <w:szCs w:val="28"/>
        </w:rPr>
      </w:pPr>
      <w:r>
        <w:rPr>
          <w:rFonts w:ascii="Times New Roman" w:hAnsi="Times New Roman"/>
          <w:sz w:val="28"/>
          <w:szCs w:val="28"/>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A00013" w:rsidRDefault="00A00013" w:rsidP="006B0DF1">
      <w:pPr>
        <w:pStyle w:val="a"/>
        <w:jc w:val="both"/>
        <w:rPr>
          <w:rFonts w:ascii="Times New Roman" w:hAnsi="Times New Roman"/>
          <w:sz w:val="28"/>
          <w:szCs w:val="28"/>
        </w:rPr>
      </w:pPr>
      <w:r>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A00013" w:rsidRDefault="00A00013" w:rsidP="006B0DF1">
      <w:pPr>
        <w:pStyle w:val="a"/>
        <w:jc w:val="both"/>
        <w:rPr>
          <w:rFonts w:ascii="Times New Roman" w:hAnsi="Times New Roman"/>
          <w:sz w:val="28"/>
          <w:szCs w:val="28"/>
        </w:rPr>
      </w:pPr>
      <w:r>
        <w:rPr>
          <w:rFonts w:ascii="Times New Roman" w:hAnsi="Times New Roman"/>
          <w:sz w:val="28"/>
          <w:szCs w:val="28"/>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A00013" w:rsidRDefault="00A00013" w:rsidP="006B0DF1">
      <w:pPr>
        <w:pStyle w:val="a"/>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A00013" w:rsidRDefault="00A00013" w:rsidP="006B0DF1">
      <w:pPr>
        <w:pStyle w:val="a"/>
        <w:jc w:val="both"/>
        <w:rPr>
          <w:rFonts w:ascii="Times New Roman" w:hAnsi="Times New Roman"/>
          <w:sz w:val="28"/>
          <w:szCs w:val="28"/>
        </w:rPr>
      </w:pPr>
      <w:r>
        <w:rPr>
          <w:rFonts w:ascii="Times New Roman" w:hAnsi="Times New Roman"/>
          <w:sz w:val="28"/>
          <w:szCs w:val="28"/>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A00013" w:rsidRDefault="00A00013" w:rsidP="006B0DF1">
      <w:pPr>
        <w:pStyle w:val="a"/>
        <w:jc w:val="both"/>
        <w:rPr>
          <w:rFonts w:ascii="Times New Roman" w:hAnsi="Times New Roman"/>
          <w:sz w:val="28"/>
          <w:szCs w:val="28"/>
        </w:rPr>
      </w:pPr>
      <w:r>
        <w:rPr>
          <w:rFonts w:ascii="Times New Roman" w:hAnsi="Times New Roman"/>
          <w:sz w:val="28"/>
          <w:szCs w:val="28"/>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A00013" w:rsidRDefault="00A00013" w:rsidP="006B0DF1">
      <w:pPr>
        <w:pStyle w:val="a"/>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A00013" w:rsidRDefault="00A00013" w:rsidP="006B0DF1">
      <w:pPr>
        <w:pStyle w:val="a"/>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A00013" w:rsidRDefault="00A00013" w:rsidP="006B0DF1">
      <w:pPr>
        <w:pStyle w:val="a"/>
        <w:jc w:val="both"/>
        <w:rPr>
          <w:rFonts w:ascii="Times New Roman" w:hAnsi="Times New Roman"/>
          <w:sz w:val="28"/>
          <w:szCs w:val="28"/>
        </w:rPr>
      </w:pPr>
      <w:r>
        <w:rPr>
          <w:rFonts w:ascii="Times New Roman" w:hAnsi="Times New Roman"/>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A00013" w:rsidRDefault="00A00013" w:rsidP="006B0DF1">
      <w:pPr>
        <w:pStyle w:val="a"/>
        <w:jc w:val="both"/>
        <w:rPr>
          <w:rFonts w:ascii="Times New Roman" w:hAnsi="Times New Roman"/>
          <w:sz w:val="28"/>
          <w:szCs w:val="28"/>
        </w:rPr>
      </w:pPr>
      <w:r>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A00013" w:rsidRDefault="00A00013" w:rsidP="006B0DF1">
      <w:pPr>
        <w:pStyle w:val="a"/>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A00013" w:rsidRDefault="00A00013" w:rsidP="006B0DF1">
      <w:pPr>
        <w:pStyle w:val="a"/>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A00013" w:rsidRDefault="00A00013" w:rsidP="006B0DF1">
      <w:pPr>
        <w:pStyle w:val="a"/>
        <w:jc w:val="both"/>
        <w:rPr>
          <w:rFonts w:ascii="Times New Roman" w:hAnsi="Times New Roman"/>
          <w:sz w:val="28"/>
          <w:szCs w:val="28"/>
        </w:rPr>
      </w:pPr>
      <w:r>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A00013" w:rsidRPr="00841E0F" w:rsidRDefault="00A00013" w:rsidP="006B0DF1">
      <w:pPr>
        <w:pStyle w:val="a"/>
        <w:ind w:firstLine="0"/>
        <w:jc w:val="center"/>
        <w:rPr>
          <w:rFonts w:ascii="Times New Roman" w:hAnsi="Times New Roman"/>
          <w:b/>
          <w:sz w:val="28"/>
          <w:szCs w:val="28"/>
        </w:rPr>
      </w:pPr>
      <w:r w:rsidRPr="00841E0F">
        <w:rPr>
          <w:rFonts w:ascii="Times New Roman" w:hAnsi="Times New Roman"/>
          <w:b/>
          <w:sz w:val="28"/>
          <w:szCs w:val="28"/>
        </w:rPr>
        <w:t>Поліпшення і ремонт орендованого майна</w:t>
      </w:r>
    </w:p>
    <w:p w:rsidR="00A00013" w:rsidRDefault="00A00013" w:rsidP="006B0DF1">
      <w:pPr>
        <w:pStyle w:val="a"/>
        <w:jc w:val="both"/>
        <w:rPr>
          <w:rFonts w:ascii="Times New Roman" w:hAnsi="Times New Roman"/>
          <w:sz w:val="28"/>
          <w:szCs w:val="28"/>
        </w:rPr>
      </w:pPr>
      <w:r>
        <w:rPr>
          <w:rFonts w:ascii="Times New Roman" w:hAnsi="Times New Roman"/>
          <w:sz w:val="28"/>
          <w:szCs w:val="28"/>
        </w:rPr>
        <w:t>5.1. Орендар має право:</w:t>
      </w:r>
    </w:p>
    <w:p w:rsidR="00A00013" w:rsidRDefault="00A00013" w:rsidP="006B0DF1">
      <w:pPr>
        <w:pStyle w:val="a"/>
        <w:jc w:val="both"/>
        <w:rPr>
          <w:rFonts w:ascii="Times New Roman" w:hAnsi="Times New Roman"/>
          <w:sz w:val="28"/>
          <w:szCs w:val="28"/>
        </w:rPr>
      </w:pPr>
      <w:r>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A00013" w:rsidRDefault="00A00013" w:rsidP="006B0DF1">
      <w:pPr>
        <w:pStyle w:val="a"/>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A00013" w:rsidRDefault="00A00013" w:rsidP="006B0DF1">
      <w:pPr>
        <w:pStyle w:val="a"/>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A00013" w:rsidRDefault="00A00013" w:rsidP="006B0DF1">
      <w:pPr>
        <w:pStyle w:val="a"/>
        <w:jc w:val="both"/>
        <w:rPr>
          <w:rFonts w:ascii="Times New Roman" w:hAnsi="Times New Roman"/>
          <w:sz w:val="28"/>
          <w:szCs w:val="28"/>
        </w:rPr>
      </w:pPr>
      <w:r>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A00013" w:rsidRDefault="00A00013" w:rsidP="006B0DF1">
      <w:pPr>
        <w:pStyle w:val="a"/>
        <w:jc w:val="both"/>
        <w:rPr>
          <w:rFonts w:ascii="Times New Roman" w:hAnsi="Times New Roman"/>
          <w:sz w:val="28"/>
          <w:szCs w:val="28"/>
        </w:rPr>
      </w:pPr>
      <w:r>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A00013" w:rsidRDefault="00A00013" w:rsidP="006B0DF1">
      <w:pPr>
        <w:pStyle w:val="a"/>
        <w:jc w:val="both"/>
        <w:rPr>
          <w:rFonts w:ascii="Times New Roman" w:hAnsi="Times New Roman"/>
          <w:sz w:val="28"/>
          <w:szCs w:val="28"/>
        </w:rPr>
      </w:pPr>
      <w:r>
        <w:rPr>
          <w:rFonts w:ascii="Times New Roman" w:hAnsi="Times New Roman"/>
          <w:sz w:val="28"/>
          <w:szCs w:val="28"/>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A00013" w:rsidRPr="00841E0F" w:rsidRDefault="00A00013" w:rsidP="006B0DF1">
      <w:pPr>
        <w:pStyle w:val="a"/>
        <w:ind w:firstLine="0"/>
        <w:jc w:val="center"/>
        <w:rPr>
          <w:rFonts w:ascii="Times New Roman" w:hAnsi="Times New Roman"/>
          <w:b/>
          <w:sz w:val="28"/>
          <w:szCs w:val="28"/>
        </w:rPr>
      </w:pPr>
      <w:r w:rsidRPr="00841E0F">
        <w:rPr>
          <w:rFonts w:ascii="Times New Roman" w:hAnsi="Times New Roman"/>
          <w:b/>
          <w:sz w:val="28"/>
          <w:szCs w:val="28"/>
        </w:rPr>
        <w:t>Режим використання орендованого Майна</w:t>
      </w:r>
    </w:p>
    <w:p w:rsidR="00A00013" w:rsidRDefault="00A00013" w:rsidP="006B0DF1">
      <w:pPr>
        <w:pStyle w:val="a"/>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A00013" w:rsidRDefault="00A00013" w:rsidP="006B0DF1">
      <w:pPr>
        <w:pStyle w:val="a"/>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A00013" w:rsidRDefault="00A00013" w:rsidP="006B0DF1">
      <w:pPr>
        <w:pStyle w:val="a"/>
        <w:jc w:val="both"/>
        <w:rPr>
          <w:rFonts w:ascii="Times New Roman" w:hAnsi="Times New Roman"/>
          <w:sz w:val="28"/>
          <w:szCs w:val="28"/>
        </w:rPr>
      </w:pPr>
      <w:r>
        <w:rPr>
          <w:rFonts w:ascii="Times New Roman" w:hAnsi="Times New Roman"/>
          <w:sz w:val="28"/>
          <w:szCs w:val="28"/>
        </w:rPr>
        <w:t>6.3. Орендар зобов’язаний:</w:t>
      </w:r>
    </w:p>
    <w:p w:rsidR="00A00013" w:rsidRDefault="00A00013" w:rsidP="006B0DF1">
      <w:pPr>
        <w:pStyle w:val="a"/>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A00013" w:rsidRDefault="00A00013" w:rsidP="006B0DF1">
      <w:pPr>
        <w:pStyle w:val="a"/>
        <w:jc w:val="both"/>
        <w:rPr>
          <w:rFonts w:ascii="Times New Roman" w:hAnsi="Times New Roman"/>
          <w:sz w:val="28"/>
          <w:szCs w:val="28"/>
        </w:rPr>
      </w:pPr>
      <w:r>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A00013" w:rsidRDefault="00A00013" w:rsidP="006B0DF1">
      <w:pPr>
        <w:pStyle w:val="a"/>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A00013" w:rsidRDefault="00A00013" w:rsidP="006B0DF1">
      <w:pPr>
        <w:pStyle w:val="a"/>
        <w:jc w:val="both"/>
        <w:rPr>
          <w:rFonts w:ascii="Times New Roman" w:hAnsi="Times New Roman"/>
          <w:sz w:val="28"/>
          <w:szCs w:val="28"/>
        </w:rPr>
      </w:pPr>
      <w:r>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A00013" w:rsidRDefault="00A00013" w:rsidP="006B0DF1">
      <w:pPr>
        <w:pStyle w:val="a"/>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A00013" w:rsidRDefault="00A00013" w:rsidP="006B0DF1">
      <w:pPr>
        <w:pStyle w:val="a"/>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A00013" w:rsidRDefault="00A00013" w:rsidP="006B0DF1">
      <w:pPr>
        <w:pStyle w:val="a"/>
        <w:jc w:val="both"/>
        <w:rPr>
          <w:rFonts w:ascii="Times New Roman" w:hAnsi="Times New Roman"/>
          <w:sz w:val="28"/>
          <w:szCs w:val="28"/>
        </w:rPr>
      </w:pPr>
      <w:r>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A00013" w:rsidRDefault="00A00013" w:rsidP="006B0DF1">
      <w:pPr>
        <w:pStyle w:val="a"/>
        <w:jc w:val="both"/>
        <w:rPr>
          <w:rFonts w:ascii="Times New Roman" w:hAnsi="Times New Roman"/>
          <w:sz w:val="28"/>
          <w:szCs w:val="28"/>
        </w:rPr>
      </w:pPr>
      <w:r>
        <w:rPr>
          <w:rFonts w:ascii="Times New Roman" w:hAnsi="Times New Roman"/>
          <w:sz w:val="28"/>
          <w:szCs w:val="28"/>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A00013" w:rsidRDefault="00A00013" w:rsidP="006B0DF1">
      <w:pPr>
        <w:pStyle w:val="a"/>
        <w:jc w:val="both"/>
        <w:rPr>
          <w:rFonts w:ascii="Times New Roman" w:hAnsi="Times New Roman"/>
          <w:sz w:val="28"/>
          <w:szCs w:val="28"/>
        </w:rPr>
      </w:pPr>
      <w:r>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A00013" w:rsidRDefault="00A00013" w:rsidP="006B0DF1">
      <w:pPr>
        <w:pStyle w:val="a"/>
        <w:jc w:val="both"/>
        <w:rPr>
          <w:rFonts w:ascii="Times New Roman" w:hAnsi="Times New Roman"/>
          <w:sz w:val="28"/>
          <w:szCs w:val="28"/>
        </w:rPr>
      </w:pPr>
      <w:r>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A00013" w:rsidRDefault="00A00013" w:rsidP="006B0DF1">
      <w:pPr>
        <w:pStyle w:val="a"/>
        <w:jc w:val="both"/>
        <w:rPr>
          <w:rFonts w:ascii="Times New Roman" w:hAnsi="Times New Roman"/>
          <w:sz w:val="28"/>
          <w:szCs w:val="28"/>
        </w:rPr>
      </w:pPr>
      <w:r>
        <w:rPr>
          <w:rFonts w:ascii="Times New Roman" w:hAnsi="Times New Roman"/>
          <w:sz w:val="28"/>
          <w:szCs w:val="28"/>
        </w:rPr>
        <w:t>підписати і повернути Балансоутримувачу примірник договору; або</w:t>
      </w:r>
    </w:p>
    <w:p w:rsidR="00A00013" w:rsidRDefault="00A00013" w:rsidP="006B0DF1">
      <w:pPr>
        <w:pStyle w:val="a"/>
        <w:jc w:val="both"/>
        <w:rPr>
          <w:rFonts w:ascii="Times New Roman" w:hAnsi="Times New Roman"/>
          <w:sz w:val="28"/>
          <w:szCs w:val="28"/>
        </w:rPr>
      </w:pPr>
      <w:r>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rsidR="00A00013" w:rsidRDefault="00A00013" w:rsidP="006B0DF1">
      <w:pPr>
        <w:pStyle w:val="a"/>
        <w:jc w:val="both"/>
        <w:rPr>
          <w:rFonts w:ascii="Times New Roman" w:hAnsi="Times New Roman"/>
          <w:sz w:val="28"/>
          <w:szCs w:val="28"/>
        </w:rPr>
      </w:pPr>
      <w:bookmarkStart w:id="2" w:name="_heading=h.1fob9te"/>
      <w:bookmarkEnd w:id="2"/>
      <w:r>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A00013" w:rsidRDefault="00A00013" w:rsidP="006B0DF1">
      <w:pPr>
        <w:pStyle w:val="a"/>
        <w:jc w:val="both"/>
        <w:rPr>
          <w:rFonts w:ascii="Times New Roman" w:hAnsi="Times New Roman"/>
          <w:sz w:val="28"/>
          <w:szCs w:val="28"/>
        </w:rPr>
      </w:pPr>
      <w:r>
        <w:rPr>
          <w:rFonts w:ascii="Times New Roman" w:hAnsi="Times New Roman"/>
          <w:sz w:val="28"/>
          <w:szCs w:val="28"/>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A00013" w:rsidRPr="00841E0F" w:rsidRDefault="00A00013" w:rsidP="006B0DF1">
      <w:pPr>
        <w:pStyle w:val="a"/>
        <w:jc w:val="center"/>
        <w:rPr>
          <w:rFonts w:ascii="Times New Roman" w:hAnsi="Times New Roman"/>
          <w:b/>
          <w:sz w:val="28"/>
          <w:szCs w:val="28"/>
        </w:rPr>
      </w:pPr>
      <w:r w:rsidRPr="00841E0F">
        <w:rPr>
          <w:rFonts w:ascii="Times New Roman" w:hAnsi="Times New Roman"/>
          <w:b/>
          <w:sz w:val="28"/>
          <w:szCs w:val="28"/>
        </w:rPr>
        <w:t>Страхування об’єкта оренди, відшкодування витрат на оцінку Майна та укладення охоронного договору</w:t>
      </w:r>
    </w:p>
    <w:p w:rsidR="00A00013" w:rsidRDefault="00A00013" w:rsidP="006B0DF1">
      <w:pPr>
        <w:pStyle w:val="a"/>
        <w:jc w:val="both"/>
        <w:rPr>
          <w:rFonts w:ascii="Times New Roman" w:hAnsi="Times New Roman"/>
          <w:sz w:val="28"/>
          <w:szCs w:val="28"/>
        </w:rPr>
      </w:pPr>
      <w:r>
        <w:rPr>
          <w:rFonts w:ascii="Times New Roman" w:hAnsi="Times New Roman"/>
          <w:sz w:val="28"/>
          <w:szCs w:val="28"/>
        </w:rPr>
        <w:t>7.1. Орендар зобов’язаний:</w:t>
      </w:r>
    </w:p>
    <w:p w:rsidR="00A00013" w:rsidRDefault="00A00013" w:rsidP="006B0DF1">
      <w:pPr>
        <w:pStyle w:val="a"/>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A00013" w:rsidRDefault="00A00013" w:rsidP="006B0DF1">
      <w:pPr>
        <w:pStyle w:val="a"/>
        <w:jc w:val="both"/>
        <w:rPr>
          <w:rFonts w:ascii="Times New Roman" w:hAnsi="Times New Roman"/>
          <w:sz w:val="28"/>
          <w:szCs w:val="28"/>
        </w:rPr>
      </w:pPr>
      <w:r>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A00013" w:rsidRDefault="00A00013" w:rsidP="006B0DF1">
      <w:pPr>
        <w:pStyle w:val="a"/>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A00013" w:rsidRDefault="00A00013" w:rsidP="006B0DF1">
      <w:pPr>
        <w:pStyle w:val="a"/>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A00013" w:rsidRDefault="00A00013" w:rsidP="006B0DF1">
      <w:pPr>
        <w:pStyle w:val="a"/>
        <w:jc w:val="both"/>
        <w:rPr>
          <w:rFonts w:ascii="Times New Roman" w:hAnsi="Times New Roman"/>
          <w:sz w:val="28"/>
          <w:szCs w:val="28"/>
        </w:rPr>
      </w:pPr>
      <w:r>
        <w:rPr>
          <w:rFonts w:ascii="Times New Roman" w:hAnsi="Times New Roman"/>
          <w:sz w:val="28"/>
          <w:szCs w:val="28"/>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A00013" w:rsidRPr="004043DA" w:rsidRDefault="00A00013" w:rsidP="006B0DF1">
      <w:pPr>
        <w:pStyle w:val="a"/>
        <w:ind w:firstLine="0"/>
        <w:jc w:val="center"/>
        <w:rPr>
          <w:rFonts w:ascii="Times New Roman" w:hAnsi="Times New Roman"/>
          <w:b/>
          <w:sz w:val="28"/>
          <w:szCs w:val="28"/>
        </w:rPr>
      </w:pPr>
      <w:r w:rsidRPr="004043DA">
        <w:rPr>
          <w:rFonts w:ascii="Times New Roman" w:hAnsi="Times New Roman"/>
          <w:b/>
          <w:sz w:val="28"/>
          <w:szCs w:val="28"/>
        </w:rPr>
        <w:t>Суборенда</w:t>
      </w:r>
    </w:p>
    <w:p w:rsidR="00A00013" w:rsidRPr="0059438D" w:rsidRDefault="00A00013" w:rsidP="006B0DF1">
      <w:pPr>
        <w:pStyle w:val="a"/>
        <w:jc w:val="both"/>
        <w:rPr>
          <w:rFonts w:ascii="Times New Roman" w:hAnsi="Times New Roman"/>
          <w:sz w:val="28"/>
          <w:szCs w:val="28"/>
        </w:rPr>
      </w:pPr>
      <w:r w:rsidRPr="0059438D">
        <w:rPr>
          <w:rFonts w:ascii="Times New Roman" w:hAnsi="Times New Roman"/>
          <w:sz w:val="28"/>
          <w:szCs w:val="28"/>
        </w:rPr>
        <w:t>8.1.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w:t>
      </w:r>
    </w:p>
    <w:p w:rsidR="00A00013" w:rsidRPr="0059438D" w:rsidRDefault="00A00013" w:rsidP="006B0DF1">
      <w:pPr>
        <w:pStyle w:val="a"/>
        <w:jc w:val="both"/>
        <w:rPr>
          <w:rFonts w:ascii="Times New Roman" w:hAnsi="Times New Roman"/>
          <w:sz w:val="28"/>
          <w:szCs w:val="28"/>
        </w:rPr>
      </w:pPr>
      <w:r w:rsidRPr="0059438D">
        <w:rPr>
          <w:rFonts w:ascii="Times New Roman" w:hAnsi="Times New Roman"/>
          <w:sz w:val="28"/>
          <w:szCs w:val="28"/>
        </w:rPr>
        <w:t>8.2. Орендар може укладати договір суборенди лише з особами, які відповідають вимогам статті 4 Закону.</w:t>
      </w:r>
    </w:p>
    <w:p w:rsidR="00A00013" w:rsidRDefault="00A00013" w:rsidP="006B0DF1">
      <w:pPr>
        <w:pStyle w:val="a"/>
        <w:jc w:val="both"/>
        <w:rPr>
          <w:rFonts w:ascii="Times New Roman" w:hAnsi="Times New Roman"/>
          <w:sz w:val="28"/>
          <w:szCs w:val="28"/>
        </w:rPr>
      </w:pPr>
      <w:r w:rsidRPr="0059438D">
        <w:rPr>
          <w:rFonts w:ascii="Times New Roman" w:hAnsi="Times New Roman"/>
          <w:sz w:val="28"/>
          <w:szCs w:val="28"/>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A00013" w:rsidRPr="004043DA" w:rsidRDefault="00A00013" w:rsidP="006B0DF1">
      <w:pPr>
        <w:pStyle w:val="a"/>
        <w:ind w:firstLine="0"/>
        <w:jc w:val="center"/>
        <w:rPr>
          <w:rFonts w:ascii="Times New Roman" w:hAnsi="Times New Roman"/>
          <w:b/>
          <w:sz w:val="28"/>
          <w:szCs w:val="28"/>
        </w:rPr>
      </w:pPr>
      <w:r w:rsidRPr="004043DA">
        <w:rPr>
          <w:rFonts w:ascii="Times New Roman" w:hAnsi="Times New Roman"/>
          <w:b/>
          <w:sz w:val="28"/>
          <w:szCs w:val="28"/>
        </w:rPr>
        <w:t>Запевнення сторін</w:t>
      </w:r>
    </w:p>
    <w:p w:rsidR="00A00013" w:rsidRDefault="00A00013" w:rsidP="006B0DF1">
      <w:pPr>
        <w:pStyle w:val="a"/>
        <w:jc w:val="both"/>
        <w:rPr>
          <w:rFonts w:ascii="Times New Roman" w:hAnsi="Times New Roman"/>
          <w:sz w:val="28"/>
          <w:szCs w:val="28"/>
        </w:rPr>
      </w:pPr>
      <w:r>
        <w:rPr>
          <w:rFonts w:ascii="Times New Roman" w:hAnsi="Times New Roman"/>
          <w:sz w:val="28"/>
          <w:szCs w:val="28"/>
        </w:rPr>
        <w:t>9.1. Балансоутримувач і Орендодавець запевняють Орендаря, що:</w:t>
      </w:r>
    </w:p>
    <w:p w:rsidR="00A00013" w:rsidRDefault="00A00013" w:rsidP="006B0DF1">
      <w:pPr>
        <w:pStyle w:val="a"/>
        <w:jc w:val="both"/>
        <w:rPr>
          <w:rFonts w:ascii="Times New Roman" w:hAnsi="Times New Roman"/>
          <w:sz w:val="28"/>
          <w:szCs w:val="28"/>
        </w:rPr>
      </w:pPr>
      <w:r>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A00013" w:rsidRDefault="00A00013" w:rsidP="006B0DF1">
      <w:pPr>
        <w:pStyle w:val="a"/>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A00013" w:rsidRDefault="00A00013" w:rsidP="006B0DF1">
      <w:pPr>
        <w:pStyle w:val="a"/>
        <w:jc w:val="both"/>
        <w:rPr>
          <w:rFonts w:ascii="Times New Roman" w:hAnsi="Times New Roman"/>
          <w:sz w:val="28"/>
          <w:szCs w:val="28"/>
        </w:rPr>
      </w:pPr>
      <w:r>
        <w:rPr>
          <w:rFonts w:ascii="Times New Roman" w:hAnsi="Times New Roman"/>
          <w:sz w:val="28"/>
          <w:szCs w:val="28"/>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A00013" w:rsidRDefault="00A00013" w:rsidP="006B0DF1">
      <w:pPr>
        <w:pStyle w:val="a"/>
        <w:jc w:val="both"/>
        <w:rPr>
          <w:rFonts w:ascii="Times New Roman" w:hAnsi="Times New Roman"/>
          <w:sz w:val="28"/>
          <w:szCs w:val="28"/>
        </w:rPr>
      </w:pPr>
      <w:r>
        <w:rPr>
          <w:rFonts w:ascii="Times New Roman" w:hAnsi="Times New Roman"/>
          <w:sz w:val="28"/>
          <w:szCs w:val="28"/>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A00013" w:rsidRDefault="00A00013" w:rsidP="00DC3181">
      <w:pPr>
        <w:pStyle w:val="a"/>
        <w:jc w:val="both"/>
        <w:rPr>
          <w:rFonts w:ascii="Times New Roman" w:hAnsi="Times New Roman"/>
          <w:sz w:val="28"/>
          <w:szCs w:val="28"/>
        </w:rPr>
      </w:pPr>
      <w:r>
        <w:rPr>
          <w:rFonts w:ascii="Times New Roman" w:hAnsi="Times New Roman"/>
          <w:sz w:val="28"/>
          <w:szCs w:val="28"/>
        </w:rPr>
        <w:t>9.4. Одночасно або до укладення цього договору Орендар повністю сплатив забезпечувальний депозит в розмірі, визначеному у пункті 11 Умов.</w:t>
      </w:r>
    </w:p>
    <w:p w:rsidR="00A00013" w:rsidRPr="00DC3181" w:rsidRDefault="00A00013" w:rsidP="006B0DF1">
      <w:pPr>
        <w:pStyle w:val="a"/>
        <w:ind w:firstLine="0"/>
        <w:jc w:val="center"/>
        <w:rPr>
          <w:rFonts w:ascii="Times New Roman" w:hAnsi="Times New Roman"/>
          <w:b/>
          <w:sz w:val="28"/>
          <w:szCs w:val="28"/>
        </w:rPr>
      </w:pPr>
      <w:r w:rsidRPr="00DC3181">
        <w:rPr>
          <w:rFonts w:ascii="Times New Roman" w:hAnsi="Times New Roman"/>
          <w:b/>
          <w:sz w:val="28"/>
          <w:szCs w:val="28"/>
        </w:rPr>
        <w:t>Додаткові умови оренди</w:t>
      </w:r>
    </w:p>
    <w:p w:rsidR="00A00013" w:rsidRDefault="00A00013" w:rsidP="006B0DF1">
      <w:pPr>
        <w:pStyle w:val="a"/>
        <w:jc w:val="both"/>
        <w:rPr>
          <w:rFonts w:ascii="Times New Roman" w:hAnsi="Times New Roman"/>
          <w:sz w:val="28"/>
          <w:szCs w:val="28"/>
        </w:rPr>
      </w:pPr>
      <w:r>
        <w:rPr>
          <w:rFonts w:ascii="Times New Roman" w:hAnsi="Times New Roman"/>
          <w:sz w:val="28"/>
          <w:szCs w:val="28"/>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A00013" w:rsidRPr="00DC3181" w:rsidRDefault="00A00013" w:rsidP="006B0DF1">
      <w:pPr>
        <w:pStyle w:val="a"/>
        <w:ind w:firstLine="0"/>
        <w:jc w:val="center"/>
        <w:rPr>
          <w:rFonts w:ascii="Times New Roman" w:hAnsi="Times New Roman"/>
          <w:b/>
          <w:sz w:val="28"/>
          <w:szCs w:val="28"/>
        </w:rPr>
      </w:pPr>
      <w:r w:rsidRPr="00DC3181">
        <w:rPr>
          <w:rFonts w:ascii="Times New Roman" w:hAnsi="Times New Roman"/>
          <w:b/>
          <w:sz w:val="28"/>
          <w:szCs w:val="28"/>
        </w:rPr>
        <w:t>Відповідальність і вирішення спорів за договором</w:t>
      </w:r>
    </w:p>
    <w:p w:rsidR="00A00013" w:rsidRDefault="00A00013" w:rsidP="006B0DF1">
      <w:pPr>
        <w:pStyle w:val="a"/>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A00013" w:rsidRDefault="00A00013" w:rsidP="006B0DF1">
      <w:pPr>
        <w:pStyle w:val="a"/>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A00013" w:rsidRDefault="00A00013" w:rsidP="006B0DF1">
      <w:pPr>
        <w:pStyle w:val="a"/>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A00013" w:rsidRDefault="00A00013" w:rsidP="006B0DF1">
      <w:pPr>
        <w:pStyle w:val="a"/>
        <w:jc w:val="both"/>
        <w:rPr>
          <w:rFonts w:ascii="Times New Roman" w:hAnsi="Times New Roman"/>
          <w:sz w:val="28"/>
          <w:szCs w:val="28"/>
        </w:rPr>
      </w:pPr>
      <w:r>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A00013" w:rsidRPr="00DC3181" w:rsidRDefault="00A00013" w:rsidP="006B0DF1">
      <w:pPr>
        <w:pStyle w:val="a"/>
        <w:jc w:val="center"/>
        <w:rPr>
          <w:rFonts w:ascii="Times New Roman" w:hAnsi="Times New Roman"/>
          <w:b/>
          <w:sz w:val="28"/>
          <w:szCs w:val="28"/>
        </w:rPr>
      </w:pPr>
      <w:r w:rsidRPr="00DC3181">
        <w:rPr>
          <w:rFonts w:ascii="Times New Roman" w:hAnsi="Times New Roman"/>
          <w:b/>
          <w:sz w:val="28"/>
          <w:szCs w:val="28"/>
        </w:rPr>
        <w:t>Строк чинності, умови зміни та припинення договору</w:t>
      </w:r>
    </w:p>
    <w:p w:rsidR="00A00013" w:rsidRDefault="00A00013" w:rsidP="006B0DF1">
      <w:pPr>
        <w:pStyle w:val="a"/>
        <w:jc w:val="both"/>
        <w:rPr>
          <w:rFonts w:ascii="Times New Roman" w:hAnsi="Times New Roman"/>
          <w:sz w:val="28"/>
          <w:szCs w:val="28"/>
        </w:rPr>
      </w:pPr>
      <w:r>
        <w:rPr>
          <w:rFonts w:ascii="Times New Roman" w:hAnsi="Times New Roman"/>
          <w:sz w:val="28"/>
          <w:szCs w:val="28"/>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A00013" w:rsidRDefault="00A00013" w:rsidP="006B0DF1">
      <w:pPr>
        <w:pStyle w:val="a"/>
        <w:jc w:val="both"/>
        <w:rPr>
          <w:rFonts w:ascii="Times New Roman" w:hAnsi="Times New Roman"/>
          <w:sz w:val="28"/>
          <w:szCs w:val="28"/>
        </w:rPr>
      </w:pPr>
      <w:r>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A00013" w:rsidRDefault="00A00013" w:rsidP="006B0DF1">
      <w:pPr>
        <w:pStyle w:val="a"/>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A00013" w:rsidRDefault="00A00013" w:rsidP="006B0DF1">
      <w:pPr>
        <w:pStyle w:val="a"/>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A00013" w:rsidRDefault="00A00013" w:rsidP="006B0DF1">
      <w:pPr>
        <w:pStyle w:val="a"/>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A00013" w:rsidRDefault="00A00013" w:rsidP="006B0DF1">
      <w:pPr>
        <w:pStyle w:val="a"/>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A00013" w:rsidRDefault="00A00013" w:rsidP="006B0DF1">
      <w:pPr>
        <w:pStyle w:val="a"/>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A00013" w:rsidRDefault="00A00013" w:rsidP="006B0DF1">
      <w:pPr>
        <w:pStyle w:val="a"/>
        <w:jc w:val="both"/>
        <w:rPr>
          <w:rFonts w:ascii="Times New Roman" w:hAnsi="Times New Roman"/>
          <w:sz w:val="28"/>
          <w:szCs w:val="28"/>
        </w:rPr>
      </w:pPr>
      <w:r>
        <w:rPr>
          <w:rFonts w:ascii="Times New Roman" w:hAnsi="Times New Roman"/>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A00013" w:rsidRDefault="00A00013" w:rsidP="006B0DF1">
      <w:pPr>
        <w:pStyle w:val="a"/>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A00013" w:rsidRDefault="00A00013" w:rsidP="006B0DF1">
      <w:pPr>
        <w:pStyle w:val="a"/>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A00013" w:rsidRDefault="00A00013" w:rsidP="006B0DF1">
      <w:pPr>
        <w:pStyle w:val="a"/>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A00013" w:rsidRDefault="00A00013" w:rsidP="006B0DF1">
      <w:pPr>
        <w:pStyle w:val="a"/>
        <w:jc w:val="both"/>
        <w:rPr>
          <w:rFonts w:ascii="Times New Roman" w:hAnsi="Times New Roman"/>
          <w:sz w:val="28"/>
          <w:szCs w:val="28"/>
        </w:rPr>
      </w:pPr>
      <w:r>
        <w:rPr>
          <w:rFonts w:ascii="Times New Roman" w:hAnsi="Times New Roman"/>
          <w:sz w:val="28"/>
          <w:szCs w:val="28"/>
        </w:rPr>
        <w:t xml:space="preserve">Оприлюднення на веб-сайті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A00013" w:rsidRDefault="00A00013" w:rsidP="006B0DF1">
      <w:pPr>
        <w:pStyle w:val="a"/>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A00013" w:rsidRDefault="00A00013" w:rsidP="006B0DF1">
      <w:pPr>
        <w:pStyle w:val="a"/>
        <w:jc w:val="both"/>
        <w:rPr>
          <w:rFonts w:ascii="Times New Roman" w:hAnsi="Times New Roman"/>
          <w:sz w:val="28"/>
          <w:szCs w:val="28"/>
        </w:rPr>
      </w:pPr>
      <w:r>
        <w:rPr>
          <w:rFonts w:ascii="Times New Roman" w:hAnsi="Times New Roman"/>
          <w:sz w:val="28"/>
          <w:szCs w:val="28"/>
        </w:rPr>
        <w:t>12.6. Договір припиняється:</w:t>
      </w:r>
    </w:p>
    <w:p w:rsidR="00A00013" w:rsidRDefault="00A00013" w:rsidP="006B0DF1">
      <w:pPr>
        <w:pStyle w:val="a"/>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A00013" w:rsidRDefault="00A00013" w:rsidP="006B0DF1">
      <w:pPr>
        <w:pStyle w:val="a"/>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A00013" w:rsidRDefault="00A00013" w:rsidP="006B0DF1">
      <w:pPr>
        <w:ind w:firstLine="567"/>
        <w:jc w:val="both"/>
        <w:rPr>
          <w:rFonts w:ascii="Times New Roman" w:hAnsi="Times New Roman"/>
          <w:sz w:val="28"/>
          <w:szCs w:val="28"/>
        </w:rPr>
      </w:pPr>
      <w:r>
        <w:rPr>
          <w:rFonts w:ascii="Times New Roman" w:hAnsi="Times New Roman"/>
          <w:sz w:val="28"/>
          <w:szCs w:val="28"/>
        </w:rPr>
        <w:t xml:space="preserve">дати закінчення строку, на який його було укладено, на підставі рішення Орендодавця </w:t>
      </w:r>
      <w:r w:rsidRPr="003C53F0">
        <w:rPr>
          <w:rFonts w:ascii="Times New Roman" w:hAnsi="Times New Roman"/>
          <w:sz w:val="28"/>
          <w:szCs w:val="28"/>
        </w:rPr>
        <w:t>(</w:t>
      </w:r>
      <w:r>
        <w:rPr>
          <w:rFonts w:ascii="Times New Roman" w:hAnsi="Times New Roman"/>
          <w:sz w:val="28"/>
          <w:szCs w:val="28"/>
        </w:rPr>
        <w:t>я</w:t>
      </w:r>
      <w:r w:rsidRPr="003C53F0">
        <w:rPr>
          <w:rFonts w:ascii="Times New Roman" w:hAnsi="Times New Roman"/>
          <w:sz w:val="28"/>
          <w:szCs w:val="28"/>
        </w:rPr>
        <w:t xml:space="preserve">кщо цей договір використовується для передачі в оренду </w:t>
      </w:r>
      <w:r>
        <w:rPr>
          <w:rFonts w:ascii="Times New Roman" w:hAnsi="Times New Roman"/>
          <w:sz w:val="28"/>
          <w:szCs w:val="28"/>
        </w:rPr>
        <w:t>М</w:t>
      </w:r>
      <w:r w:rsidRPr="003C53F0">
        <w:rPr>
          <w:rFonts w:ascii="Times New Roman" w:hAnsi="Times New Roman"/>
          <w:sz w:val="28"/>
          <w:szCs w:val="28"/>
        </w:rPr>
        <w:t>айна комунальної форми власності, то рішення приймається органом, визначеним відповідно до абзацу другого частини четвертої статті 18 Закону)</w:t>
      </w:r>
      <w:r>
        <w:rPr>
          <w:rFonts w:ascii="Times New Roman" w:hAnsi="Times New Roman"/>
          <w:sz w:val="28"/>
          <w:szCs w:val="28"/>
        </w:rPr>
        <w:t xml:space="preserve">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A00013" w:rsidRDefault="00A00013" w:rsidP="006B0DF1">
      <w:pPr>
        <w:pStyle w:val="a"/>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rsidR="00A00013" w:rsidRDefault="00A00013" w:rsidP="006B0DF1">
      <w:pPr>
        <w:pStyle w:val="a"/>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A00013" w:rsidRDefault="00A00013" w:rsidP="006B0DF1">
      <w:pPr>
        <w:pStyle w:val="a"/>
        <w:jc w:val="both"/>
        <w:rPr>
          <w:rFonts w:ascii="Times New Roman" w:hAnsi="Times New Roman"/>
          <w:sz w:val="28"/>
          <w:szCs w:val="28"/>
        </w:rPr>
      </w:pPr>
      <w:r>
        <w:rPr>
          <w:rFonts w:ascii="Times New Roman" w:hAnsi="Times New Roman"/>
          <w:sz w:val="28"/>
          <w:szCs w:val="28"/>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недостовірну інформацію про себе та/або свою діяльність.</w:t>
      </w:r>
    </w:p>
    <w:p w:rsidR="00A00013" w:rsidRDefault="00A00013" w:rsidP="006B0DF1">
      <w:pPr>
        <w:pStyle w:val="a"/>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A00013" w:rsidRDefault="00A00013" w:rsidP="006B0DF1">
      <w:pPr>
        <w:pStyle w:val="a"/>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A00013" w:rsidRDefault="00A00013" w:rsidP="006B0DF1">
      <w:pPr>
        <w:pStyle w:val="a"/>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A00013" w:rsidRDefault="00A00013" w:rsidP="006B0DF1">
      <w:pPr>
        <w:pStyle w:val="a"/>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A00013" w:rsidRDefault="00A00013" w:rsidP="006B0DF1">
      <w:pPr>
        <w:pStyle w:val="a"/>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A00013" w:rsidRDefault="00A00013" w:rsidP="006B0DF1">
      <w:pPr>
        <w:pStyle w:val="a"/>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A00013" w:rsidRDefault="00A00013" w:rsidP="006B0DF1">
      <w:pPr>
        <w:pStyle w:val="a"/>
        <w:jc w:val="both"/>
        <w:rPr>
          <w:rFonts w:ascii="Times New Roman" w:hAnsi="Times New Roman"/>
          <w:sz w:val="28"/>
          <w:szCs w:val="28"/>
        </w:rPr>
      </w:pPr>
      <w:r>
        <w:rPr>
          <w:rFonts w:ascii="Times New Roman" w:hAnsi="Times New Roman"/>
          <w:sz w:val="28"/>
          <w:szCs w:val="28"/>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A00013" w:rsidRDefault="00A00013" w:rsidP="006B0DF1">
      <w:pPr>
        <w:pStyle w:val="a"/>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A00013" w:rsidRDefault="00A00013" w:rsidP="006B0DF1">
      <w:pPr>
        <w:pStyle w:val="a"/>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A00013" w:rsidRDefault="00A00013" w:rsidP="006B0DF1">
      <w:pPr>
        <w:pStyle w:val="a"/>
        <w:jc w:val="both"/>
        <w:rPr>
          <w:rFonts w:ascii="Times New Roman" w:hAnsi="Times New Roman"/>
          <w:sz w:val="28"/>
          <w:szCs w:val="28"/>
        </w:rPr>
      </w:pPr>
      <w:r>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A00013" w:rsidRDefault="00A00013" w:rsidP="006B0DF1">
      <w:pPr>
        <w:pStyle w:val="a"/>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A00013" w:rsidRDefault="00A00013" w:rsidP="006B0DF1">
      <w:pPr>
        <w:pStyle w:val="a"/>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rsidR="00A00013" w:rsidRDefault="00A00013" w:rsidP="006B0DF1">
      <w:pPr>
        <w:pStyle w:val="a"/>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A00013" w:rsidRDefault="00A00013" w:rsidP="006B0DF1">
      <w:pPr>
        <w:pStyle w:val="a"/>
        <w:jc w:val="both"/>
        <w:rPr>
          <w:rFonts w:ascii="Times New Roman" w:hAnsi="Times New Roman"/>
          <w:sz w:val="28"/>
          <w:szCs w:val="28"/>
        </w:rPr>
      </w:pPr>
      <w:r>
        <w:rPr>
          <w:rFonts w:ascii="Times New Roman" w:hAnsi="Times New Roman"/>
          <w:sz w:val="28"/>
          <w:szCs w:val="28"/>
        </w:rPr>
        <w:t>12.7.2. використовує Майно за забороненим цільовим призначенням, визначеним у пункті (2)7.1 Умов;</w:t>
      </w:r>
    </w:p>
    <w:p w:rsidR="00A00013" w:rsidRDefault="00A00013" w:rsidP="006B0DF1">
      <w:pPr>
        <w:pStyle w:val="a"/>
        <w:jc w:val="both"/>
        <w:rPr>
          <w:rFonts w:ascii="Times New Roman" w:hAnsi="Times New Roman"/>
          <w:sz w:val="28"/>
          <w:szCs w:val="28"/>
        </w:rPr>
      </w:pPr>
      <w:r>
        <w:rPr>
          <w:rFonts w:ascii="Times New Roman" w:hAnsi="Times New Roman"/>
          <w:sz w:val="28"/>
          <w:szCs w:val="28"/>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A00013" w:rsidRDefault="00A00013" w:rsidP="006B0DF1">
      <w:pPr>
        <w:pStyle w:val="a"/>
        <w:jc w:val="both"/>
        <w:rPr>
          <w:rFonts w:ascii="Times New Roman" w:hAnsi="Times New Roman"/>
          <w:sz w:val="28"/>
          <w:szCs w:val="28"/>
        </w:rPr>
      </w:pPr>
      <w:r>
        <w:rPr>
          <w:rFonts w:ascii="Times New Roman" w:hAnsi="Times New Roman"/>
          <w:sz w:val="28"/>
          <w:szCs w:val="28"/>
        </w:rPr>
        <w:t>12.7.4. уклав договір суборенди з особами, які не відповідають вимогам статті 4 Закону;</w:t>
      </w:r>
    </w:p>
    <w:p w:rsidR="00A00013" w:rsidRDefault="00A00013" w:rsidP="006B0DF1">
      <w:pPr>
        <w:pStyle w:val="a"/>
        <w:jc w:val="both"/>
        <w:rPr>
          <w:rFonts w:ascii="Times New Roman" w:hAnsi="Times New Roman"/>
          <w:sz w:val="28"/>
          <w:szCs w:val="28"/>
        </w:rPr>
      </w:pPr>
      <w:r>
        <w:rPr>
          <w:rFonts w:ascii="Times New Roman" w:hAnsi="Times New Roman"/>
          <w:sz w:val="28"/>
          <w:szCs w:val="28"/>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A00013" w:rsidRDefault="00A00013" w:rsidP="006B0DF1">
      <w:pPr>
        <w:pStyle w:val="a"/>
        <w:jc w:val="both"/>
        <w:rPr>
          <w:rFonts w:ascii="Times New Roman" w:hAnsi="Times New Roman"/>
          <w:sz w:val="28"/>
          <w:szCs w:val="28"/>
        </w:rPr>
      </w:pPr>
      <w:r w:rsidRPr="00754D53">
        <w:rPr>
          <w:rFonts w:ascii="Times New Roman" w:hAnsi="Times New Roman"/>
          <w:sz w:val="28"/>
          <w:szCs w:val="28"/>
        </w:rPr>
        <w:t>12.7.6</w:t>
      </w:r>
      <w:r>
        <w:rPr>
          <w:rFonts w:ascii="Times New Roman" w:hAnsi="Times New Roman"/>
          <w:sz w:val="28"/>
          <w:szCs w:val="28"/>
        </w:rPr>
        <w:t>. порушує додаткові умови оренди, зазначені у пункті 14 Умов;</w:t>
      </w:r>
    </w:p>
    <w:p w:rsidR="00A00013" w:rsidRDefault="00A00013" w:rsidP="006B0DF1">
      <w:pPr>
        <w:pStyle w:val="a"/>
        <w:jc w:val="both"/>
        <w:rPr>
          <w:rFonts w:ascii="Times New Roman" w:hAnsi="Times New Roman"/>
          <w:sz w:val="28"/>
          <w:szCs w:val="28"/>
        </w:rPr>
      </w:pPr>
      <w:r>
        <w:rPr>
          <w:rFonts w:ascii="Times New Roman" w:hAnsi="Times New Roman"/>
          <w:sz w:val="28"/>
          <w:szCs w:val="28"/>
        </w:rPr>
        <w:t>12.7.7. відмовився внести зміни до цього договору у разі виникнення підстав, передбачених пунктом 3.7 цього договору.</w:t>
      </w:r>
    </w:p>
    <w:p w:rsidR="00A00013" w:rsidRDefault="00A00013" w:rsidP="006B0DF1">
      <w:pPr>
        <w:pStyle w:val="a"/>
        <w:jc w:val="both"/>
        <w:rPr>
          <w:rFonts w:ascii="Times New Roman" w:hAnsi="Times New Roman"/>
          <w:sz w:val="28"/>
          <w:szCs w:val="28"/>
        </w:rPr>
      </w:pPr>
      <w:r>
        <w:rPr>
          <w:rFonts w:ascii="Times New Roman" w:hAnsi="Times New Roman"/>
          <w:sz w:val="28"/>
          <w:szCs w:val="28"/>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A00013" w:rsidRDefault="00A00013" w:rsidP="006B0DF1">
      <w:pPr>
        <w:pStyle w:val="a"/>
        <w:spacing w:line="230" w:lineRule="auto"/>
        <w:jc w:val="both"/>
        <w:rPr>
          <w:rFonts w:ascii="Times New Roman" w:hAnsi="Times New Roman"/>
          <w:sz w:val="28"/>
          <w:szCs w:val="28"/>
        </w:rPr>
      </w:pPr>
      <w:r>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A00013" w:rsidRDefault="00A00013" w:rsidP="006B0DF1">
      <w:pPr>
        <w:pStyle w:val="a"/>
        <w:spacing w:line="230" w:lineRule="auto"/>
        <w:jc w:val="both"/>
        <w:rPr>
          <w:rFonts w:ascii="Times New Roman" w:hAnsi="Times New Roman"/>
          <w:sz w:val="28"/>
          <w:szCs w:val="28"/>
        </w:rPr>
      </w:pPr>
      <w:r>
        <w:rPr>
          <w:rFonts w:ascii="Times New Roman" w:hAnsi="Times New Roman"/>
          <w:sz w:val="28"/>
          <w:szCs w:val="28"/>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A00013" w:rsidRDefault="00A00013" w:rsidP="006B0DF1">
      <w:pPr>
        <w:pStyle w:val="a"/>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A00013" w:rsidRDefault="00A00013" w:rsidP="006B0DF1">
      <w:pPr>
        <w:pStyle w:val="a"/>
        <w:spacing w:line="230" w:lineRule="auto"/>
        <w:jc w:val="both"/>
        <w:rPr>
          <w:rFonts w:ascii="Times New Roman" w:hAnsi="Times New Roman"/>
          <w:sz w:val="28"/>
          <w:szCs w:val="28"/>
        </w:rPr>
      </w:pPr>
      <w:r>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A00013" w:rsidRDefault="00A00013" w:rsidP="006B0DF1">
      <w:pPr>
        <w:pStyle w:val="a"/>
        <w:spacing w:line="230" w:lineRule="auto"/>
        <w:jc w:val="both"/>
        <w:rPr>
          <w:rFonts w:ascii="Times New Roman" w:hAnsi="Times New Roman"/>
          <w:sz w:val="28"/>
          <w:szCs w:val="28"/>
        </w:rPr>
      </w:pPr>
      <w:r>
        <w:rPr>
          <w:rFonts w:ascii="Times New Roman" w:hAnsi="Times New Roman"/>
          <w:sz w:val="28"/>
          <w:szCs w:val="28"/>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A00013" w:rsidRDefault="00A00013" w:rsidP="006B0DF1">
      <w:pPr>
        <w:pStyle w:val="a"/>
        <w:spacing w:line="230" w:lineRule="auto"/>
        <w:jc w:val="both"/>
        <w:rPr>
          <w:rFonts w:ascii="Times New Roman" w:hAnsi="Times New Roman"/>
          <w:sz w:val="28"/>
          <w:szCs w:val="28"/>
        </w:rPr>
      </w:pPr>
      <w:r>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A00013" w:rsidRDefault="00A00013" w:rsidP="006B0DF1">
      <w:pPr>
        <w:pStyle w:val="a"/>
        <w:jc w:val="both"/>
        <w:rPr>
          <w:rFonts w:ascii="Times New Roman" w:hAnsi="Times New Roman"/>
          <w:sz w:val="28"/>
          <w:szCs w:val="28"/>
        </w:rPr>
      </w:pPr>
      <w:r>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A00013" w:rsidRDefault="00A00013" w:rsidP="006B0DF1">
      <w:pPr>
        <w:pStyle w:val="a"/>
        <w:jc w:val="both"/>
        <w:rPr>
          <w:rFonts w:ascii="Times New Roman" w:hAnsi="Times New Roman"/>
          <w:sz w:val="28"/>
          <w:szCs w:val="28"/>
        </w:rPr>
      </w:pPr>
      <w:r>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A00013" w:rsidRDefault="00A00013" w:rsidP="006B0DF1">
      <w:pPr>
        <w:pStyle w:val="a"/>
        <w:jc w:val="both"/>
        <w:rPr>
          <w:rFonts w:ascii="Times New Roman" w:hAnsi="Times New Roman"/>
          <w:sz w:val="28"/>
          <w:szCs w:val="28"/>
        </w:rPr>
      </w:pPr>
      <w:r>
        <w:rPr>
          <w:rFonts w:ascii="Times New Roman" w:hAnsi="Times New Roman"/>
          <w:sz w:val="28"/>
          <w:szCs w:val="28"/>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A00013" w:rsidRDefault="00A00013" w:rsidP="006B0DF1">
      <w:pPr>
        <w:pStyle w:val="a"/>
        <w:jc w:val="both"/>
        <w:rPr>
          <w:rFonts w:ascii="Times New Roman" w:hAnsi="Times New Roman"/>
          <w:sz w:val="28"/>
          <w:szCs w:val="28"/>
        </w:rPr>
      </w:pPr>
      <w:r>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A00013" w:rsidRDefault="00A00013" w:rsidP="006B0DF1">
      <w:pPr>
        <w:pStyle w:val="a"/>
        <w:jc w:val="both"/>
        <w:rPr>
          <w:rFonts w:ascii="Times New Roman" w:hAnsi="Times New Roman"/>
          <w:sz w:val="28"/>
          <w:szCs w:val="28"/>
        </w:rPr>
      </w:pPr>
      <w:r>
        <w:rPr>
          <w:rFonts w:ascii="Times New Roman" w:hAnsi="Times New Roman"/>
          <w:sz w:val="28"/>
          <w:szCs w:val="28"/>
        </w:rPr>
        <w:t>12.11. У разі припинення договору:</w:t>
      </w:r>
    </w:p>
    <w:p w:rsidR="00A00013" w:rsidRDefault="00A00013" w:rsidP="006B0DF1">
      <w:pPr>
        <w:pStyle w:val="a"/>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rsidR="00A00013" w:rsidRDefault="00A00013" w:rsidP="006B0DF1">
      <w:pPr>
        <w:pStyle w:val="a"/>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A00013" w:rsidRDefault="00A00013" w:rsidP="006B0DF1">
      <w:pPr>
        <w:pStyle w:val="a"/>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Орендодавцю/ Балансоутримувачу </w:t>
      </w:r>
      <w:r>
        <w:rPr>
          <w:rFonts w:ascii="Times New Roman" w:hAnsi="Times New Roman"/>
          <w:sz w:val="28"/>
          <w:szCs w:val="28"/>
        </w:rPr>
        <w:t>з моменту підписання Балансоутримувачем та Орендарем акта повернення з оренди орендованого Майна.</w:t>
      </w:r>
    </w:p>
    <w:p w:rsidR="00A00013" w:rsidRPr="001E36B4" w:rsidRDefault="00A00013" w:rsidP="006B0DF1">
      <w:pPr>
        <w:pStyle w:val="a"/>
        <w:ind w:firstLine="0"/>
        <w:jc w:val="center"/>
        <w:rPr>
          <w:rFonts w:ascii="Times New Roman" w:hAnsi="Times New Roman"/>
          <w:b/>
          <w:sz w:val="28"/>
          <w:szCs w:val="28"/>
        </w:rPr>
      </w:pPr>
      <w:r w:rsidRPr="001E36B4">
        <w:rPr>
          <w:rFonts w:ascii="Times New Roman" w:hAnsi="Times New Roman"/>
          <w:b/>
          <w:sz w:val="28"/>
          <w:szCs w:val="28"/>
        </w:rPr>
        <w:t>Інше</w:t>
      </w:r>
    </w:p>
    <w:p w:rsidR="00A00013" w:rsidRDefault="00A00013" w:rsidP="006B0DF1">
      <w:pPr>
        <w:pStyle w:val="a"/>
        <w:jc w:val="both"/>
        <w:rPr>
          <w:rFonts w:ascii="Times New Roman" w:hAnsi="Times New Roman"/>
          <w:sz w:val="28"/>
          <w:szCs w:val="28"/>
        </w:rPr>
      </w:pPr>
      <w:r>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A00013" w:rsidRDefault="00A00013" w:rsidP="006B0DF1">
      <w:pPr>
        <w:pStyle w:val="a"/>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A00013" w:rsidRDefault="00A00013" w:rsidP="006B0DF1">
      <w:pPr>
        <w:pStyle w:val="a"/>
        <w:jc w:val="both"/>
        <w:rPr>
          <w:rFonts w:ascii="Times New Roman" w:hAnsi="Times New Roman"/>
          <w:sz w:val="28"/>
          <w:szCs w:val="28"/>
        </w:rPr>
      </w:pPr>
      <w:r>
        <w:rPr>
          <w:rFonts w:ascii="Times New Roman" w:hAnsi="Times New Roman"/>
          <w:sz w:val="28"/>
          <w:szCs w:val="28"/>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A00013" w:rsidRDefault="00A00013" w:rsidP="006B0DF1">
      <w:pPr>
        <w:pStyle w:val="a"/>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A00013" w:rsidRDefault="00A00013" w:rsidP="006B0DF1">
      <w:pPr>
        <w:pStyle w:val="a"/>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A00013" w:rsidRDefault="00A00013" w:rsidP="006B0DF1">
      <w:pPr>
        <w:pStyle w:val="a"/>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A00013" w:rsidRDefault="00A00013" w:rsidP="006B0DF1">
      <w:pPr>
        <w:pStyle w:val="a"/>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A00013" w:rsidRDefault="00A00013" w:rsidP="006B0DF1">
      <w:pPr>
        <w:pStyle w:val="a"/>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A00013" w:rsidRDefault="00A00013" w:rsidP="006B0DF1">
      <w:pPr>
        <w:pStyle w:val="a"/>
        <w:jc w:val="both"/>
        <w:rPr>
          <w:rFonts w:ascii="Times New Roman" w:hAnsi="Times New Roman"/>
          <w:sz w:val="28"/>
          <w:szCs w:val="28"/>
        </w:rPr>
      </w:pPr>
      <w:r>
        <w:rPr>
          <w:rFonts w:ascii="Times New Roman" w:hAnsi="Times New Roman"/>
          <w:sz w:val="28"/>
          <w:szCs w:val="28"/>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A00013" w:rsidRDefault="00A00013" w:rsidP="006B0DF1">
      <w:pPr>
        <w:pStyle w:val="a"/>
        <w:jc w:val="both"/>
        <w:rPr>
          <w:rFonts w:ascii="Times New Roman" w:hAnsi="Times New Roman"/>
          <w:sz w:val="28"/>
          <w:szCs w:val="28"/>
        </w:rPr>
      </w:pPr>
    </w:p>
    <w:p w:rsidR="00A00013" w:rsidRDefault="00A00013" w:rsidP="006B0DF1">
      <w:pPr>
        <w:pStyle w:val="a"/>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0A0"/>
      </w:tblPr>
      <w:tblGrid>
        <w:gridCol w:w="4152"/>
        <w:gridCol w:w="5283"/>
      </w:tblGrid>
      <w:tr w:rsidR="00A00013" w:rsidTr="00365DED">
        <w:trPr>
          <w:trHeight w:val="333"/>
          <w:jc w:val="center"/>
        </w:trPr>
        <w:tc>
          <w:tcPr>
            <w:tcW w:w="4154" w:type="dxa"/>
          </w:tcPr>
          <w:p w:rsidR="00A00013" w:rsidRDefault="00A00013" w:rsidP="00365DED">
            <w:pPr>
              <w:pStyle w:val="a"/>
              <w:jc w:val="both"/>
              <w:rPr>
                <w:rFonts w:ascii="Times New Roman" w:hAnsi="Times New Roman"/>
                <w:sz w:val="28"/>
                <w:szCs w:val="28"/>
              </w:rPr>
            </w:pPr>
            <w:r>
              <w:rPr>
                <w:rFonts w:ascii="Times New Roman" w:hAnsi="Times New Roman"/>
                <w:sz w:val="28"/>
                <w:szCs w:val="28"/>
              </w:rPr>
              <w:t>Від Орендаря:</w:t>
            </w:r>
          </w:p>
          <w:p w:rsidR="00A00013" w:rsidRDefault="00A00013" w:rsidP="00365DED">
            <w:pPr>
              <w:pStyle w:val="a"/>
              <w:jc w:val="both"/>
              <w:rPr>
                <w:rFonts w:ascii="Times New Roman" w:hAnsi="Times New Roman"/>
                <w:sz w:val="28"/>
                <w:szCs w:val="28"/>
              </w:rPr>
            </w:pPr>
          </w:p>
          <w:p w:rsidR="00A00013" w:rsidRDefault="00A00013" w:rsidP="00365DED">
            <w:pPr>
              <w:pStyle w:val="a"/>
              <w:jc w:val="both"/>
              <w:rPr>
                <w:rFonts w:ascii="Times New Roman" w:hAnsi="Times New Roman"/>
                <w:sz w:val="28"/>
                <w:szCs w:val="28"/>
              </w:rPr>
            </w:pPr>
          </w:p>
        </w:tc>
        <w:tc>
          <w:tcPr>
            <w:tcW w:w="5286" w:type="dxa"/>
          </w:tcPr>
          <w:p w:rsidR="00A00013" w:rsidRDefault="00A00013" w:rsidP="00365DED">
            <w:pPr>
              <w:pStyle w:val="a"/>
              <w:jc w:val="both"/>
              <w:rPr>
                <w:rFonts w:ascii="Times New Roman" w:hAnsi="Times New Roman"/>
                <w:sz w:val="28"/>
                <w:szCs w:val="28"/>
              </w:rPr>
            </w:pPr>
          </w:p>
          <w:p w:rsidR="00A00013" w:rsidRDefault="00A00013" w:rsidP="00365DED">
            <w:pPr>
              <w:pStyle w:val="a"/>
              <w:jc w:val="both"/>
              <w:rPr>
                <w:rFonts w:ascii="Times New Roman" w:hAnsi="Times New Roman"/>
                <w:sz w:val="28"/>
                <w:szCs w:val="28"/>
              </w:rPr>
            </w:pPr>
          </w:p>
          <w:p w:rsidR="00A00013" w:rsidRDefault="00A00013" w:rsidP="00365DED">
            <w:pPr>
              <w:pStyle w:val="a"/>
              <w:jc w:val="both"/>
              <w:rPr>
                <w:rFonts w:ascii="Times New Roman" w:hAnsi="Times New Roman"/>
                <w:sz w:val="28"/>
                <w:szCs w:val="28"/>
              </w:rPr>
            </w:pPr>
            <w:r>
              <w:rPr>
                <w:rFonts w:ascii="Times New Roman" w:hAnsi="Times New Roman"/>
                <w:sz w:val="28"/>
                <w:szCs w:val="28"/>
              </w:rPr>
              <w:t>___________________</w:t>
            </w:r>
          </w:p>
        </w:tc>
      </w:tr>
      <w:tr w:rsidR="00A00013" w:rsidTr="00365DED">
        <w:trPr>
          <w:trHeight w:val="315"/>
          <w:jc w:val="center"/>
        </w:trPr>
        <w:tc>
          <w:tcPr>
            <w:tcW w:w="4154" w:type="dxa"/>
          </w:tcPr>
          <w:p w:rsidR="00A00013" w:rsidRDefault="00A00013" w:rsidP="00365DED">
            <w:pPr>
              <w:pStyle w:val="a"/>
              <w:jc w:val="both"/>
              <w:rPr>
                <w:rFonts w:ascii="Times New Roman" w:hAnsi="Times New Roman"/>
                <w:sz w:val="28"/>
                <w:szCs w:val="28"/>
              </w:rPr>
            </w:pPr>
            <w:r>
              <w:rPr>
                <w:rFonts w:ascii="Times New Roman" w:hAnsi="Times New Roman"/>
                <w:sz w:val="28"/>
                <w:szCs w:val="28"/>
              </w:rPr>
              <w:t>Від Орендодавця:</w:t>
            </w:r>
          </w:p>
          <w:p w:rsidR="00A00013" w:rsidRPr="00694BDC" w:rsidRDefault="00A00013" w:rsidP="00E55B5B">
            <w:pPr>
              <w:pStyle w:val="a"/>
              <w:ind w:firstLine="0"/>
              <w:jc w:val="center"/>
              <w:rPr>
                <w:rFonts w:ascii="Times New Roman" w:hAnsi="Times New Roman"/>
                <w:sz w:val="28"/>
                <w:szCs w:val="28"/>
              </w:rPr>
            </w:pPr>
            <w:r w:rsidRPr="00694BDC">
              <w:rPr>
                <w:rFonts w:ascii="Times New Roman" w:hAnsi="Times New Roman"/>
                <w:color w:val="000000"/>
                <w:sz w:val="28"/>
                <w:szCs w:val="28"/>
              </w:rPr>
              <w:t>Регіональне відділення Фонду державного майна України по Київській, Черкаській та Чернігівській областях</w:t>
            </w:r>
          </w:p>
          <w:p w:rsidR="00A00013" w:rsidRDefault="00A00013" w:rsidP="00365DED">
            <w:pPr>
              <w:pStyle w:val="a"/>
              <w:jc w:val="both"/>
              <w:rPr>
                <w:rFonts w:ascii="Times New Roman" w:hAnsi="Times New Roman"/>
                <w:sz w:val="28"/>
                <w:szCs w:val="28"/>
              </w:rPr>
            </w:pPr>
          </w:p>
        </w:tc>
        <w:tc>
          <w:tcPr>
            <w:tcW w:w="5286" w:type="dxa"/>
          </w:tcPr>
          <w:p w:rsidR="00A00013" w:rsidRDefault="00A00013" w:rsidP="00365DED">
            <w:pPr>
              <w:pStyle w:val="a"/>
              <w:jc w:val="both"/>
              <w:rPr>
                <w:rFonts w:ascii="Times New Roman" w:hAnsi="Times New Roman"/>
                <w:sz w:val="28"/>
                <w:szCs w:val="28"/>
              </w:rPr>
            </w:pPr>
          </w:p>
          <w:p w:rsidR="00A00013" w:rsidRDefault="00A00013" w:rsidP="00365DED">
            <w:pPr>
              <w:pStyle w:val="a"/>
              <w:jc w:val="both"/>
              <w:rPr>
                <w:rFonts w:ascii="Times New Roman" w:hAnsi="Times New Roman"/>
                <w:sz w:val="28"/>
                <w:szCs w:val="28"/>
              </w:rPr>
            </w:pPr>
          </w:p>
          <w:p w:rsidR="00A00013" w:rsidRDefault="00A00013" w:rsidP="00365DED">
            <w:pPr>
              <w:pStyle w:val="a"/>
              <w:jc w:val="both"/>
              <w:rPr>
                <w:rFonts w:ascii="Times New Roman" w:hAnsi="Times New Roman"/>
                <w:sz w:val="28"/>
                <w:szCs w:val="28"/>
              </w:rPr>
            </w:pPr>
          </w:p>
          <w:p w:rsidR="00A00013" w:rsidRDefault="00A00013" w:rsidP="00365DED">
            <w:pPr>
              <w:pStyle w:val="a"/>
              <w:jc w:val="both"/>
              <w:rPr>
                <w:rFonts w:ascii="Times New Roman" w:hAnsi="Times New Roman"/>
                <w:sz w:val="28"/>
                <w:szCs w:val="28"/>
              </w:rPr>
            </w:pPr>
            <w:r>
              <w:rPr>
                <w:rFonts w:ascii="Times New Roman" w:hAnsi="Times New Roman"/>
                <w:sz w:val="28"/>
                <w:szCs w:val="28"/>
              </w:rPr>
              <w:t>___________________</w:t>
            </w:r>
          </w:p>
          <w:p w:rsidR="00A00013" w:rsidRDefault="00A00013" w:rsidP="00365DED">
            <w:pPr>
              <w:pStyle w:val="a"/>
              <w:jc w:val="both"/>
              <w:rPr>
                <w:rFonts w:ascii="Times New Roman" w:hAnsi="Times New Roman"/>
                <w:sz w:val="28"/>
                <w:szCs w:val="28"/>
              </w:rPr>
            </w:pPr>
          </w:p>
        </w:tc>
      </w:tr>
      <w:tr w:rsidR="00A00013" w:rsidTr="00365DED">
        <w:trPr>
          <w:trHeight w:val="420"/>
          <w:jc w:val="center"/>
        </w:trPr>
        <w:tc>
          <w:tcPr>
            <w:tcW w:w="4154" w:type="dxa"/>
          </w:tcPr>
          <w:p w:rsidR="00A00013" w:rsidRDefault="00A00013" w:rsidP="00365DED">
            <w:pPr>
              <w:pStyle w:val="a"/>
              <w:jc w:val="both"/>
              <w:rPr>
                <w:rFonts w:ascii="Times New Roman" w:hAnsi="Times New Roman"/>
                <w:sz w:val="28"/>
                <w:szCs w:val="28"/>
              </w:rPr>
            </w:pPr>
            <w:r>
              <w:rPr>
                <w:rFonts w:ascii="Times New Roman" w:hAnsi="Times New Roman"/>
                <w:sz w:val="28"/>
                <w:szCs w:val="28"/>
              </w:rPr>
              <w:t xml:space="preserve">Від Балансоутримувача: </w:t>
            </w:r>
          </w:p>
          <w:p w:rsidR="00A00013" w:rsidRPr="00B36D42" w:rsidRDefault="00A00013" w:rsidP="00B36D42">
            <w:pPr>
              <w:pStyle w:val="a"/>
              <w:ind w:firstLine="0"/>
              <w:jc w:val="center"/>
              <w:rPr>
                <w:rFonts w:ascii="Times New Roman" w:hAnsi="Times New Roman"/>
                <w:sz w:val="28"/>
                <w:szCs w:val="28"/>
              </w:rPr>
            </w:pPr>
            <w:r w:rsidRPr="00B36D42">
              <w:rPr>
                <w:rFonts w:ascii="Times New Roman" w:hAnsi="Times New Roman"/>
                <w:sz w:val="28"/>
                <w:szCs w:val="28"/>
              </w:rPr>
              <w:t>ДП «Міжнародний аеропорт «Бориспіль»</w:t>
            </w:r>
          </w:p>
          <w:p w:rsidR="00A00013" w:rsidRDefault="00A00013" w:rsidP="00365DED">
            <w:pPr>
              <w:pStyle w:val="a"/>
              <w:jc w:val="both"/>
              <w:rPr>
                <w:rFonts w:ascii="Times New Roman" w:hAnsi="Times New Roman"/>
                <w:sz w:val="28"/>
                <w:szCs w:val="28"/>
              </w:rPr>
            </w:pPr>
          </w:p>
        </w:tc>
        <w:tc>
          <w:tcPr>
            <w:tcW w:w="5286" w:type="dxa"/>
          </w:tcPr>
          <w:p w:rsidR="00A00013" w:rsidRDefault="00A00013" w:rsidP="00365DED">
            <w:pPr>
              <w:pStyle w:val="a"/>
              <w:jc w:val="both"/>
              <w:rPr>
                <w:rFonts w:ascii="Times New Roman" w:hAnsi="Times New Roman"/>
                <w:sz w:val="28"/>
                <w:szCs w:val="28"/>
              </w:rPr>
            </w:pPr>
          </w:p>
          <w:p w:rsidR="00A00013" w:rsidRDefault="00A00013" w:rsidP="00365DED">
            <w:pPr>
              <w:pStyle w:val="a"/>
              <w:jc w:val="both"/>
              <w:rPr>
                <w:rFonts w:ascii="Times New Roman" w:hAnsi="Times New Roman"/>
                <w:sz w:val="28"/>
                <w:szCs w:val="28"/>
              </w:rPr>
            </w:pPr>
          </w:p>
          <w:p w:rsidR="00A00013" w:rsidRDefault="00A00013" w:rsidP="00365DED">
            <w:pPr>
              <w:pStyle w:val="a"/>
              <w:jc w:val="both"/>
              <w:rPr>
                <w:rFonts w:ascii="Times New Roman" w:hAnsi="Times New Roman"/>
                <w:sz w:val="28"/>
                <w:szCs w:val="28"/>
              </w:rPr>
            </w:pPr>
            <w:r>
              <w:rPr>
                <w:rFonts w:ascii="Times New Roman" w:hAnsi="Times New Roman"/>
                <w:sz w:val="28"/>
                <w:szCs w:val="28"/>
              </w:rPr>
              <w:t>___________________</w:t>
            </w:r>
          </w:p>
        </w:tc>
      </w:tr>
    </w:tbl>
    <w:p w:rsidR="00A00013" w:rsidRDefault="00A00013" w:rsidP="00152405">
      <w:pPr>
        <w:pStyle w:val="a"/>
        <w:spacing w:line="233" w:lineRule="auto"/>
        <w:ind w:firstLine="0"/>
        <w:jc w:val="center"/>
      </w:pPr>
    </w:p>
    <w:sectPr w:rsidR="00A00013" w:rsidSect="00B2605A">
      <w:headerReference w:type="even" r:id="rId7"/>
      <w:headerReference w:type="default" r:id="rId8"/>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013" w:rsidRDefault="00A00013">
      <w:r>
        <w:separator/>
      </w:r>
    </w:p>
  </w:endnote>
  <w:endnote w:type="continuationSeparator" w:id="0">
    <w:p w:rsidR="00A00013" w:rsidRDefault="00A00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013" w:rsidRDefault="00A00013">
      <w:r>
        <w:separator/>
      </w:r>
    </w:p>
  </w:footnote>
  <w:footnote w:type="continuationSeparator" w:id="0">
    <w:p w:rsidR="00A00013" w:rsidRDefault="00A00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013" w:rsidRDefault="00A00013">
    <w:pPr>
      <w:framePr w:wrap="around" w:vAnchor="text" w:hAnchor="margin" w:xAlign="center" w:y="1"/>
    </w:pPr>
    <w:fldSimple w:instr="PAGE  ">
      <w:r>
        <w:rPr>
          <w:noProof/>
        </w:rPr>
        <w:t>1</w:t>
      </w:r>
    </w:fldSimple>
  </w:p>
  <w:p w:rsidR="00A00013" w:rsidRDefault="00A0001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013" w:rsidRDefault="00A00013">
    <w:pPr>
      <w:framePr w:wrap="around" w:vAnchor="text" w:hAnchor="margin" w:xAlign="center" w:y="1"/>
    </w:pPr>
    <w:fldSimple w:instr="PAGE  ">
      <w:r>
        <w:rPr>
          <w:noProof/>
        </w:rPr>
        <w:t>22</w:t>
      </w:r>
    </w:fldSimple>
  </w:p>
  <w:p w:rsidR="00A00013" w:rsidRDefault="00A0001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42BA2"/>
    <w:multiLevelType w:val="hybridMultilevel"/>
    <w:tmpl w:val="7046CC56"/>
    <w:lvl w:ilvl="0" w:tplc="4E62854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140"/>
    <w:rsid w:val="00005E31"/>
    <w:rsid w:val="00007A48"/>
    <w:rsid w:val="00027305"/>
    <w:rsid w:val="000370F9"/>
    <w:rsid w:val="00037992"/>
    <w:rsid w:val="00067C5C"/>
    <w:rsid w:val="000770C7"/>
    <w:rsid w:val="0009527A"/>
    <w:rsid w:val="000A4D54"/>
    <w:rsid w:val="000B2D74"/>
    <w:rsid w:val="000C1C51"/>
    <w:rsid w:val="000E1A34"/>
    <w:rsid w:val="001067BB"/>
    <w:rsid w:val="0010730F"/>
    <w:rsid w:val="00123757"/>
    <w:rsid w:val="001239F6"/>
    <w:rsid w:val="00123F1C"/>
    <w:rsid w:val="00123FEC"/>
    <w:rsid w:val="00126309"/>
    <w:rsid w:val="00134505"/>
    <w:rsid w:val="00152405"/>
    <w:rsid w:val="00181B71"/>
    <w:rsid w:val="00181FCA"/>
    <w:rsid w:val="00184222"/>
    <w:rsid w:val="001A53CF"/>
    <w:rsid w:val="001C2D54"/>
    <w:rsid w:val="001E36B4"/>
    <w:rsid w:val="00204D84"/>
    <w:rsid w:val="00230EA1"/>
    <w:rsid w:val="002362B5"/>
    <w:rsid w:val="0023749D"/>
    <w:rsid w:val="00242118"/>
    <w:rsid w:val="00265C66"/>
    <w:rsid w:val="00270A46"/>
    <w:rsid w:val="002736F7"/>
    <w:rsid w:val="002763A8"/>
    <w:rsid w:val="002B4FC6"/>
    <w:rsid w:val="002C4421"/>
    <w:rsid w:val="002D11D7"/>
    <w:rsid w:val="002D2514"/>
    <w:rsid w:val="002D4307"/>
    <w:rsid w:val="00303624"/>
    <w:rsid w:val="00306A3D"/>
    <w:rsid w:val="0031181E"/>
    <w:rsid w:val="003640F8"/>
    <w:rsid w:val="00365DED"/>
    <w:rsid w:val="00373691"/>
    <w:rsid w:val="00384C1F"/>
    <w:rsid w:val="003B11C9"/>
    <w:rsid w:val="003C2B79"/>
    <w:rsid w:val="003C53F0"/>
    <w:rsid w:val="003D7203"/>
    <w:rsid w:val="004043DA"/>
    <w:rsid w:val="004464BA"/>
    <w:rsid w:val="00447781"/>
    <w:rsid w:val="0046233E"/>
    <w:rsid w:val="004633E2"/>
    <w:rsid w:val="00471B81"/>
    <w:rsid w:val="004A078B"/>
    <w:rsid w:val="004B6F79"/>
    <w:rsid w:val="004B7CBE"/>
    <w:rsid w:val="004C254D"/>
    <w:rsid w:val="004D4CFA"/>
    <w:rsid w:val="004F333A"/>
    <w:rsid w:val="004F64A2"/>
    <w:rsid w:val="00500811"/>
    <w:rsid w:val="00503CEC"/>
    <w:rsid w:val="00510114"/>
    <w:rsid w:val="00516743"/>
    <w:rsid w:val="0051769A"/>
    <w:rsid w:val="00520880"/>
    <w:rsid w:val="005230F3"/>
    <w:rsid w:val="005255DD"/>
    <w:rsid w:val="005376A7"/>
    <w:rsid w:val="0055551D"/>
    <w:rsid w:val="00560A27"/>
    <w:rsid w:val="005822B8"/>
    <w:rsid w:val="00584E9B"/>
    <w:rsid w:val="0059438D"/>
    <w:rsid w:val="005C0D93"/>
    <w:rsid w:val="005C7E6F"/>
    <w:rsid w:val="005F4B9F"/>
    <w:rsid w:val="00603829"/>
    <w:rsid w:val="00606B22"/>
    <w:rsid w:val="00623DA5"/>
    <w:rsid w:val="00645140"/>
    <w:rsid w:val="00646CA5"/>
    <w:rsid w:val="00656F35"/>
    <w:rsid w:val="00694BDC"/>
    <w:rsid w:val="006A5D7E"/>
    <w:rsid w:val="006A7D81"/>
    <w:rsid w:val="006B0DF1"/>
    <w:rsid w:val="006B7807"/>
    <w:rsid w:val="006C0B77"/>
    <w:rsid w:val="006C1C79"/>
    <w:rsid w:val="00700854"/>
    <w:rsid w:val="00705217"/>
    <w:rsid w:val="0071479B"/>
    <w:rsid w:val="00717A23"/>
    <w:rsid w:val="007353F2"/>
    <w:rsid w:val="007471FC"/>
    <w:rsid w:val="00753B7D"/>
    <w:rsid w:val="00753BA2"/>
    <w:rsid w:val="00754D53"/>
    <w:rsid w:val="0079588D"/>
    <w:rsid w:val="007A3200"/>
    <w:rsid w:val="007F0B14"/>
    <w:rsid w:val="00811CF6"/>
    <w:rsid w:val="00815E44"/>
    <w:rsid w:val="008242FF"/>
    <w:rsid w:val="00830716"/>
    <w:rsid w:val="00841E0F"/>
    <w:rsid w:val="00843C7E"/>
    <w:rsid w:val="0085071D"/>
    <w:rsid w:val="00857444"/>
    <w:rsid w:val="00860B4D"/>
    <w:rsid w:val="00870751"/>
    <w:rsid w:val="00893026"/>
    <w:rsid w:val="008A6430"/>
    <w:rsid w:val="008B13D3"/>
    <w:rsid w:val="008C6B1B"/>
    <w:rsid w:val="008D7859"/>
    <w:rsid w:val="008E1D30"/>
    <w:rsid w:val="0090534F"/>
    <w:rsid w:val="00922C48"/>
    <w:rsid w:val="00923DB3"/>
    <w:rsid w:val="0094156C"/>
    <w:rsid w:val="009764E1"/>
    <w:rsid w:val="00985A45"/>
    <w:rsid w:val="00986041"/>
    <w:rsid w:val="00990042"/>
    <w:rsid w:val="00990522"/>
    <w:rsid w:val="009B7933"/>
    <w:rsid w:val="009D28AA"/>
    <w:rsid w:val="009F50F0"/>
    <w:rsid w:val="00A00013"/>
    <w:rsid w:val="00A12912"/>
    <w:rsid w:val="00A17782"/>
    <w:rsid w:val="00A33B2B"/>
    <w:rsid w:val="00A37F75"/>
    <w:rsid w:val="00A632A6"/>
    <w:rsid w:val="00A93344"/>
    <w:rsid w:val="00AB0325"/>
    <w:rsid w:val="00AC0E0F"/>
    <w:rsid w:val="00AC3392"/>
    <w:rsid w:val="00B208F5"/>
    <w:rsid w:val="00B2440D"/>
    <w:rsid w:val="00B2605A"/>
    <w:rsid w:val="00B36CF0"/>
    <w:rsid w:val="00B36D42"/>
    <w:rsid w:val="00B530EB"/>
    <w:rsid w:val="00B55FA5"/>
    <w:rsid w:val="00B825F2"/>
    <w:rsid w:val="00B836FB"/>
    <w:rsid w:val="00B85AFB"/>
    <w:rsid w:val="00B915B7"/>
    <w:rsid w:val="00B94344"/>
    <w:rsid w:val="00B95EA1"/>
    <w:rsid w:val="00BB25AC"/>
    <w:rsid w:val="00BD11EC"/>
    <w:rsid w:val="00BD660F"/>
    <w:rsid w:val="00C02AD5"/>
    <w:rsid w:val="00C3436A"/>
    <w:rsid w:val="00C65313"/>
    <w:rsid w:val="00CB3C46"/>
    <w:rsid w:val="00CD4F81"/>
    <w:rsid w:val="00CD71E7"/>
    <w:rsid w:val="00CD76EB"/>
    <w:rsid w:val="00CF46D9"/>
    <w:rsid w:val="00D13678"/>
    <w:rsid w:val="00D33154"/>
    <w:rsid w:val="00D335D7"/>
    <w:rsid w:val="00D35433"/>
    <w:rsid w:val="00D40E6A"/>
    <w:rsid w:val="00D44AFC"/>
    <w:rsid w:val="00D710CD"/>
    <w:rsid w:val="00D742C1"/>
    <w:rsid w:val="00D7780C"/>
    <w:rsid w:val="00D815DB"/>
    <w:rsid w:val="00D81E44"/>
    <w:rsid w:val="00D91F93"/>
    <w:rsid w:val="00DB1EB9"/>
    <w:rsid w:val="00DB7739"/>
    <w:rsid w:val="00DC3181"/>
    <w:rsid w:val="00DD0AF8"/>
    <w:rsid w:val="00DE1CC5"/>
    <w:rsid w:val="00DE7471"/>
    <w:rsid w:val="00E00418"/>
    <w:rsid w:val="00E02DB9"/>
    <w:rsid w:val="00E07CD1"/>
    <w:rsid w:val="00E1123E"/>
    <w:rsid w:val="00E14C2F"/>
    <w:rsid w:val="00E377C9"/>
    <w:rsid w:val="00E55B5B"/>
    <w:rsid w:val="00E64F2F"/>
    <w:rsid w:val="00EA59DF"/>
    <w:rsid w:val="00EB338C"/>
    <w:rsid w:val="00EC06CE"/>
    <w:rsid w:val="00EC2EE1"/>
    <w:rsid w:val="00EE11FC"/>
    <w:rsid w:val="00EE1E70"/>
    <w:rsid w:val="00EE4070"/>
    <w:rsid w:val="00F12C76"/>
    <w:rsid w:val="00F34118"/>
    <w:rsid w:val="00F43E3A"/>
    <w:rsid w:val="00F51D8A"/>
    <w:rsid w:val="00F623AE"/>
    <w:rsid w:val="00F66472"/>
    <w:rsid w:val="00F66B32"/>
    <w:rsid w:val="00F770F7"/>
    <w:rsid w:val="00F77735"/>
    <w:rsid w:val="00F83B06"/>
    <w:rsid w:val="00F96447"/>
    <w:rsid w:val="00FA5D4C"/>
    <w:rsid w:val="00FA6D7A"/>
    <w:rsid w:val="00FB079C"/>
    <w:rsid w:val="00FB60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Звичайний"/>
    <w:qFormat/>
    <w:rsid w:val="00BD660F"/>
    <w:rPr>
      <w:rFonts w:ascii="Antiqua" w:eastAsia="Times New Roman" w:hAnsi="Antiqua"/>
      <w:sz w:val="26"/>
      <w:szCs w:val="20"/>
      <w:lang w:val="uk-UA"/>
    </w:rPr>
  </w:style>
  <w:style w:type="paragraph" w:styleId="Heading3">
    <w:name w:val="heading 3"/>
    <w:basedOn w:val="Normal"/>
    <w:next w:val="Normal"/>
    <w:link w:val="Heading3Char"/>
    <w:uiPriority w:val="99"/>
    <w:qFormat/>
    <w:rsid w:val="00BD660F"/>
    <w:pPr>
      <w:keepNext/>
      <w:spacing w:before="120"/>
      <w:ind w:left="567"/>
      <w:outlineLvl w:val="2"/>
    </w:pPr>
    <w:rPr>
      <w:rFonts w:eastAsia="Calibri"/>
      <w:b/>
      <w:i/>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D660F"/>
    <w:rPr>
      <w:rFonts w:ascii="Antiqua" w:hAnsi="Antiqua" w:cs="Times New Roman"/>
      <w:b/>
      <w:i/>
      <w:sz w:val="20"/>
      <w:lang w:val="uk-UA" w:eastAsia="ru-RU"/>
    </w:rPr>
  </w:style>
  <w:style w:type="paragraph" w:customStyle="1" w:styleId="a">
    <w:name w:val="Нормальний текст"/>
    <w:basedOn w:val="Normal"/>
    <w:uiPriority w:val="99"/>
    <w:rsid w:val="00BD660F"/>
    <w:pPr>
      <w:spacing w:before="120"/>
      <w:ind w:firstLine="567"/>
    </w:pPr>
  </w:style>
  <w:style w:type="paragraph" w:customStyle="1" w:styleId="a0">
    <w:name w:val="Назва документа"/>
    <w:basedOn w:val="Normal"/>
    <w:next w:val="a"/>
    <w:uiPriority w:val="99"/>
    <w:rsid w:val="00BD660F"/>
    <w:pPr>
      <w:keepNext/>
      <w:keepLines/>
      <w:spacing w:before="240" w:after="240"/>
      <w:jc w:val="center"/>
    </w:pPr>
    <w:rPr>
      <w:b/>
    </w:rPr>
  </w:style>
  <w:style w:type="paragraph" w:customStyle="1" w:styleId="ShapkaDocumentu">
    <w:name w:val="Shapka Documentu"/>
    <w:basedOn w:val="Normal"/>
    <w:uiPriority w:val="99"/>
    <w:rsid w:val="00BD660F"/>
    <w:pPr>
      <w:keepNext/>
      <w:keepLines/>
      <w:spacing w:after="240"/>
      <w:ind w:left="3969"/>
      <w:jc w:val="center"/>
    </w:pPr>
  </w:style>
  <w:style w:type="paragraph" w:styleId="BalloonText">
    <w:name w:val="Balloon Text"/>
    <w:basedOn w:val="Normal"/>
    <w:link w:val="BalloonTextChar"/>
    <w:uiPriority w:val="99"/>
    <w:semiHidden/>
    <w:rsid w:val="00BD660F"/>
    <w:rPr>
      <w:rFonts w:ascii="Segoe UI" w:eastAsia="Calibri" w:hAnsi="Segoe UI"/>
      <w:sz w:val="18"/>
      <w:szCs w:val="18"/>
    </w:rPr>
  </w:style>
  <w:style w:type="character" w:customStyle="1" w:styleId="BalloonTextChar">
    <w:name w:val="Balloon Text Char"/>
    <w:basedOn w:val="DefaultParagraphFont"/>
    <w:link w:val="BalloonText"/>
    <w:uiPriority w:val="99"/>
    <w:semiHidden/>
    <w:locked/>
    <w:rsid w:val="00BD660F"/>
    <w:rPr>
      <w:rFonts w:ascii="Segoe UI" w:hAnsi="Segoe UI" w:cs="Times New Roman"/>
      <w:sz w:val="18"/>
      <w:lang w:val="uk-UA" w:eastAsia="ru-RU"/>
    </w:rPr>
  </w:style>
  <w:style w:type="paragraph" w:styleId="ListParagraph">
    <w:name w:val="List Paragraph"/>
    <w:basedOn w:val="Normal"/>
    <w:uiPriority w:val="99"/>
    <w:qFormat/>
    <w:rsid w:val="00B2605A"/>
    <w:pPr>
      <w:ind w:left="720"/>
      <w:contextualSpacing/>
    </w:pPr>
  </w:style>
  <w:style w:type="paragraph" w:customStyle="1" w:styleId="rvps14">
    <w:name w:val="rvps14"/>
    <w:basedOn w:val="Normal"/>
    <w:uiPriority w:val="99"/>
    <w:rsid w:val="00860B4D"/>
    <w:pPr>
      <w:spacing w:before="100" w:beforeAutospacing="1" w:after="100" w:afterAutospacing="1"/>
    </w:pPr>
    <w:rPr>
      <w:rFonts w:ascii="Times New Roman" w:hAnsi="Times New Roman"/>
      <w:sz w:val="24"/>
      <w:szCs w:val="24"/>
      <w:lang w:val="ru-RU"/>
    </w:rPr>
  </w:style>
  <w:style w:type="paragraph" w:customStyle="1" w:styleId="xfmc1">
    <w:name w:val="xfmc1"/>
    <w:basedOn w:val="Normal"/>
    <w:uiPriority w:val="99"/>
    <w:rsid w:val="005255DD"/>
    <w:pPr>
      <w:spacing w:before="100" w:beforeAutospacing="1" w:after="100" w:afterAutospacing="1"/>
    </w:pPr>
    <w:rPr>
      <w:rFonts w:ascii="Times New Roman" w:hAnsi="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1713188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141</TotalTime>
  <Pages>22</Pages>
  <Words>6941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__________</dc:title>
  <dc:subject/>
  <dc:creator>USer</dc:creator>
  <cp:keywords/>
  <dc:description/>
  <cp:lastModifiedBy>orenda5</cp:lastModifiedBy>
  <cp:revision>63</cp:revision>
  <cp:lastPrinted>2020-09-14T06:05:00Z</cp:lastPrinted>
  <dcterms:created xsi:type="dcterms:W3CDTF">2021-01-26T11:56:00Z</dcterms:created>
  <dcterms:modified xsi:type="dcterms:W3CDTF">2021-02-23T13:29:00Z</dcterms:modified>
</cp:coreProperties>
</file>