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jdgxs"/>
      <w:bookmarkEnd w:id="0"/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9CF" w:rsidRDefault="00327CA4" w:rsidP="00EA79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773">
        <w:rPr>
          <w:rFonts w:ascii="Times New Roman" w:hAnsi="Times New Roman"/>
          <w:b/>
          <w:bCs/>
          <w:sz w:val="28"/>
          <w:szCs w:val="28"/>
        </w:rPr>
        <w:t>відповідно до Переліку нерухомого державного майна, щодо якого прийнято рішення про передачу в оренду на аукціоні</w:t>
      </w:r>
      <w:ins w:id="1" w:author="Vladislav Uryvskyi" w:date="2020-09-23T11:08:00Z"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</w:ins>
      <w:hyperlink r:id="rId8" w:anchor="gid=1854223888" w:history="1">
        <w:r w:rsidR="00EA79CF" w:rsidRPr="003D4D28">
          <w:rPr>
            <w:rStyle w:val="af6"/>
            <w:rFonts w:ascii="Times New Roman" w:hAnsi="Times New Roman"/>
            <w:b/>
            <w:bCs/>
            <w:sz w:val="28"/>
            <w:szCs w:val="28"/>
          </w:rPr>
          <w:t>https://docs.google.com/spreadsheets/d/1jhzU8BdB6LCIZL4d7BH4SNJb6_miJKanYLPaMJNk6JY/edit#gid=1854223888</w:t>
        </w:r>
      </w:hyperlink>
      <w:r w:rsidR="00EA79CF" w:rsidRPr="00EA79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(ключ об’єкту </w:t>
      </w:r>
      <w:r w:rsidR="00EA79CF">
        <w:rPr>
          <w:rFonts w:ascii="Times New Roman" w:hAnsi="Times New Roman"/>
          <w:b/>
          <w:bCs/>
          <w:sz w:val="28"/>
          <w:szCs w:val="28"/>
        </w:rPr>
        <w:t>7025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5"/>
        <w:gridCol w:w="6953"/>
        <w:gridCol w:w="165"/>
      </w:tblGrid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6D4"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 w:rsidRPr="007C26D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18" w:type="dxa"/>
            <w:gridSpan w:val="2"/>
          </w:tcPr>
          <w:p w:rsidR="00327CA4" w:rsidRPr="001839A1" w:rsidRDefault="00327CA4" w:rsidP="001839A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39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Оренда нежитлових вбудованих приміщень</w:t>
            </w:r>
            <w:r w:rsidR="001839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ru-RU"/>
              </w:rPr>
              <w:t>, загальною</w:t>
            </w:r>
            <w:ins w:id="2" w:author="Go" w:date="2020-09-23T21:02:00Z">
              <w:r w:rsidRPr="001839A1">
                <w:rPr>
                  <w:rFonts w:ascii="Times New Roman" w:hAnsi="Times New Roman"/>
                  <w:b/>
                  <w:bCs/>
                  <w:color w:val="FF0000"/>
                  <w:sz w:val="28"/>
                  <w:szCs w:val="28"/>
                  <w:u w:val="single"/>
                </w:rPr>
                <w:t xml:space="preserve"> </w:t>
              </w:r>
            </w:ins>
            <w:r w:rsidRPr="001839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площею 12,0 кв. м за адресою: Вінницька обл., Жмеринський р-н, м. Жмеринка, вул. Центральна, 5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Повне найменування та адреса орендодавця</w:t>
            </w:r>
          </w:p>
          <w:p w:rsidR="00327CA4" w:rsidRPr="007C26D4" w:rsidRDefault="00327CA4" w:rsidP="004A6F6A">
            <w:pPr>
              <w:ind w:left="34"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:rsidR="00327CA4" w:rsidRPr="0042551C" w:rsidRDefault="00327CA4" w:rsidP="0071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sz w:val="24"/>
                <w:szCs w:val="24"/>
              </w:rPr>
              <w:t>Регіональне відділення Фонду державного майна України по Вінницькій та Хмельницькій областях, код ЄДРПОУ  </w:t>
            </w:r>
            <w:r w:rsidRPr="0042551C">
              <w:rPr>
                <w:rFonts w:ascii="Times New Roman" w:hAnsi="Times New Roman"/>
                <w:iCs/>
                <w:sz w:val="24"/>
                <w:szCs w:val="24"/>
              </w:rPr>
              <w:t>42964094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 xml:space="preserve">,  місце знаходження: </w:t>
            </w:r>
            <w:r w:rsidRPr="0042551C">
              <w:rPr>
                <w:rFonts w:ascii="Times New Roman" w:hAnsi="Times New Roman"/>
                <w:iCs/>
                <w:sz w:val="24"/>
                <w:szCs w:val="24"/>
              </w:rPr>
              <w:t>21018, м.Вінниця, вул. Гоголя, 10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 xml:space="preserve">,  тел. </w:t>
            </w:r>
            <w:r w:rsidR="004A6F6A" w:rsidRPr="0042551C">
              <w:rPr>
                <w:rFonts w:ascii="Times New Roman" w:hAnsi="Times New Roman"/>
                <w:sz w:val="24"/>
                <w:szCs w:val="24"/>
              </w:rPr>
              <w:t>(0432) 67-52-17</w:t>
            </w:r>
            <w:r w:rsidR="00715A7A">
              <w:rPr>
                <w:rFonts w:ascii="Times New Roman" w:hAnsi="Times New Roman"/>
                <w:sz w:val="24"/>
                <w:szCs w:val="24"/>
              </w:rPr>
              <w:t xml:space="preserve">, 67-30-59, 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42551C">
              <w:rPr>
                <w:rFonts w:ascii="Times New Roman" w:hAnsi="Times New Roman"/>
                <w:sz w:val="24"/>
                <w:szCs w:val="24"/>
                <w:lang w:val="en-US"/>
              </w:rPr>
              <w:t>vinnytsia</w:t>
            </w:r>
            <w:r w:rsidRPr="0042551C">
              <w:rPr>
                <w:rFonts w:ascii="Times New Roman" w:hAnsi="Times New Roman"/>
                <w:color w:val="0D0D0D"/>
                <w:sz w:val="24"/>
                <w:szCs w:val="24"/>
              </w:rPr>
              <w:t>@spfu.gov.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 xml:space="preserve">ua  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7118" w:type="dxa"/>
            <w:gridSpan w:val="2"/>
          </w:tcPr>
          <w:p w:rsidR="00327CA4" w:rsidRPr="004A6F6A" w:rsidRDefault="00F3657D" w:rsidP="0042551C">
            <w:pPr>
              <w:rPr>
                <w:rFonts w:ascii="Times New Roman" w:hAnsi="Times New Roman"/>
                <w:sz w:val="24"/>
                <w:szCs w:val="24"/>
              </w:rPr>
            </w:pPr>
            <w:r w:rsidRPr="004A6F6A">
              <w:rPr>
                <w:rFonts w:ascii="Times New Roman" w:hAnsi="Times New Roman"/>
                <w:sz w:val="24"/>
                <w:szCs w:val="24"/>
              </w:rPr>
              <w:t xml:space="preserve">Управління Державної казначейської служби України у Жмеринському районі та м. Жмеринка </w:t>
            </w:r>
            <w:r w:rsidR="0042551C">
              <w:rPr>
                <w:rFonts w:ascii="Times New Roman" w:hAnsi="Times New Roman"/>
                <w:sz w:val="24"/>
                <w:szCs w:val="24"/>
              </w:rPr>
              <w:t>Вінницької області, код ЄДРПОУ  37755173</w:t>
            </w:r>
            <w:r w:rsidRPr="004A6F6A">
              <w:rPr>
                <w:rFonts w:ascii="Times New Roman" w:hAnsi="Times New Roman"/>
                <w:sz w:val="24"/>
                <w:szCs w:val="24"/>
              </w:rPr>
              <w:t xml:space="preserve">, місцезнаходження: 23100, Вінницька обл.,  Жмеринський р-н, м. Жмеринка, вул. Центральна, 5 </w:t>
            </w:r>
          </w:p>
        </w:tc>
      </w:tr>
      <w:tr w:rsidR="00327CA4" w:rsidTr="00804773">
        <w:trPr>
          <w:trHeight w:val="1341"/>
        </w:trPr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118" w:type="dxa"/>
            <w:gridSpan w:val="2"/>
          </w:tcPr>
          <w:p w:rsidR="00327CA4" w:rsidRPr="004A6F6A" w:rsidRDefault="00F3657D" w:rsidP="004A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6A">
              <w:rPr>
                <w:rFonts w:ascii="Times New Roman" w:hAnsi="Times New Roman"/>
                <w:sz w:val="24"/>
                <w:szCs w:val="24"/>
              </w:rPr>
              <w:t xml:space="preserve">Нерухоме майно – нежитлові вбудовані приміщення (№7 (10,6 кв.м), част.№2 (1,4 кв.м) за даними БТІ), загальною площею 12,0 кв.м, на 1-му поверсі 3-поверхової адміністративної будівлі (літ.А),  за адресою: 23100, Вінницька обл., Жмеринський р-н, </w:t>
            </w:r>
            <w:r w:rsidR="0042551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A6F6A">
              <w:rPr>
                <w:rFonts w:ascii="Times New Roman" w:hAnsi="Times New Roman"/>
                <w:sz w:val="24"/>
                <w:szCs w:val="24"/>
              </w:rPr>
              <w:t>м. Жмеринка, вул. Центральна, 5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Тип переліку</w:t>
            </w:r>
          </w:p>
        </w:tc>
        <w:tc>
          <w:tcPr>
            <w:tcW w:w="7118" w:type="dxa"/>
            <w:gridSpan w:val="2"/>
          </w:tcPr>
          <w:p w:rsidR="00327CA4" w:rsidRPr="0042551C" w:rsidRDefault="00327CA4" w:rsidP="004A6F6A">
            <w:pPr>
              <w:rPr>
                <w:rFonts w:ascii="Times New Roman" w:hAnsi="Times New Roman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327CA4" w:rsidTr="00804773">
        <w:trPr>
          <w:trHeight w:val="1073"/>
        </w:trPr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Вартість об'єкта оренди</w:t>
            </w:r>
          </w:p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:rsidR="0042551C" w:rsidRDefault="0042551C" w:rsidP="004A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sz w:val="24"/>
                <w:szCs w:val="24"/>
              </w:rPr>
              <w:t>станом на 23.07.2020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CA4" w:rsidRPr="0042551C"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>–</w:t>
            </w:r>
            <w:r w:rsidR="00327CA4" w:rsidRPr="0042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>1413,83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:rsidR="00327CA4" w:rsidRPr="0042551C" w:rsidRDefault="00327CA4" w:rsidP="004A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</w:t>
            </w:r>
            <w:r w:rsidR="004255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551C" w:rsidRPr="0042551C">
              <w:rPr>
                <w:rFonts w:ascii="Times New Roman" w:hAnsi="Times New Roman"/>
                <w:sz w:val="24"/>
                <w:szCs w:val="24"/>
              </w:rPr>
              <w:t>7710,68</w:t>
            </w:r>
            <w:r w:rsidRPr="0042551C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6E6D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A4" w:rsidRPr="0042551C" w:rsidRDefault="00327CA4" w:rsidP="004A6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об’єкта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нерухоме майно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color w:val="000000"/>
                <w:sz w:val="24"/>
                <w:szCs w:val="24"/>
              </w:rPr>
              <w:t>2 роки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7118" w:type="dxa"/>
            <w:gridSpan w:val="2"/>
          </w:tcPr>
          <w:p w:rsidR="00327CA4" w:rsidRPr="004A6F6A" w:rsidRDefault="00F3657D" w:rsidP="0042551C">
            <w:pPr>
              <w:tabs>
                <w:tab w:val="left" w:pos="-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6A">
              <w:rPr>
                <w:rFonts w:ascii="Times New Roman" w:hAnsi="Times New Roman"/>
                <w:sz w:val="24"/>
                <w:szCs w:val="24"/>
              </w:rPr>
              <w:t xml:space="preserve">лист Державної казначейської  служби України про надання </w:t>
            </w:r>
            <w:r w:rsidR="0042551C">
              <w:rPr>
                <w:rFonts w:ascii="Times New Roman" w:hAnsi="Times New Roman"/>
                <w:sz w:val="24"/>
                <w:szCs w:val="24"/>
              </w:rPr>
              <w:t>висновку на продовження</w:t>
            </w:r>
            <w:r w:rsidRPr="004A6F6A">
              <w:rPr>
                <w:rFonts w:ascii="Times New Roman" w:hAnsi="Times New Roman"/>
                <w:sz w:val="24"/>
                <w:szCs w:val="24"/>
              </w:rPr>
              <w:t xml:space="preserve"> договору оренди від 05.08.2020 № 20-08-08/13671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118" w:type="dxa"/>
            <w:gridSpan w:val="2"/>
          </w:tcPr>
          <w:p w:rsidR="0042551C" w:rsidRDefault="00F3657D" w:rsidP="004A6F6A">
            <w:pPr>
              <w:rPr>
                <w:rFonts w:ascii="Times New Roman" w:hAnsi="Times New Roman"/>
                <w:sz w:val="24"/>
                <w:szCs w:val="24"/>
              </w:rPr>
            </w:pPr>
            <w:r w:rsidRPr="004A6F6A">
              <w:rPr>
                <w:rFonts w:ascii="Times New Roman" w:hAnsi="Times New Roman"/>
                <w:sz w:val="24"/>
                <w:szCs w:val="24"/>
              </w:rPr>
              <w:t xml:space="preserve">23100, Вінницька обл., Жмеринський р-н, м. Жмеринка, </w:t>
            </w:r>
          </w:p>
          <w:p w:rsidR="00327CA4" w:rsidRPr="004A6F6A" w:rsidRDefault="00F3657D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F6A">
              <w:rPr>
                <w:rFonts w:ascii="Times New Roman" w:hAnsi="Times New Roman"/>
                <w:sz w:val="24"/>
                <w:szCs w:val="24"/>
              </w:rPr>
              <w:t>вул. Центральна, 5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8" w:type="dxa"/>
            <w:gridSpan w:val="2"/>
          </w:tcPr>
          <w:p w:rsidR="00327CA4" w:rsidRPr="007C26D4" w:rsidRDefault="00F3657D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  <w:r w:rsidR="00327CA4"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327CA4" w:rsidTr="00804773">
        <w:trPr>
          <w:trHeight w:val="840"/>
        </w:trPr>
        <w:tc>
          <w:tcPr>
            <w:tcW w:w="2735" w:type="dxa"/>
          </w:tcPr>
          <w:p w:rsidR="00327CA4" w:rsidRPr="007C26D4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8" w:type="dxa"/>
            <w:gridSpan w:val="2"/>
          </w:tcPr>
          <w:p w:rsidR="00327CA4" w:rsidRPr="007C26D4" w:rsidRDefault="00627677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Частина будівлі</w:t>
            </w:r>
            <w:r w:rsidR="00327CA4"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, перший поверх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Технічний стан, інформація про потужність 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електромережі і забезпечення комунікаціями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627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6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задовільн</w:t>
            </w:r>
            <w:r w:rsidR="004C3AA9"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ий. Потужність електромережі – 5 </w:t>
            </w:r>
            <w:r w:rsidR="0062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кВт, </w:t>
            </w:r>
            <w:r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опалення</w:t>
            </w:r>
            <w:r w:rsidR="004C3AA9"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</w:t>
            </w:r>
            <w:r w:rsidR="00627677">
              <w:rPr>
                <w:rFonts w:ascii="Times New Roman" w:hAnsi="Times New Roman"/>
                <w:color w:val="000000"/>
                <w:sz w:val="24"/>
                <w:szCs w:val="24"/>
              </w:rPr>
              <w:t>тономне</w:t>
            </w:r>
            <w:r w:rsid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(газове</w:t>
            </w:r>
            <w:r w:rsidR="0062767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2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водозабезпечення, каналізаційні системи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Поверховий план об’єкта </w:t>
            </w:r>
          </w:p>
        </w:tc>
        <w:tc>
          <w:tcPr>
            <w:tcW w:w="7118" w:type="dxa"/>
            <w:gridSpan w:val="2"/>
          </w:tcPr>
          <w:p w:rsidR="00327CA4" w:rsidRPr="007C26D4" w:rsidRDefault="003463C9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327CA4"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одається</w:t>
            </w:r>
          </w:p>
        </w:tc>
      </w:tr>
      <w:tr w:rsidR="00327CA4" w:rsidTr="00804773">
        <w:tc>
          <w:tcPr>
            <w:tcW w:w="2735" w:type="dxa"/>
          </w:tcPr>
          <w:p w:rsidR="00327CA4" w:rsidRPr="008361FE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8" w:type="dxa"/>
            <w:gridSpan w:val="2"/>
          </w:tcPr>
          <w:p w:rsidR="00327CA4" w:rsidRPr="008361FE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327CA4" w:rsidTr="00804773">
        <w:tc>
          <w:tcPr>
            <w:tcW w:w="2735" w:type="dxa"/>
          </w:tcPr>
          <w:p w:rsidR="00327CA4" w:rsidRPr="008361FE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8" w:type="dxa"/>
            <w:gridSpan w:val="2"/>
          </w:tcPr>
          <w:p w:rsidR="00327CA4" w:rsidRPr="008361FE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  <w:p w:rsidR="00327CA4" w:rsidRPr="008361FE" w:rsidRDefault="00327CA4" w:rsidP="0083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8" w:type="dxa"/>
            <w:gridSpan w:val="2"/>
          </w:tcPr>
          <w:p w:rsidR="00FE080C" w:rsidRPr="003F5D5C" w:rsidRDefault="00FE080C" w:rsidP="00FE080C">
            <w:pPr>
              <w:tabs>
                <w:tab w:val="left" w:pos="4386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5C">
              <w:rPr>
                <w:rFonts w:ascii="Times New Roman" w:hAnsi="Times New Roman"/>
                <w:sz w:val="24"/>
                <w:szCs w:val="24"/>
              </w:rPr>
              <w:t>об’єкт оренди не має окремих особових рахунків,</w:t>
            </w:r>
          </w:p>
          <w:p w:rsidR="00FE080C" w:rsidRPr="007C26D4" w:rsidRDefault="00FE080C" w:rsidP="00FE08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5C">
              <w:rPr>
                <w:rFonts w:ascii="Times New Roman" w:hAnsi="Times New Roman"/>
                <w:sz w:val="24"/>
                <w:szCs w:val="24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27CA4" w:rsidTr="001839A1">
        <w:trPr>
          <w:trHeight w:val="240"/>
        </w:trPr>
        <w:tc>
          <w:tcPr>
            <w:tcW w:w="9853" w:type="dxa"/>
            <w:gridSpan w:val="3"/>
          </w:tcPr>
          <w:p w:rsidR="00327CA4" w:rsidRPr="007C26D4" w:rsidRDefault="00327CA4" w:rsidP="004A6F6A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Умови та додаткові умови оренди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роки 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Стартова орендна плата</w:t>
            </w:r>
          </w:p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:rsidR="00327CA4" w:rsidRPr="008361FE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361FE"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518,62</w:t>
            </w: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грн, без урахування ПДВ - для електронного аукціону;</w:t>
            </w:r>
          </w:p>
          <w:p w:rsidR="00327CA4" w:rsidRPr="008361FE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361FE"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259,31</w:t>
            </w: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грн, без урахування ПДВ - для електронного аукціону із зниженням стартової ціни</w:t>
            </w:r>
          </w:p>
          <w:p w:rsidR="00327CA4" w:rsidRPr="007C26D4" w:rsidRDefault="00327CA4" w:rsidP="008361FE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361FE"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259,31</w:t>
            </w: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Цільове призначення об’єкта оренди</w:t>
            </w:r>
          </w:p>
        </w:tc>
        <w:tc>
          <w:tcPr>
            <w:tcW w:w="7118" w:type="dxa"/>
            <w:gridSpan w:val="2"/>
          </w:tcPr>
          <w:p w:rsidR="006E6D8E" w:rsidRPr="00A07CD6" w:rsidRDefault="00387DD7" w:rsidP="009930F4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CD6">
              <w:rPr>
                <w:rFonts w:ascii="Times New Roman" w:hAnsi="Times New Roman"/>
                <w:color w:val="000000"/>
                <w:sz w:val="24"/>
                <w:szCs w:val="24"/>
              </w:rPr>
              <w:t>Майно може бути використане Орендарем з метою надання послуг</w:t>
            </w:r>
            <w:r w:rsidR="006E6D8E" w:rsidRPr="00A07CD6">
              <w:rPr>
                <w:rFonts w:ascii="Times New Roman" w:hAnsi="Times New Roman"/>
                <w:sz w:val="24"/>
                <w:szCs w:val="24"/>
              </w:rPr>
              <w:t xml:space="preserve">, які не можуть бути </w:t>
            </w:r>
            <w:r w:rsidR="00A07CD6" w:rsidRPr="00A07CD6">
              <w:rPr>
                <w:rFonts w:ascii="Times New Roman" w:hAnsi="Times New Roman"/>
                <w:sz w:val="24"/>
                <w:szCs w:val="24"/>
              </w:rPr>
              <w:t>забезпечені безпосередньо таким</w:t>
            </w:r>
            <w:r w:rsidR="006E6D8E" w:rsidRPr="00A07CD6"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 w:rsidR="00A07CD6" w:rsidRPr="00A07CD6">
              <w:rPr>
                <w:rFonts w:ascii="Times New Roman" w:hAnsi="Times New Roman"/>
                <w:sz w:val="24"/>
                <w:szCs w:val="24"/>
              </w:rPr>
              <w:t>ом</w:t>
            </w:r>
            <w:r w:rsidR="006E6D8E" w:rsidRPr="00A07CD6">
              <w:rPr>
                <w:rFonts w:ascii="Times New Roman" w:hAnsi="Times New Roman"/>
                <w:sz w:val="24"/>
                <w:szCs w:val="24"/>
              </w:rPr>
              <w:t>, пов’язаних із забезпеченням чи обслуговуванням діяльності так</w:t>
            </w:r>
            <w:r w:rsidR="00A07CD6" w:rsidRPr="00A07CD6">
              <w:rPr>
                <w:rFonts w:ascii="Times New Roman" w:hAnsi="Times New Roman"/>
                <w:sz w:val="24"/>
                <w:szCs w:val="24"/>
              </w:rPr>
              <w:t>ого закладу</w:t>
            </w:r>
            <w:r w:rsidR="006E6D8E" w:rsidRPr="00A0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CD6">
              <w:rPr>
                <w:rFonts w:ascii="Times New Roman" w:hAnsi="Times New Roman"/>
                <w:sz w:val="24"/>
                <w:szCs w:val="24"/>
              </w:rPr>
              <w:t>його</w:t>
            </w:r>
            <w:r w:rsidR="006E6D8E" w:rsidRPr="00A07CD6">
              <w:rPr>
                <w:rFonts w:ascii="Times New Roman" w:hAnsi="Times New Roman"/>
                <w:sz w:val="24"/>
                <w:szCs w:val="24"/>
              </w:rPr>
              <w:t xml:space="preserve"> працівників та відвідувачів</w:t>
            </w:r>
          </w:p>
          <w:p w:rsidR="00327CA4" w:rsidRPr="00FE080C" w:rsidRDefault="00327CA4" w:rsidP="00387DD7">
            <w:pPr>
              <w:spacing w:line="259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27CA4" w:rsidTr="00804773">
        <w:tc>
          <w:tcPr>
            <w:tcW w:w="2735" w:type="dxa"/>
          </w:tcPr>
          <w:p w:rsidR="00774BF8" w:rsidRPr="007C26D4" w:rsidRDefault="00327CA4" w:rsidP="00774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Обмеження щодо цільового призначення об’єкта оренди</w:t>
            </w:r>
          </w:p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  <w:gridSpan w:val="2"/>
          </w:tcPr>
          <w:p w:rsidR="00123916" w:rsidRPr="00FE080C" w:rsidRDefault="00774BF8" w:rsidP="0012391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застосовується</w:t>
            </w:r>
            <w:r w:rsidR="00C93EF4" w:rsidRPr="00FE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CA4" w:rsidRPr="00FE080C" w:rsidRDefault="00327CA4" w:rsidP="00FE080C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864AAC" w:rsidRDefault="00327CA4" w:rsidP="004A6F6A">
            <w:pPr>
              <w:rPr>
                <w:rFonts w:ascii="Times New Roman" w:hAnsi="Times New Roman"/>
                <w:sz w:val="24"/>
                <w:szCs w:val="24"/>
              </w:rPr>
            </w:pPr>
            <w:r w:rsidRPr="00864AAC">
              <w:rPr>
                <w:rFonts w:ascii="Times New Roman" w:hAnsi="Times New Roman"/>
                <w:sz w:val="24"/>
                <w:szCs w:val="24"/>
              </w:rPr>
              <w:t xml:space="preserve">Рішення про затвердження додаткової умови оренди (обмеження щодо цільового призначення об’єкта є додатковою умовою </w:t>
            </w:r>
            <w:r w:rsidRPr="00864AAC">
              <w:rPr>
                <w:rFonts w:ascii="Times New Roman" w:hAnsi="Times New Roman"/>
                <w:sz w:val="24"/>
                <w:szCs w:val="24"/>
              </w:rPr>
              <w:lastRenderedPageBreak/>
              <w:t>оренди відповідно до п. 54 Порядку)</w:t>
            </w:r>
          </w:p>
        </w:tc>
        <w:tc>
          <w:tcPr>
            <w:tcW w:w="7118" w:type="dxa"/>
            <w:gridSpan w:val="2"/>
          </w:tcPr>
          <w:p w:rsidR="00327CA4" w:rsidRPr="00C02F32" w:rsidRDefault="00327CA4" w:rsidP="00123916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02F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Рішення </w:t>
            </w:r>
            <w:r w:rsidR="00864AAC" w:rsidRPr="00C02F32">
              <w:rPr>
                <w:rFonts w:ascii="Times New Roman" w:hAnsi="Times New Roman"/>
                <w:sz w:val="24"/>
                <w:szCs w:val="24"/>
              </w:rPr>
              <w:t>відсутнє</w:t>
            </w:r>
            <w:ins w:id="3" w:author="Antonenko, Leonid" w:date="2020-09-23T15:05:00Z">
              <w:r w:rsidRPr="00C02F3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tabs>
                <w:tab w:val="left" w:pos="-1134"/>
                <w:tab w:val="left" w:pos="284"/>
              </w:tabs>
              <w:jc w:val="both"/>
              <w:rPr>
                <w:ins w:id="4" w:author="Antonenko, Leonid" w:date="2020-09-23T14:33:00Z"/>
                <w:rFonts w:ascii="Times New Roman" w:hAnsi="Times New Roman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sz w:val="24"/>
                <w:szCs w:val="24"/>
              </w:rPr>
              <w:t xml:space="preserve">Майно передається в оренду без права передачі в суборенду </w:t>
            </w:r>
          </w:p>
          <w:p w:rsidR="00327CA4" w:rsidRPr="007C26D4" w:rsidRDefault="00327CA4" w:rsidP="004A6F6A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орендаря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327CA4" w:rsidRPr="007C26D4" w:rsidRDefault="00327CA4" w:rsidP="004A6F6A">
            <w:pPr>
              <w:tabs>
                <w:tab w:val="left" w:pos="-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rPr>
          <w:trHeight w:val="393"/>
        </w:trPr>
        <w:tc>
          <w:tcPr>
            <w:tcW w:w="2735" w:type="dxa"/>
          </w:tcPr>
          <w:p w:rsidR="00327CA4" w:rsidRPr="0011388E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88E">
              <w:rPr>
                <w:rFonts w:ascii="Times New Roman" w:hAnsi="Times New Roman"/>
                <w:color w:val="000000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118" w:type="dxa"/>
            <w:gridSpan w:val="2"/>
          </w:tcPr>
          <w:p w:rsidR="0011388E" w:rsidRPr="004D79CC" w:rsidRDefault="00327CA4" w:rsidP="001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CC">
              <w:rPr>
                <w:rFonts w:ascii="Times New Roman" w:hAnsi="Times New Roman"/>
                <w:sz w:val="24"/>
                <w:szCs w:val="24"/>
              </w:rPr>
              <w:t xml:space="preserve">у робочі дні </w:t>
            </w: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за попереднім записом з 0</w:t>
            </w:r>
            <w:r w:rsidR="0011388E"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9:00 до 13</w:t>
            </w: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:00 з понеділка по п’ятницю</w:t>
            </w:r>
            <w:r w:rsidR="0011388E"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місцезнаходженням об'єкта: </w:t>
            </w:r>
            <w:r w:rsidR="0011388E" w:rsidRPr="004D79CC">
              <w:rPr>
                <w:rFonts w:ascii="Times New Roman" w:hAnsi="Times New Roman"/>
                <w:sz w:val="24"/>
                <w:szCs w:val="24"/>
              </w:rPr>
              <w:t xml:space="preserve">23100, Вінницька обл., Жмеринський р-н, м. Жмеринка, вул. Центральна, 5. </w:t>
            </w:r>
          </w:p>
          <w:p w:rsidR="0011388E" w:rsidRPr="004D79CC" w:rsidRDefault="0011388E" w:rsidP="001138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27CA4"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онтактн</w:t>
            </w: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27CA4"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</w:t>
            </w: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27CA4"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Цеплий Олександр Володимирович</w:t>
            </w:r>
            <w:r w:rsidR="00327CA4"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27CA4" w:rsidRPr="0011388E" w:rsidRDefault="00327CA4" w:rsidP="001138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9CC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="0011388E" w:rsidRPr="004D79CC">
              <w:rPr>
                <w:rFonts w:ascii="Times New Roman" w:hAnsi="Times New Roman"/>
                <w:sz w:val="24"/>
                <w:szCs w:val="24"/>
              </w:rPr>
              <w:t xml:space="preserve"> (0433) 2-26-91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аукціон (спосіб та дата)</w:t>
            </w:r>
          </w:p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8" w:type="dxa"/>
            <w:gridSpan w:val="2"/>
          </w:tcPr>
          <w:p w:rsidR="0000032F" w:rsidRPr="00316077" w:rsidRDefault="0000032F" w:rsidP="00000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дата  аукціону «</w:t>
            </w:r>
            <w:r w:rsidR="0010185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0185D">
              <w:rPr>
                <w:rFonts w:ascii="Times New Roman" w:hAnsi="Times New Roman"/>
                <w:color w:val="000000"/>
                <w:sz w:val="24"/>
                <w:szCs w:val="24"/>
              </w:rPr>
              <w:t>жовтня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="00101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27CA4" w:rsidRPr="007C26D4" w:rsidRDefault="0000032F" w:rsidP="006E6D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Кінцевий строк подання заяви на участь в аукціоні  </w:t>
            </w:r>
            <w:r w:rsidR="0010185D"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01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E6D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185D"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0185D">
              <w:rPr>
                <w:rFonts w:ascii="Times New Roman" w:hAnsi="Times New Roman"/>
                <w:color w:val="000000"/>
                <w:sz w:val="24"/>
                <w:szCs w:val="24"/>
              </w:rPr>
              <w:t>жовтня</w:t>
            </w:r>
            <w:r w:rsidR="0010185D"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.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953" w:type="dxa"/>
          </w:tcPr>
          <w:p w:rsidR="00327CA4" w:rsidRPr="007C26D4" w:rsidRDefault="00327CA4" w:rsidP="004A6F6A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4D79CC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грн.;</w:t>
            </w:r>
          </w:p>
          <w:p w:rsidR="00327CA4" w:rsidRDefault="00327CA4" w:rsidP="004A6F6A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Розмір гарантійного внеску – </w:t>
            </w:r>
            <w:r w:rsidR="00B41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2361,50 </w:t>
            </w:r>
            <w:r w:rsidR="0012391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23916" w:rsidRPr="007C26D4" w:rsidRDefault="00123916" w:rsidP="00123916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Розмір гарантійного внеску</w:t>
            </w:r>
            <w:r w:rsidR="00E30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чинного орендаря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3463C9" w:rsidRPr="003463C9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 w:rsidR="003463C9">
              <w:rPr>
                <w:rFonts w:ascii="Times New Roman" w:hAnsi="Times New Roman"/>
                <w:color w:val="000000"/>
                <w:sz w:val="24"/>
                <w:szCs w:val="24"/>
              </w:rPr>
              <w:t>,31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Розмір реєстраційного внеску –</w:t>
            </w:r>
            <w:r w:rsidR="00000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2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472,30 грн; </w:t>
            </w:r>
          </w:p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6953" w:type="dxa"/>
          </w:tcPr>
          <w:p w:rsidR="00327CA4" w:rsidRPr="00B706AD" w:rsidRDefault="00327CA4" w:rsidP="00E303D8">
            <w:pPr>
              <w:ind w:hanging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  <w:r w:rsidR="00B706AD"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0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6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https://prozorro.sale/info/elektronni-majdanchiki-ets-prozorroprodazhi-cbd2.</w:t>
            </w:r>
          </w:p>
          <w:p w:rsidR="00327CA4" w:rsidRPr="00B706AD" w:rsidRDefault="00327CA4" w:rsidP="00E303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327CA4" w:rsidRPr="00B706AD" w:rsidRDefault="00327CA4" w:rsidP="0024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в національній валюті:</w:t>
            </w:r>
          </w:p>
          <w:p w:rsidR="00B706AD" w:rsidRPr="00B706AD" w:rsidRDefault="00327CA4" w:rsidP="00B706A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Одержувач: </w:t>
            </w:r>
            <w:r w:rsidR="00B706AD" w:rsidRPr="00B706AD">
              <w:rPr>
                <w:rFonts w:ascii="Times New Roman" w:hAnsi="Times New Roman"/>
                <w:sz w:val="24"/>
                <w:szCs w:val="24"/>
              </w:rPr>
              <w:t>Регіональне відділення ФДМ України</w:t>
            </w:r>
          </w:p>
          <w:p w:rsidR="00B706AD" w:rsidRPr="00B706AD" w:rsidRDefault="00B706AD" w:rsidP="00B706A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sz w:val="24"/>
                <w:szCs w:val="24"/>
              </w:rPr>
              <w:t xml:space="preserve">по Вінницькій та Хмельницькій областях </w:t>
            </w:r>
          </w:p>
          <w:p w:rsidR="00327CA4" w:rsidRPr="00B706AD" w:rsidRDefault="00327CA4" w:rsidP="00515D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Рахунок № </w:t>
            </w:r>
            <w:r w:rsidR="00B706AD" w:rsidRPr="00B706A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B706AD" w:rsidRPr="00B706AD">
              <w:rPr>
                <w:rFonts w:ascii="Times New Roman" w:hAnsi="Times New Roman"/>
                <w:sz w:val="24"/>
                <w:szCs w:val="24"/>
              </w:rPr>
              <w:t>648201720355259001002156369</w:t>
            </w: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перерахування  реєстраційного та гарантійного внеску)</w:t>
            </w:r>
          </w:p>
          <w:p w:rsidR="00327CA4" w:rsidRPr="00B706AD" w:rsidRDefault="00327CA4" w:rsidP="0024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одержувача: ДКСУ </w:t>
            </w:r>
            <w:r w:rsid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 w:rsidR="00B706AD" w:rsidRPr="00B706AD">
              <w:rPr>
                <w:rFonts w:ascii="Times New Roman" w:hAnsi="Times New Roman"/>
                <w:sz w:val="24"/>
                <w:szCs w:val="24"/>
              </w:rPr>
              <w:t>42964094</w:t>
            </w:r>
          </w:p>
          <w:p w:rsidR="00327CA4" w:rsidRPr="00B706AD" w:rsidRDefault="00327CA4" w:rsidP="0024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платежу: (обов’язково вказати за що)</w:t>
            </w:r>
          </w:p>
          <w:p w:rsidR="00327CA4" w:rsidRPr="007C26D4" w:rsidRDefault="00327CA4" w:rsidP="006E6D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6953" w:type="dxa"/>
          </w:tcPr>
          <w:p w:rsidR="00327CA4" w:rsidRPr="0000032F" w:rsidRDefault="00327CA4" w:rsidP="003463C9">
            <w:pPr>
              <w:tabs>
                <w:tab w:val="left" w:pos="-1134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0032F">
              <w:rPr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</w:t>
            </w:r>
            <w:r w:rsidRPr="00000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земельною ділянкою відповідно до положень Цивільного та Податкового кодексів України. </w:t>
            </w:r>
          </w:p>
          <w:p w:rsidR="00327CA4" w:rsidRPr="0000032F" w:rsidRDefault="0000032F" w:rsidP="003463C9">
            <w:pPr>
              <w:rPr>
                <w:rFonts w:ascii="Times New Roman" w:hAnsi="Times New Roman"/>
                <w:sz w:val="24"/>
                <w:szCs w:val="24"/>
              </w:rPr>
            </w:pPr>
            <w:r w:rsidRPr="0000032F">
              <w:rPr>
                <w:rFonts w:ascii="Times New Roman" w:hAnsi="Times New Roman"/>
                <w:sz w:val="24"/>
                <w:szCs w:val="24"/>
              </w:rPr>
              <w:t>Чинний орендар має переважне право на продовження такого договору</w:t>
            </w: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6953" w:type="dxa"/>
          </w:tcPr>
          <w:p w:rsidR="00327CA4" w:rsidRPr="006719FD" w:rsidRDefault="001F54A2" w:rsidP="003463C9">
            <w:pPr>
              <w:rPr>
                <w:rFonts w:ascii="Times New Roman" w:hAnsi="Times New Roman"/>
                <w:sz w:val="24"/>
                <w:szCs w:val="24"/>
              </w:rPr>
            </w:pPr>
            <w:r w:rsidRPr="006719FD">
              <w:rPr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F4758D" w:rsidRPr="0000032F" w:rsidRDefault="001F54A2" w:rsidP="00F4758D">
            <w:pPr>
              <w:rPr>
                <w:rFonts w:ascii="Times New Roman" w:hAnsi="Times New Roman"/>
                <w:sz w:val="24"/>
                <w:szCs w:val="24"/>
              </w:rPr>
            </w:pPr>
            <w:r w:rsidRPr="006719FD">
              <w:rPr>
                <w:rFonts w:ascii="Times New Roman" w:hAnsi="Times New Roman"/>
                <w:sz w:val="24"/>
                <w:szCs w:val="24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  <w:r w:rsidR="00E4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F4758D" w:rsidRPr="002334CF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327CA4" w:rsidTr="00804773">
        <w:trPr>
          <w:gridAfter w:val="1"/>
          <w:wAfter w:w="165" w:type="dxa"/>
        </w:trPr>
        <w:tc>
          <w:tcPr>
            <w:tcW w:w="9688" w:type="dxa"/>
            <w:gridSpan w:val="2"/>
            <w:tcBorders>
              <w:left w:val="nil"/>
              <w:bottom w:val="nil"/>
              <w:right w:val="nil"/>
            </w:tcBorders>
          </w:tcPr>
          <w:p w:rsidR="00327CA4" w:rsidRPr="007C26D4" w:rsidRDefault="00327CA4" w:rsidP="004A6F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4773" w:rsidRPr="00804773" w:rsidRDefault="00804773" w:rsidP="008047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04773">
        <w:rPr>
          <w:rFonts w:ascii="Times New Roman" w:hAnsi="Times New Roman"/>
          <w:sz w:val="24"/>
          <w:szCs w:val="24"/>
        </w:rPr>
        <w:t>ачальник Управління орендних</w:t>
      </w:r>
    </w:p>
    <w:p w:rsidR="00804773" w:rsidRPr="00804773" w:rsidRDefault="00804773" w:rsidP="00804773">
      <w:pPr>
        <w:rPr>
          <w:rFonts w:ascii="Times New Roman" w:hAnsi="Times New Roman"/>
          <w:sz w:val="24"/>
          <w:szCs w:val="24"/>
        </w:rPr>
      </w:pPr>
      <w:r w:rsidRPr="00804773">
        <w:rPr>
          <w:rFonts w:ascii="Times New Roman" w:hAnsi="Times New Roman"/>
          <w:sz w:val="24"/>
          <w:szCs w:val="24"/>
        </w:rPr>
        <w:t>відносин та оцінки майна                                                                      Н.Г. Клочковська</w:t>
      </w:r>
    </w:p>
    <w:p w:rsidR="00F4758D" w:rsidRDefault="00F4758D" w:rsidP="00F4758D">
      <w:pPr>
        <w:pStyle w:val="ShapkaDocumentu"/>
        <w:ind w:left="0"/>
        <w:jc w:val="left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sectPr w:rsidR="00327CA4" w:rsidSect="00C72A36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BB" w:rsidRDefault="00C35ABB">
      <w:r>
        <w:separator/>
      </w:r>
    </w:p>
  </w:endnote>
  <w:endnote w:type="continuationSeparator" w:id="0">
    <w:p w:rsidR="00C35ABB" w:rsidRDefault="00C3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BB" w:rsidRDefault="00C35ABB">
      <w:r>
        <w:separator/>
      </w:r>
    </w:p>
  </w:footnote>
  <w:footnote w:type="continuationSeparator" w:id="0">
    <w:p w:rsidR="00C35ABB" w:rsidRDefault="00C35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7A" w:rsidRDefault="00CA6881">
    <w:pPr>
      <w:framePr w:wrap="around" w:vAnchor="text" w:hAnchor="margin" w:xAlign="center" w:y="1"/>
    </w:pPr>
    <w:fldSimple w:instr="PAGE  ">
      <w:r w:rsidR="00715A7A">
        <w:rPr>
          <w:noProof/>
        </w:rPr>
        <w:t>1</w:t>
      </w:r>
    </w:fldSimple>
  </w:p>
  <w:p w:rsidR="00715A7A" w:rsidRDefault="00715A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7A" w:rsidRDefault="00CA6881">
    <w:pPr>
      <w:framePr w:wrap="around" w:vAnchor="text" w:hAnchor="margin" w:xAlign="center" w:y="1"/>
    </w:pPr>
    <w:fldSimple w:instr="PAGE  ">
      <w:r w:rsidR="00694947">
        <w:rPr>
          <w:noProof/>
        </w:rPr>
        <w:t>3</w:t>
      </w:r>
    </w:fldSimple>
  </w:p>
  <w:p w:rsidR="00715A7A" w:rsidRDefault="00715A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3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032F"/>
    <w:rsid w:val="00024FDF"/>
    <w:rsid w:val="000378B4"/>
    <w:rsid w:val="000453F9"/>
    <w:rsid w:val="00045426"/>
    <w:rsid w:val="000454EB"/>
    <w:rsid w:val="000728B3"/>
    <w:rsid w:val="00074FBE"/>
    <w:rsid w:val="000904FF"/>
    <w:rsid w:val="000A103D"/>
    <w:rsid w:val="000B24CA"/>
    <w:rsid w:val="000E7997"/>
    <w:rsid w:val="000F0C1F"/>
    <w:rsid w:val="000F1C40"/>
    <w:rsid w:val="000F21B2"/>
    <w:rsid w:val="000F4A7C"/>
    <w:rsid w:val="0010185D"/>
    <w:rsid w:val="0011388E"/>
    <w:rsid w:val="00115C23"/>
    <w:rsid w:val="00123916"/>
    <w:rsid w:val="001335C8"/>
    <w:rsid w:val="001375EF"/>
    <w:rsid w:val="00152EB6"/>
    <w:rsid w:val="00174049"/>
    <w:rsid w:val="001839A1"/>
    <w:rsid w:val="00190FD0"/>
    <w:rsid w:val="00195BE2"/>
    <w:rsid w:val="001A5FC5"/>
    <w:rsid w:val="001F54A2"/>
    <w:rsid w:val="00210F96"/>
    <w:rsid w:val="00211108"/>
    <w:rsid w:val="00216FA4"/>
    <w:rsid w:val="002260AD"/>
    <w:rsid w:val="00243023"/>
    <w:rsid w:val="00247FF9"/>
    <w:rsid w:val="00257260"/>
    <w:rsid w:val="00277822"/>
    <w:rsid w:val="00285152"/>
    <w:rsid w:val="00291B45"/>
    <w:rsid w:val="003008CC"/>
    <w:rsid w:val="00304342"/>
    <w:rsid w:val="00317171"/>
    <w:rsid w:val="0032141A"/>
    <w:rsid w:val="00321E64"/>
    <w:rsid w:val="0032726B"/>
    <w:rsid w:val="00327CA4"/>
    <w:rsid w:val="00334D72"/>
    <w:rsid w:val="003366B6"/>
    <w:rsid w:val="003463C9"/>
    <w:rsid w:val="003514D8"/>
    <w:rsid w:val="003801A3"/>
    <w:rsid w:val="00387DD7"/>
    <w:rsid w:val="003923E9"/>
    <w:rsid w:val="003A0803"/>
    <w:rsid w:val="003B70CE"/>
    <w:rsid w:val="003D0B02"/>
    <w:rsid w:val="00413384"/>
    <w:rsid w:val="00424017"/>
    <w:rsid w:val="0042551C"/>
    <w:rsid w:val="00425CB2"/>
    <w:rsid w:val="00437D83"/>
    <w:rsid w:val="00472B43"/>
    <w:rsid w:val="004A1E39"/>
    <w:rsid w:val="004A6F6A"/>
    <w:rsid w:val="004C29EB"/>
    <w:rsid w:val="004C3AA9"/>
    <w:rsid w:val="004D79CC"/>
    <w:rsid w:val="004D7D57"/>
    <w:rsid w:val="005049C1"/>
    <w:rsid w:val="00515D2D"/>
    <w:rsid w:val="00525BBB"/>
    <w:rsid w:val="005265E4"/>
    <w:rsid w:val="00544E1A"/>
    <w:rsid w:val="00545539"/>
    <w:rsid w:val="0054789C"/>
    <w:rsid w:val="005A1BDC"/>
    <w:rsid w:val="005A47D9"/>
    <w:rsid w:val="005B707D"/>
    <w:rsid w:val="005E3664"/>
    <w:rsid w:val="005F3359"/>
    <w:rsid w:val="005F7DB3"/>
    <w:rsid w:val="00602A82"/>
    <w:rsid w:val="00607394"/>
    <w:rsid w:val="00624A65"/>
    <w:rsid w:val="00627677"/>
    <w:rsid w:val="0063408E"/>
    <w:rsid w:val="00644E84"/>
    <w:rsid w:val="00650AD5"/>
    <w:rsid w:val="006719FD"/>
    <w:rsid w:val="00677BB7"/>
    <w:rsid w:val="006803D8"/>
    <w:rsid w:val="00680D8F"/>
    <w:rsid w:val="00681053"/>
    <w:rsid w:val="00694947"/>
    <w:rsid w:val="006A4971"/>
    <w:rsid w:val="006C4D7B"/>
    <w:rsid w:val="006E6D8E"/>
    <w:rsid w:val="006F561C"/>
    <w:rsid w:val="00706364"/>
    <w:rsid w:val="00715A7A"/>
    <w:rsid w:val="00715C95"/>
    <w:rsid w:val="007178DF"/>
    <w:rsid w:val="00734148"/>
    <w:rsid w:val="007349A6"/>
    <w:rsid w:val="00770315"/>
    <w:rsid w:val="007724EA"/>
    <w:rsid w:val="00774BF8"/>
    <w:rsid w:val="007A3D87"/>
    <w:rsid w:val="007A4ABE"/>
    <w:rsid w:val="007B076A"/>
    <w:rsid w:val="007C6C45"/>
    <w:rsid w:val="007D1F10"/>
    <w:rsid w:val="007D69DB"/>
    <w:rsid w:val="007D7BAD"/>
    <w:rsid w:val="007E0524"/>
    <w:rsid w:val="007F2171"/>
    <w:rsid w:val="007F252B"/>
    <w:rsid w:val="007F31EC"/>
    <w:rsid w:val="00804773"/>
    <w:rsid w:val="00807FDE"/>
    <w:rsid w:val="00812092"/>
    <w:rsid w:val="00813211"/>
    <w:rsid w:val="008219B0"/>
    <w:rsid w:val="0082303C"/>
    <w:rsid w:val="00830D0E"/>
    <w:rsid w:val="008361FE"/>
    <w:rsid w:val="00845CDA"/>
    <w:rsid w:val="00850D80"/>
    <w:rsid w:val="00862D32"/>
    <w:rsid w:val="00864AAC"/>
    <w:rsid w:val="008729FD"/>
    <w:rsid w:val="00886A99"/>
    <w:rsid w:val="00896EE6"/>
    <w:rsid w:val="00897643"/>
    <w:rsid w:val="008A771D"/>
    <w:rsid w:val="008B6893"/>
    <w:rsid w:val="008D43DE"/>
    <w:rsid w:val="008D77FB"/>
    <w:rsid w:val="00902AD8"/>
    <w:rsid w:val="00903CEC"/>
    <w:rsid w:val="00911DE3"/>
    <w:rsid w:val="009175E2"/>
    <w:rsid w:val="00920179"/>
    <w:rsid w:val="0092726D"/>
    <w:rsid w:val="0097180E"/>
    <w:rsid w:val="009725ED"/>
    <w:rsid w:val="00976001"/>
    <w:rsid w:val="009803ED"/>
    <w:rsid w:val="009828C0"/>
    <w:rsid w:val="009831E7"/>
    <w:rsid w:val="009930F4"/>
    <w:rsid w:val="00993FEA"/>
    <w:rsid w:val="00994F8D"/>
    <w:rsid w:val="009D4387"/>
    <w:rsid w:val="009F2BD1"/>
    <w:rsid w:val="009F4822"/>
    <w:rsid w:val="00A07CD6"/>
    <w:rsid w:val="00A21776"/>
    <w:rsid w:val="00A24870"/>
    <w:rsid w:val="00A25753"/>
    <w:rsid w:val="00A3488E"/>
    <w:rsid w:val="00A379EC"/>
    <w:rsid w:val="00A4415A"/>
    <w:rsid w:val="00A505B9"/>
    <w:rsid w:val="00A507D7"/>
    <w:rsid w:val="00A519F6"/>
    <w:rsid w:val="00A56018"/>
    <w:rsid w:val="00A6173C"/>
    <w:rsid w:val="00A857DE"/>
    <w:rsid w:val="00A912FB"/>
    <w:rsid w:val="00AA4492"/>
    <w:rsid w:val="00AB2421"/>
    <w:rsid w:val="00AB3D3E"/>
    <w:rsid w:val="00AC77E1"/>
    <w:rsid w:val="00AD448D"/>
    <w:rsid w:val="00B008F9"/>
    <w:rsid w:val="00B051C9"/>
    <w:rsid w:val="00B25741"/>
    <w:rsid w:val="00B418EF"/>
    <w:rsid w:val="00B67BAA"/>
    <w:rsid w:val="00B706AD"/>
    <w:rsid w:val="00B84AED"/>
    <w:rsid w:val="00B87346"/>
    <w:rsid w:val="00B93D52"/>
    <w:rsid w:val="00BB50FF"/>
    <w:rsid w:val="00BC0298"/>
    <w:rsid w:val="00C02F32"/>
    <w:rsid w:val="00C03F83"/>
    <w:rsid w:val="00C1571D"/>
    <w:rsid w:val="00C35ABB"/>
    <w:rsid w:val="00C51C7A"/>
    <w:rsid w:val="00C614A4"/>
    <w:rsid w:val="00C61873"/>
    <w:rsid w:val="00C64258"/>
    <w:rsid w:val="00C72A36"/>
    <w:rsid w:val="00C768AC"/>
    <w:rsid w:val="00C93EF4"/>
    <w:rsid w:val="00C94C39"/>
    <w:rsid w:val="00CA6881"/>
    <w:rsid w:val="00CD30F7"/>
    <w:rsid w:val="00CF1E1F"/>
    <w:rsid w:val="00D02231"/>
    <w:rsid w:val="00D054D5"/>
    <w:rsid w:val="00D068F4"/>
    <w:rsid w:val="00D1244F"/>
    <w:rsid w:val="00D17458"/>
    <w:rsid w:val="00D2217F"/>
    <w:rsid w:val="00D25EC4"/>
    <w:rsid w:val="00D411BC"/>
    <w:rsid w:val="00D62814"/>
    <w:rsid w:val="00D93D74"/>
    <w:rsid w:val="00DA132C"/>
    <w:rsid w:val="00DA518C"/>
    <w:rsid w:val="00DB46F8"/>
    <w:rsid w:val="00DB60E4"/>
    <w:rsid w:val="00DC64C3"/>
    <w:rsid w:val="00DD2836"/>
    <w:rsid w:val="00DE1022"/>
    <w:rsid w:val="00DF04A3"/>
    <w:rsid w:val="00E01479"/>
    <w:rsid w:val="00E05C49"/>
    <w:rsid w:val="00E1011A"/>
    <w:rsid w:val="00E135D8"/>
    <w:rsid w:val="00E14E67"/>
    <w:rsid w:val="00E303D8"/>
    <w:rsid w:val="00E425C4"/>
    <w:rsid w:val="00E44BC3"/>
    <w:rsid w:val="00E45F9D"/>
    <w:rsid w:val="00E50FEE"/>
    <w:rsid w:val="00E5122A"/>
    <w:rsid w:val="00E51F93"/>
    <w:rsid w:val="00E61B62"/>
    <w:rsid w:val="00E76DE5"/>
    <w:rsid w:val="00E8152E"/>
    <w:rsid w:val="00E84AE2"/>
    <w:rsid w:val="00E94EFF"/>
    <w:rsid w:val="00E956D7"/>
    <w:rsid w:val="00E95F37"/>
    <w:rsid w:val="00E97308"/>
    <w:rsid w:val="00EA34DA"/>
    <w:rsid w:val="00EA5DCD"/>
    <w:rsid w:val="00EA79CF"/>
    <w:rsid w:val="00EE7950"/>
    <w:rsid w:val="00EF6A7C"/>
    <w:rsid w:val="00F05A6E"/>
    <w:rsid w:val="00F10AA9"/>
    <w:rsid w:val="00F15B9D"/>
    <w:rsid w:val="00F165F3"/>
    <w:rsid w:val="00F261F8"/>
    <w:rsid w:val="00F3657D"/>
    <w:rsid w:val="00F4758D"/>
    <w:rsid w:val="00F51358"/>
    <w:rsid w:val="00F567FD"/>
    <w:rsid w:val="00F600D7"/>
    <w:rsid w:val="00F87671"/>
    <w:rsid w:val="00FC3B27"/>
    <w:rsid w:val="00FC6477"/>
    <w:rsid w:val="00FC699D"/>
    <w:rsid w:val="00FD2030"/>
    <w:rsid w:val="00FE080C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EA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7724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7724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7724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724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7724EA"/>
    <w:pPr>
      <w:spacing w:before="120"/>
      <w:ind w:firstLine="567"/>
    </w:pPr>
  </w:style>
  <w:style w:type="paragraph" w:customStyle="1" w:styleId="a5">
    <w:name w:val="Шапка документу"/>
    <w:basedOn w:val="a"/>
    <w:rsid w:val="007724E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7724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7724E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7724E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7724E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7724E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7724E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7724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724EA"/>
    <w:pPr>
      <w:ind w:firstLine="567"/>
      <w:jc w:val="both"/>
    </w:pPr>
  </w:style>
  <w:style w:type="paragraph" w:customStyle="1" w:styleId="ShapkaDocumentu">
    <w:name w:val="Shapka Documentu"/>
    <w:basedOn w:val="NormalText"/>
    <w:rsid w:val="007724EA"/>
    <w:pPr>
      <w:keepNext/>
      <w:keepLines/>
      <w:spacing w:after="240"/>
      <w:ind w:left="3969" w:firstLine="0"/>
      <w:jc w:val="center"/>
    </w:pPr>
  </w:style>
  <w:style w:type="paragraph" w:styleId="ad">
    <w:name w:val="footnote text"/>
    <w:basedOn w:val="a"/>
    <w:link w:val="ae"/>
    <w:rsid w:val="008B6893"/>
    <w:rPr>
      <w:sz w:val="20"/>
    </w:rPr>
  </w:style>
  <w:style w:type="character" w:customStyle="1" w:styleId="ae">
    <w:name w:val="Текст сноски Знак"/>
    <w:link w:val="ad"/>
    <w:rsid w:val="008B6893"/>
    <w:rPr>
      <w:rFonts w:ascii="Antiqua" w:hAnsi="Antiqua"/>
      <w:lang w:eastAsia="ru-RU"/>
    </w:rPr>
  </w:style>
  <w:style w:type="character" w:styleId="af">
    <w:name w:val="footnote reference"/>
    <w:rsid w:val="008B6893"/>
    <w:rPr>
      <w:vertAlign w:val="superscript"/>
    </w:rPr>
  </w:style>
  <w:style w:type="character" w:styleId="af0">
    <w:name w:val="Strong"/>
    <w:qFormat/>
    <w:rsid w:val="007A4ABE"/>
    <w:rPr>
      <w:b/>
      <w:bCs/>
    </w:rPr>
  </w:style>
  <w:style w:type="paragraph" w:styleId="af1">
    <w:name w:val="annotation text"/>
    <w:basedOn w:val="a"/>
    <w:link w:val="af2"/>
    <w:uiPriority w:val="99"/>
    <w:rsid w:val="00327CA4"/>
    <w:pPr>
      <w:spacing w:after="200"/>
    </w:pPr>
    <w:rPr>
      <w:rFonts w:ascii="Calibri" w:eastAsia="Calibri" w:hAnsi="Calibri" w:cs="Calibri"/>
      <w:sz w:val="20"/>
      <w:lang w:eastAsia="uk-UA"/>
    </w:rPr>
  </w:style>
  <w:style w:type="character" w:customStyle="1" w:styleId="af2">
    <w:name w:val="Текст примечания Знак"/>
    <w:basedOn w:val="a0"/>
    <w:link w:val="af1"/>
    <w:uiPriority w:val="99"/>
    <w:rsid w:val="00327CA4"/>
    <w:rPr>
      <w:rFonts w:ascii="Calibri" w:eastAsia="Calibri" w:hAnsi="Calibri" w:cs="Calibri"/>
    </w:rPr>
  </w:style>
  <w:style w:type="character" w:styleId="af3">
    <w:name w:val="annotation reference"/>
    <w:basedOn w:val="a0"/>
    <w:uiPriority w:val="99"/>
    <w:rsid w:val="00327CA4"/>
    <w:rPr>
      <w:sz w:val="16"/>
      <w:szCs w:val="16"/>
    </w:rPr>
  </w:style>
  <w:style w:type="paragraph" w:styleId="af4">
    <w:name w:val="Balloon Text"/>
    <w:basedOn w:val="a"/>
    <w:link w:val="af5"/>
    <w:rsid w:val="00327C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27CA4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basedOn w:val="a0"/>
    <w:rsid w:val="00EA79CF"/>
    <w:rPr>
      <w:color w:val="0563C1" w:themeColor="hyperlink"/>
      <w:u w:val="single"/>
    </w:rPr>
  </w:style>
  <w:style w:type="character" w:styleId="af7">
    <w:name w:val="FollowedHyperlink"/>
    <w:basedOn w:val="a0"/>
    <w:rsid w:val="00EA79CF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C9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EA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7724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7724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7724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724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7724EA"/>
    <w:pPr>
      <w:spacing w:before="120"/>
      <w:ind w:firstLine="567"/>
    </w:pPr>
  </w:style>
  <w:style w:type="paragraph" w:customStyle="1" w:styleId="a5">
    <w:name w:val="Шапка документу"/>
    <w:basedOn w:val="a"/>
    <w:rsid w:val="007724E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7724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7724E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7724E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7724E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7724E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7724E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7724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724EA"/>
    <w:pPr>
      <w:ind w:firstLine="567"/>
      <w:jc w:val="both"/>
    </w:pPr>
  </w:style>
  <w:style w:type="paragraph" w:customStyle="1" w:styleId="ShapkaDocumentu">
    <w:name w:val="Shapka Documentu"/>
    <w:basedOn w:val="NormalText"/>
    <w:rsid w:val="007724EA"/>
    <w:pPr>
      <w:keepNext/>
      <w:keepLines/>
      <w:spacing w:after="240"/>
      <w:ind w:left="3969" w:firstLine="0"/>
      <w:jc w:val="center"/>
    </w:pPr>
  </w:style>
  <w:style w:type="paragraph" w:styleId="ad">
    <w:name w:val="footnote text"/>
    <w:basedOn w:val="a"/>
    <w:link w:val="ae"/>
    <w:rsid w:val="008B6893"/>
    <w:rPr>
      <w:sz w:val="20"/>
    </w:rPr>
  </w:style>
  <w:style w:type="character" w:customStyle="1" w:styleId="ae">
    <w:name w:val="Текст сноски Знак"/>
    <w:link w:val="ad"/>
    <w:rsid w:val="008B6893"/>
    <w:rPr>
      <w:rFonts w:ascii="Antiqua" w:hAnsi="Antiqua"/>
      <w:lang w:eastAsia="ru-RU"/>
    </w:rPr>
  </w:style>
  <w:style w:type="character" w:styleId="af">
    <w:name w:val="footnote reference"/>
    <w:rsid w:val="008B6893"/>
    <w:rPr>
      <w:vertAlign w:val="superscript"/>
    </w:rPr>
  </w:style>
  <w:style w:type="character" w:styleId="af0">
    <w:name w:val="Strong"/>
    <w:qFormat/>
    <w:rsid w:val="007A4ABE"/>
    <w:rPr>
      <w:b/>
      <w:bCs/>
    </w:rPr>
  </w:style>
  <w:style w:type="paragraph" w:styleId="af1">
    <w:name w:val="annotation text"/>
    <w:basedOn w:val="a"/>
    <w:link w:val="af2"/>
    <w:uiPriority w:val="99"/>
    <w:rsid w:val="00327CA4"/>
    <w:pPr>
      <w:spacing w:after="200"/>
    </w:pPr>
    <w:rPr>
      <w:rFonts w:ascii="Calibri" w:eastAsia="Calibri" w:hAnsi="Calibri" w:cs="Calibri"/>
      <w:sz w:val="20"/>
      <w:lang w:eastAsia="uk-UA"/>
    </w:rPr>
  </w:style>
  <w:style w:type="character" w:customStyle="1" w:styleId="af2">
    <w:name w:val="Текст примечания Знак"/>
    <w:basedOn w:val="a0"/>
    <w:link w:val="af1"/>
    <w:uiPriority w:val="99"/>
    <w:rsid w:val="00327CA4"/>
    <w:rPr>
      <w:rFonts w:ascii="Calibri" w:eastAsia="Calibri" w:hAnsi="Calibri" w:cs="Calibri"/>
    </w:rPr>
  </w:style>
  <w:style w:type="character" w:styleId="af3">
    <w:name w:val="annotation reference"/>
    <w:basedOn w:val="a0"/>
    <w:uiPriority w:val="99"/>
    <w:rsid w:val="00327CA4"/>
    <w:rPr>
      <w:sz w:val="16"/>
      <w:szCs w:val="16"/>
    </w:rPr>
  </w:style>
  <w:style w:type="paragraph" w:styleId="af4">
    <w:name w:val="Balloon Text"/>
    <w:basedOn w:val="a"/>
    <w:link w:val="af5"/>
    <w:rsid w:val="00327C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27C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BDEB-F155-4E6E-9C36-BA96BD3E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2</cp:revision>
  <cp:lastPrinted>2020-09-25T07:20:00Z</cp:lastPrinted>
  <dcterms:created xsi:type="dcterms:W3CDTF">2020-09-25T08:58:00Z</dcterms:created>
  <dcterms:modified xsi:type="dcterms:W3CDTF">2020-09-25T08:58:00Z</dcterms:modified>
</cp:coreProperties>
</file>