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24" w:rsidRDefault="00082D24" w:rsidP="00BD660F">
      <w:pPr>
        <w:pStyle w:val="a4"/>
        <w:rPr>
          <w:rFonts w:ascii="Times New Roman" w:hAnsi="Times New Roman"/>
          <w:b w:val="0"/>
          <w:sz w:val="28"/>
          <w:szCs w:val="28"/>
        </w:rPr>
      </w:pPr>
      <w:r>
        <w:rPr>
          <w:rFonts w:ascii="Times New Roman" w:hAnsi="Times New Roman"/>
          <w:b w:val="0"/>
          <w:sz w:val="28"/>
          <w:szCs w:val="28"/>
        </w:rPr>
        <w:t>ДОГОВІР № __________</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082D24" w:rsidRPr="00B2605A" w:rsidRDefault="00082D24" w:rsidP="00B2605A">
      <w:pPr>
        <w:pStyle w:val="a4"/>
        <w:numPr>
          <w:ilvl w:val="0"/>
          <w:numId w:val="1"/>
        </w:numPr>
        <w:spacing w:before="120" w:after="120"/>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pPr w:leftFromText="180" w:rightFromText="180" w:vertAnchor="text" w:tblpX="-601" w:tblpY="1"/>
        <w:tblOverlap w:val="never"/>
        <w:tblW w:w="10605" w:type="dxa"/>
        <w:tblLayout w:type="fixed"/>
        <w:tblLook w:val="00A0" w:firstRow="1" w:lastRow="0" w:firstColumn="1" w:lastColumn="0" w:noHBand="0" w:noVBand="0"/>
      </w:tblPr>
      <w:tblGrid>
        <w:gridCol w:w="770"/>
        <w:gridCol w:w="17"/>
        <w:gridCol w:w="2185"/>
        <w:gridCol w:w="851"/>
        <w:gridCol w:w="34"/>
        <w:gridCol w:w="138"/>
        <w:gridCol w:w="1563"/>
        <w:gridCol w:w="129"/>
        <w:gridCol w:w="1554"/>
        <w:gridCol w:w="372"/>
        <w:gridCol w:w="37"/>
        <w:gridCol w:w="1559"/>
        <w:gridCol w:w="34"/>
        <w:gridCol w:w="1362"/>
      </w:tblGrid>
      <w:tr w:rsidR="00082D24" w:rsidTr="00830716">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185" w:type="dxa"/>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633" w:type="dxa"/>
            <w:gridSpan w:val="11"/>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 м. Київ</w:t>
            </w:r>
          </w:p>
        </w:tc>
      </w:tr>
      <w:tr w:rsidR="00082D24" w:rsidTr="00830716">
        <w:trPr>
          <w:trHeight w:val="320"/>
        </w:trPr>
        <w:tc>
          <w:tcPr>
            <w:tcW w:w="787" w:type="dxa"/>
            <w:gridSpan w:val="2"/>
            <w:tcBorders>
              <w:top w:val="nil"/>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185" w:type="dxa"/>
            <w:tcBorders>
              <w:top w:val="nil"/>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633" w:type="dxa"/>
            <w:gridSpan w:val="11"/>
            <w:tcBorders>
              <w:top w:val="single" w:sz="4" w:space="0" w:color="000000"/>
              <w:left w:val="nil"/>
              <w:bottom w:val="single" w:sz="4" w:space="0" w:color="000000"/>
              <w:right w:val="single" w:sz="4" w:space="0" w:color="000000"/>
            </w:tcBorders>
          </w:tcPr>
          <w:p w:rsidR="00082D24" w:rsidDel="00DB1EB9" w:rsidRDefault="00082D24" w:rsidP="00B2605A">
            <w:pPr>
              <w:spacing w:before="120"/>
              <w:rPr>
                <w:del w:id="0" w:author="USer" w:date="2020-09-24T09:23:00Z"/>
                <w:rFonts w:ascii="Times New Roman" w:hAnsi="Times New Roman"/>
                <w:color w:val="000000"/>
                <w:sz w:val="22"/>
                <w:szCs w:val="22"/>
              </w:rPr>
            </w:pPr>
            <w:r>
              <w:rPr>
                <w:rFonts w:ascii="Times New Roman" w:hAnsi="Times New Roman"/>
                <w:color w:val="000000"/>
                <w:sz w:val="22"/>
                <w:szCs w:val="22"/>
              </w:rPr>
              <w:t>   «____» _______________ 202</w:t>
            </w:r>
            <w:r>
              <w:rPr>
                <w:rFonts w:ascii="Times New Roman" w:hAnsi="Times New Roman"/>
                <w:color w:val="000000"/>
                <w:sz w:val="22"/>
                <w:szCs w:val="22"/>
                <w:lang w:val="en-US"/>
              </w:rPr>
              <w:t>1</w:t>
            </w:r>
            <w:r>
              <w:rPr>
                <w:rFonts w:ascii="Times New Roman" w:hAnsi="Times New Roman"/>
                <w:color w:val="000000"/>
                <w:sz w:val="22"/>
                <w:szCs w:val="22"/>
              </w:rPr>
              <w:t xml:space="preserve"> р.</w:t>
            </w:r>
          </w:p>
          <w:p w:rsidR="00082D24" w:rsidRDefault="00082D24" w:rsidP="00B2605A">
            <w:pPr>
              <w:spacing w:before="120"/>
              <w:rPr>
                <w:rFonts w:ascii="Times New Roman" w:hAnsi="Times New Roman"/>
                <w:color w:val="000000"/>
                <w:sz w:val="22"/>
                <w:szCs w:val="22"/>
              </w:rPr>
            </w:pPr>
          </w:p>
        </w:tc>
      </w:tr>
      <w:tr w:rsidR="00082D24" w:rsidTr="00B2605A">
        <w:trPr>
          <w:trHeight w:val="320"/>
        </w:trPr>
        <w:tc>
          <w:tcPr>
            <w:tcW w:w="10605" w:type="dxa"/>
            <w:gridSpan w:val="14"/>
            <w:tcBorders>
              <w:top w:val="nil"/>
              <w:left w:val="single" w:sz="4" w:space="0" w:color="000000"/>
              <w:bottom w:val="single" w:sz="4" w:space="0" w:color="000000"/>
              <w:right w:val="single" w:sz="4" w:space="0" w:color="000000"/>
            </w:tcBorders>
          </w:tcPr>
          <w:p w:rsidR="00082D24" w:rsidRDefault="00082D24" w:rsidP="002E4735">
            <w:pPr>
              <w:spacing w:before="120"/>
              <w:jc w:val="center"/>
              <w:rPr>
                <w:rFonts w:ascii="Times New Roman" w:hAnsi="Times New Roman"/>
                <w:color w:val="000000"/>
                <w:sz w:val="22"/>
                <w:szCs w:val="22"/>
              </w:rPr>
            </w:pPr>
            <w:r>
              <w:rPr>
                <w:rFonts w:ascii="Times New Roman" w:hAnsi="Times New Roman"/>
                <w:color w:val="000000"/>
                <w:sz w:val="22"/>
                <w:szCs w:val="22"/>
              </w:rPr>
              <w:t>3. Сторони</w:t>
            </w:r>
          </w:p>
        </w:tc>
      </w:tr>
      <w:tr w:rsidR="00082D24" w:rsidTr="00B2605A">
        <w:trPr>
          <w:trHeight w:val="320"/>
        </w:trPr>
        <w:tc>
          <w:tcPr>
            <w:tcW w:w="10605" w:type="dxa"/>
            <w:gridSpan w:val="14"/>
            <w:tcBorders>
              <w:top w:val="nil"/>
              <w:left w:val="single" w:sz="4" w:space="0" w:color="000000"/>
              <w:bottom w:val="single" w:sz="4" w:space="0" w:color="000000"/>
              <w:right w:val="single" w:sz="4" w:space="0" w:color="000000"/>
            </w:tcBorders>
          </w:tcPr>
          <w:p w:rsidR="00082D24" w:rsidRDefault="00082D24" w:rsidP="002E4735">
            <w:pPr>
              <w:spacing w:before="120"/>
              <w:jc w:val="center"/>
              <w:rPr>
                <w:rFonts w:ascii="Times New Roman" w:hAnsi="Times New Roman"/>
                <w:color w:val="000000"/>
                <w:sz w:val="22"/>
                <w:szCs w:val="22"/>
              </w:rPr>
            </w:pPr>
            <w:r>
              <w:rPr>
                <w:rFonts w:ascii="Times New Roman" w:hAnsi="Times New Roman"/>
                <w:color w:val="000000"/>
                <w:sz w:val="22"/>
                <w:szCs w:val="22"/>
              </w:rPr>
              <w:t>3.1. Орендодавець</w:t>
            </w:r>
          </w:p>
        </w:tc>
      </w:tr>
      <w:tr w:rsidR="00082D24" w:rsidTr="00D94AAD">
        <w:trPr>
          <w:trHeight w:val="2860"/>
        </w:trPr>
        <w:tc>
          <w:tcPr>
            <w:tcW w:w="787" w:type="dxa"/>
            <w:gridSpan w:val="2"/>
            <w:vMerge w:val="restart"/>
            <w:tcBorders>
              <w:top w:val="nil"/>
              <w:left w:val="single" w:sz="4" w:space="0" w:color="000000"/>
              <w:right w:val="single" w:sz="4" w:space="0" w:color="000000"/>
            </w:tcBorders>
            <w:vAlign w:val="center"/>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3.1.</w:t>
            </w:r>
          </w:p>
        </w:tc>
        <w:tc>
          <w:tcPr>
            <w:tcW w:w="3070" w:type="dxa"/>
            <w:gridSpan w:val="3"/>
            <w:tcBorders>
              <w:top w:val="nil"/>
              <w:left w:val="nil"/>
              <w:bottom w:val="single" w:sz="4" w:space="0" w:color="000000"/>
              <w:right w:val="single" w:sz="4" w:space="0" w:color="000000"/>
            </w:tcBorders>
            <w:vAlign w:val="center"/>
          </w:tcPr>
          <w:p w:rsidR="00082D24" w:rsidRDefault="00082D24" w:rsidP="00B2605A">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2"/>
            <w:tcBorders>
              <w:top w:val="nil"/>
              <w:left w:val="nil"/>
              <w:bottom w:val="single" w:sz="4" w:space="0" w:color="000000"/>
              <w:right w:val="single" w:sz="4" w:space="0" w:color="000000"/>
            </w:tcBorders>
            <w:vAlign w:val="center"/>
          </w:tcPr>
          <w:p w:rsidR="00082D24" w:rsidRDefault="00082D24" w:rsidP="00B2605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2092" w:type="dxa"/>
            <w:gridSpan w:val="4"/>
            <w:tcBorders>
              <w:top w:val="nil"/>
              <w:left w:val="nil"/>
              <w:bottom w:val="single" w:sz="4" w:space="0" w:color="000000"/>
              <w:right w:val="single" w:sz="4" w:space="0" w:color="000000"/>
            </w:tcBorders>
            <w:vAlign w:val="center"/>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559" w:type="dxa"/>
            <w:tcBorders>
              <w:top w:val="nil"/>
              <w:left w:val="nil"/>
              <w:bottom w:val="single" w:sz="4" w:space="0" w:color="000000"/>
              <w:right w:val="single" w:sz="4" w:space="0" w:color="000000"/>
            </w:tcBorders>
            <w:vAlign w:val="center"/>
          </w:tcPr>
          <w:p w:rsidR="00082D24" w:rsidRDefault="00082D24" w:rsidP="00B260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396" w:type="dxa"/>
            <w:gridSpan w:val="2"/>
            <w:tcBorders>
              <w:top w:val="nil"/>
              <w:left w:val="nil"/>
              <w:bottom w:val="single" w:sz="4" w:space="0" w:color="000000"/>
              <w:right w:val="single" w:sz="4" w:space="0" w:color="000000"/>
            </w:tcBorders>
            <w:vAlign w:val="center"/>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082D24" w:rsidRDefault="00082D24" w:rsidP="00B2605A">
            <w:pPr>
              <w:spacing w:before="120"/>
              <w:jc w:val="center"/>
              <w:rPr>
                <w:rFonts w:ascii="Times New Roman" w:hAnsi="Times New Roman"/>
                <w:color w:val="000000"/>
                <w:sz w:val="22"/>
                <w:szCs w:val="22"/>
              </w:rPr>
            </w:pPr>
          </w:p>
        </w:tc>
      </w:tr>
      <w:tr w:rsidR="00082D24" w:rsidRPr="000E1A34" w:rsidTr="00D94AAD">
        <w:trPr>
          <w:trHeight w:val="320"/>
        </w:trPr>
        <w:tc>
          <w:tcPr>
            <w:tcW w:w="787" w:type="dxa"/>
            <w:gridSpan w:val="2"/>
            <w:vMerge/>
            <w:tcBorders>
              <w:left w:val="single" w:sz="4" w:space="0" w:color="000000"/>
              <w:right w:val="single" w:sz="4" w:space="0" w:color="000000"/>
            </w:tcBorders>
          </w:tcPr>
          <w:p w:rsidR="00082D24" w:rsidRDefault="00082D24"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Київській, Черкаській та Чернігівській областях</w:t>
            </w:r>
          </w:p>
        </w:tc>
        <w:tc>
          <w:tcPr>
            <w:tcW w:w="1701" w:type="dxa"/>
            <w:gridSpan w:val="2"/>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43173325</w:t>
            </w:r>
          </w:p>
        </w:tc>
        <w:tc>
          <w:tcPr>
            <w:tcW w:w="2092" w:type="dxa"/>
            <w:gridSpan w:val="4"/>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smartTag w:uri="urn:schemas-microsoft-com:office:smarttags" w:element="metricconverter">
              <w:smartTagPr>
                <w:attr w:name="ProductID" w:val="03039, м"/>
              </w:smartTagPr>
              <w:r>
                <w:rPr>
                  <w:rFonts w:ascii="Times New Roman" w:hAnsi="Times New Roman"/>
                  <w:color w:val="000000"/>
                  <w:sz w:val="22"/>
                  <w:szCs w:val="22"/>
                </w:rPr>
                <w:t>03039, м</w:t>
              </w:r>
            </w:smartTag>
            <w:r>
              <w:rPr>
                <w:rFonts w:ascii="Times New Roman" w:hAnsi="Times New Roman"/>
                <w:color w:val="000000"/>
                <w:sz w:val="22"/>
                <w:szCs w:val="22"/>
              </w:rPr>
              <w:t>. Київ, проспект Голосіївський, 50</w:t>
            </w:r>
          </w:p>
        </w:tc>
        <w:tc>
          <w:tcPr>
            <w:tcW w:w="1559" w:type="dxa"/>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Корнієць Сергій Дарович</w:t>
            </w:r>
          </w:p>
        </w:tc>
        <w:tc>
          <w:tcPr>
            <w:tcW w:w="1396" w:type="dxa"/>
            <w:gridSpan w:val="2"/>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Заступник начальника</w:t>
            </w:r>
          </w:p>
          <w:p w:rsidR="00082D24" w:rsidRPr="000E1A34" w:rsidRDefault="00082D24" w:rsidP="00B2605A">
            <w:pPr>
              <w:spacing w:before="120"/>
              <w:rPr>
                <w:rFonts w:ascii="Times New Roman" w:hAnsi="Times New Roman"/>
                <w:color w:val="000000"/>
                <w:sz w:val="22"/>
                <w:szCs w:val="22"/>
              </w:rPr>
            </w:pPr>
          </w:p>
        </w:tc>
      </w:tr>
      <w:tr w:rsidR="00082D24" w:rsidRPr="000E1A34" w:rsidTr="00830716">
        <w:trPr>
          <w:trHeight w:val="320"/>
        </w:trPr>
        <w:tc>
          <w:tcPr>
            <w:tcW w:w="787" w:type="dxa"/>
            <w:gridSpan w:val="2"/>
            <w:vMerge/>
            <w:tcBorders>
              <w:left w:val="single" w:sz="4" w:space="0" w:color="000000"/>
              <w:bottom w:val="single" w:sz="4" w:space="0" w:color="000000"/>
              <w:right w:val="single" w:sz="4" w:space="0" w:color="000000"/>
            </w:tcBorders>
          </w:tcPr>
          <w:p w:rsidR="00082D24" w:rsidRDefault="00082D24" w:rsidP="00B2605A">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633" w:type="dxa"/>
            <w:gridSpan w:val="11"/>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spacing w:val="-4"/>
                <w:sz w:val="22"/>
                <w:szCs w:val="22"/>
              </w:rPr>
            </w:pPr>
            <w:r>
              <w:rPr>
                <w:rFonts w:ascii="Times New Roman" w:hAnsi="Times New Roman"/>
                <w:spacing w:val="-4"/>
                <w:sz w:val="22"/>
                <w:szCs w:val="22"/>
              </w:rPr>
              <w:t>Положення про Регіональне відділення, затверджене</w:t>
            </w:r>
            <w:r w:rsidRPr="000E1A34">
              <w:rPr>
                <w:rFonts w:ascii="Times New Roman" w:hAnsi="Times New Roman"/>
                <w:spacing w:val="-4"/>
                <w:sz w:val="22"/>
                <w:szCs w:val="22"/>
              </w:rPr>
              <w:t xml:space="preserve"> наказом Фонду державного майна України від 12.08.2019 № 810,</w:t>
            </w:r>
            <w:r w:rsidRPr="000E1A34">
              <w:rPr>
                <w:rFonts w:ascii="Times New Roman" w:hAnsi="Times New Roman"/>
                <w:sz w:val="22"/>
                <w:szCs w:val="22"/>
              </w:rPr>
              <w:t xml:space="preserve"> </w:t>
            </w:r>
            <w:r>
              <w:rPr>
                <w:rFonts w:ascii="Times New Roman" w:hAnsi="Times New Roman"/>
                <w:sz w:val="22"/>
                <w:szCs w:val="22"/>
              </w:rPr>
              <w:t>та Розподіл</w:t>
            </w:r>
            <w:r w:rsidRPr="000E1A34">
              <w:rPr>
                <w:rFonts w:ascii="Times New Roman" w:hAnsi="Times New Roman"/>
                <w:sz w:val="22"/>
                <w:szCs w:val="22"/>
              </w:rPr>
              <w:t>,</w:t>
            </w:r>
            <w:r>
              <w:rPr>
                <w:rFonts w:ascii="Times New Roman" w:hAnsi="Times New Roman"/>
                <w:sz w:val="22"/>
                <w:szCs w:val="22"/>
              </w:rPr>
              <w:t xml:space="preserve"> затверджений</w:t>
            </w:r>
            <w:r w:rsidRPr="000E1A34">
              <w:rPr>
                <w:rFonts w:ascii="Times New Roman" w:hAnsi="Times New Roman"/>
                <w:sz w:val="22"/>
                <w:szCs w:val="22"/>
              </w:rPr>
              <w:t xml:space="preserve"> наказом Регіонального відділення Фонду державного майна України по Київській, Черкаській та Чернігівській  областях від 02.12.2019 № 175-к</w:t>
            </w:r>
          </w:p>
        </w:tc>
      </w:tr>
      <w:tr w:rsidR="00082D24"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71" w:type="dxa"/>
            <w:gridSpan w:val="5"/>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047" w:type="dxa"/>
            <w:gridSpan w:val="7"/>
            <w:tcBorders>
              <w:top w:val="single" w:sz="4" w:space="0" w:color="000000"/>
              <w:left w:val="nil"/>
              <w:bottom w:val="single" w:sz="4" w:space="0" w:color="000000"/>
              <w:right w:val="single" w:sz="4" w:space="0" w:color="000000"/>
            </w:tcBorders>
          </w:tcPr>
          <w:p w:rsidR="00082D24" w:rsidRPr="000E1A34" w:rsidRDefault="00082D24" w:rsidP="00B2605A">
            <w:pPr>
              <w:spacing w:before="120"/>
              <w:rPr>
                <w:rFonts w:ascii="Times New Roman" w:hAnsi="Times New Roman"/>
                <w:color w:val="000000"/>
                <w:sz w:val="22"/>
                <w:szCs w:val="22"/>
              </w:rPr>
            </w:pPr>
            <w:r>
              <w:rPr>
                <w:rFonts w:ascii="Times New Roman" w:hAnsi="Times New Roman"/>
                <w:color w:val="000000"/>
                <w:sz w:val="22"/>
                <w:szCs w:val="22"/>
                <w:lang w:val="en-US"/>
              </w:rPr>
              <w:t>kyiv</w:t>
            </w:r>
            <w:r w:rsidRPr="000E1A34">
              <w:rPr>
                <w:rFonts w:ascii="Times New Roman" w:hAnsi="Times New Roman"/>
                <w:color w:val="000000"/>
                <w:sz w:val="22"/>
                <w:szCs w:val="22"/>
              </w:rPr>
              <w:t>_</w:t>
            </w:r>
            <w:r>
              <w:rPr>
                <w:rFonts w:ascii="Times New Roman" w:hAnsi="Times New Roman"/>
                <w:color w:val="000000"/>
                <w:sz w:val="22"/>
                <w:szCs w:val="22"/>
                <w:lang w:val="en-US"/>
              </w:rPr>
              <w:t>region</w:t>
            </w:r>
            <w:r w:rsidRPr="000E1A34">
              <w:rPr>
                <w:rFonts w:ascii="Times New Roman" w:hAnsi="Times New Roman"/>
                <w:color w:val="000000"/>
                <w:sz w:val="22"/>
                <w:szCs w:val="22"/>
              </w:rPr>
              <w:t>@</w:t>
            </w:r>
            <w:r>
              <w:rPr>
                <w:rFonts w:ascii="Times New Roman" w:hAnsi="Times New Roman"/>
                <w:color w:val="000000"/>
                <w:sz w:val="22"/>
                <w:szCs w:val="22"/>
                <w:lang w:val="en-US"/>
              </w:rPr>
              <w:t>spfu</w:t>
            </w:r>
            <w:r w:rsidRPr="000E1A34">
              <w:rPr>
                <w:rFonts w:ascii="Times New Roman" w:hAnsi="Times New Roman"/>
                <w:color w:val="000000"/>
                <w:sz w:val="22"/>
                <w:szCs w:val="22"/>
              </w:rPr>
              <w:t>.</w:t>
            </w:r>
            <w:r>
              <w:rPr>
                <w:rFonts w:ascii="Times New Roman" w:hAnsi="Times New Roman"/>
                <w:color w:val="000000"/>
                <w:sz w:val="22"/>
                <w:szCs w:val="22"/>
                <w:lang w:val="en-US"/>
              </w:rPr>
              <w:t>gov</w:t>
            </w:r>
            <w:r w:rsidRPr="000E1A34">
              <w:rPr>
                <w:rFonts w:ascii="Times New Roman" w:hAnsi="Times New Roman"/>
                <w:color w:val="000000"/>
                <w:sz w:val="22"/>
                <w:szCs w:val="22"/>
              </w:rPr>
              <w:t>.</w:t>
            </w:r>
            <w:r>
              <w:rPr>
                <w:rFonts w:ascii="Times New Roman" w:hAnsi="Times New Roman"/>
                <w:color w:val="000000"/>
                <w:sz w:val="22"/>
                <w:szCs w:val="22"/>
                <w:lang w:val="en-US"/>
              </w:rPr>
              <w:t>ua</w:t>
            </w:r>
          </w:p>
        </w:tc>
      </w:tr>
      <w:tr w:rsidR="00082D24" w:rsidTr="00B2605A">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082D24" w:rsidRPr="001239F6"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3.2. Орендар</w:t>
            </w:r>
          </w:p>
        </w:tc>
      </w:tr>
      <w:tr w:rsidR="00082D24" w:rsidTr="00B2605A">
        <w:trPr>
          <w:trHeight w:val="320"/>
        </w:trPr>
        <w:tc>
          <w:tcPr>
            <w:tcW w:w="787" w:type="dxa"/>
            <w:gridSpan w:val="2"/>
            <w:vMerge w:val="restart"/>
            <w:tcBorders>
              <w:top w:val="single" w:sz="4" w:space="0" w:color="000000"/>
              <w:left w:val="single" w:sz="4" w:space="0" w:color="000000"/>
              <w:right w:val="single" w:sz="4" w:space="0" w:color="000000"/>
            </w:tcBorders>
          </w:tcPr>
          <w:p w:rsidR="00082D24" w:rsidRDefault="00082D24"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3070" w:type="dxa"/>
            <w:gridSpan w:val="3"/>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2"/>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2092" w:type="dxa"/>
            <w:gridSpan w:val="4"/>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sidRPr="001239F6">
              <w:rPr>
                <w:rFonts w:ascii="Times New Roman" w:hAnsi="Times New Roman"/>
                <w:sz w:val="22"/>
                <w:szCs w:val="22"/>
              </w:rPr>
              <w:t>Адреса місцезнахо-дження</w:t>
            </w:r>
          </w:p>
        </w:tc>
        <w:tc>
          <w:tcPr>
            <w:tcW w:w="1593" w:type="dxa"/>
            <w:gridSpan w:val="2"/>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362" w:type="dxa"/>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082D24" w:rsidTr="00B2605A">
        <w:trPr>
          <w:trHeight w:val="320"/>
        </w:trPr>
        <w:tc>
          <w:tcPr>
            <w:tcW w:w="787" w:type="dxa"/>
            <w:gridSpan w:val="2"/>
            <w:vMerge/>
            <w:tcBorders>
              <w:left w:val="single" w:sz="4" w:space="0" w:color="000000"/>
              <w:right w:val="single" w:sz="4" w:space="0" w:color="000000"/>
            </w:tcBorders>
          </w:tcPr>
          <w:p w:rsidR="00082D24" w:rsidRDefault="00082D24"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p>
        </w:tc>
        <w:tc>
          <w:tcPr>
            <w:tcW w:w="2092" w:type="dxa"/>
            <w:gridSpan w:val="4"/>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p>
        </w:tc>
        <w:tc>
          <w:tcPr>
            <w:tcW w:w="1593" w:type="dxa"/>
            <w:gridSpan w:val="2"/>
            <w:tcBorders>
              <w:top w:val="single" w:sz="4" w:space="0" w:color="000000"/>
              <w:left w:val="nil"/>
              <w:bottom w:val="single" w:sz="4" w:space="0" w:color="000000"/>
              <w:right w:val="single" w:sz="4" w:space="0" w:color="000000"/>
            </w:tcBorders>
          </w:tcPr>
          <w:p w:rsidR="00082D24" w:rsidRDefault="00082D24" w:rsidP="00A16FD6">
            <w:pPr>
              <w:spacing w:before="120"/>
              <w:rPr>
                <w:rFonts w:ascii="Times New Roman" w:hAnsi="Times New Roman"/>
                <w:color w:val="000000"/>
                <w:sz w:val="22"/>
                <w:szCs w:val="22"/>
              </w:rPr>
            </w:pPr>
          </w:p>
        </w:tc>
        <w:tc>
          <w:tcPr>
            <w:tcW w:w="1362" w:type="dxa"/>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p>
        </w:tc>
      </w:tr>
      <w:tr w:rsidR="00082D24" w:rsidTr="00830716">
        <w:trPr>
          <w:trHeight w:val="320"/>
        </w:trPr>
        <w:tc>
          <w:tcPr>
            <w:tcW w:w="787" w:type="dxa"/>
            <w:gridSpan w:val="2"/>
            <w:vMerge/>
            <w:tcBorders>
              <w:left w:val="single" w:sz="4" w:space="0" w:color="000000"/>
              <w:bottom w:val="single" w:sz="4" w:space="0" w:color="000000"/>
              <w:right w:val="single" w:sz="4" w:space="0" w:color="000000"/>
            </w:tcBorders>
          </w:tcPr>
          <w:p w:rsidR="00082D24" w:rsidRDefault="00082D24" w:rsidP="00B2605A">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633" w:type="dxa"/>
            <w:gridSpan w:val="11"/>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p>
        </w:tc>
      </w:tr>
      <w:tr w:rsidR="00082D24"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3.2.1</w:t>
            </w:r>
          </w:p>
        </w:tc>
        <w:tc>
          <w:tcPr>
            <w:tcW w:w="4771" w:type="dxa"/>
            <w:gridSpan w:val="5"/>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047" w:type="dxa"/>
            <w:gridSpan w:val="7"/>
            <w:tcBorders>
              <w:top w:val="single" w:sz="4" w:space="0" w:color="000000"/>
              <w:left w:val="nil"/>
              <w:bottom w:val="single" w:sz="4" w:space="0" w:color="000000"/>
              <w:right w:val="single" w:sz="4" w:space="0" w:color="000000"/>
            </w:tcBorders>
          </w:tcPr>
          <w:p w:rsidR="00082D24" w:rsidRDefault="00082D24" w:rsidP="00A16FD6">
            <w:pPr>
              <w:spacing w:before="120"/>
              <w:rPr>
                <w:rFonts w:ascii="Times New Roman" w:hAnsi="Times New Roman"/>
                <w:color w:val="000000"/>
                <w:sz w:val="22"/>
                <w:szCs w:val="22"/>
              </w:rPr>
            </w:pPr>
            <w:r>
              <w:rPr>
                <w:rFonts w:ascii="Times New Roman" w:hAnsi="Times New Roman"/>
                <w:sz w:val="22"/>
                <w:szCs w:val="22"/>
              </w:rPr>
              <w:t> </w:t>
            </w:r>
            <w:r>
              <w:t xml:space="preserve"> </w:t>
            </w:r>
          </w:p>
        </w:tc>
      </w:tr>
      <w:tr w:rsidR="00082D24" w:rsidTr="00B2605A">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sz w:val="22"/>
                <w:szCs w:val="22"/>
              </w:rPr>
            </w:pPr>
            <w:r>
              <w:rPr>
                <w:rFonts w:ascii="Times New Roman" w:hAnsi="Times New Roman"/>
                <w:sz w:val="22"/>
                <w:szCs w:val="22"/>
              </w:rPr>
              <w:t>3.3. Балансоутримувач</w:t>
            </w:r>
          </w:p>
        </w:tc>
      </w:tr>
      <w:tr w:rsidR="00082D24" w:rsidTr="00D94AAD">
        <w:trPr>
          <w:trHeight w:val="320"/>
        </w:trPr>
        <w:tc>
          <w:tcPr>
            <w:tcW w:w="787" w:type="dxa"/>
            <w:gridSpan w:val="2"/>
            <w:tcBorders>
              <w:top w:val="single" w:sz="4" w:space="0" w:color="000000"/>
              <w:left w:val="single" w:sz="4" w:space="0" w:color="000000"/>
              <w:right w:val="single" w:sz="4" w:space="0" w:color="000000"/>
            </w:tcBorders>
          </w:tcPr>
          <w:p w:rsidR="00082D24" w:rsidRDefault="00082D24"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3070" w:type="dxa"/>
            <w:gridSpan w:val="3"/>
            <w:tcBorders>
              <w:top w:val="single" w:sz="4" w:space="0" w:color="000000"/>
              <w:left w:val="nil"/>
              <w:bottom w:val="single" w:sz="4" w:space="0" w:color="000000"/>
              <w:right w:val="single" w:sz="4" w:space="0" w:color="000000"/>
            </w:tcBorders>
          </w:tcPr>
          <w:p w:rsidR="00082D24" w:rsidRPr="009B7933"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r w:rsidDel="004B6F79">
              <w:rPr>
                <w:rFonts w:ascii="Times New Roman" w:hAnsi="Times New Roman"/>
                <w:sz w:val="22"/>
                <w:szCs w:val="22"/>
              </w:rPr>
              <w:t xml:space="preserve"> </w:t>
            </w:r>
          </w:p>
        </w:tc>
        <w:tc>
          <w:tcPr>
            <w:tcW w:w="1701" w:type="dxa"/>
            <w:gridSpan w:val="2"/>
            <w:tcBorders>
              <w:top w:val="single" w:sz="4" w:space="0" w:color="000000"/>
              <w:left w:val="nil"/>
              <w:bottom w:val="single" w:sz="4" w:space="0" w:color="000000"/>
              <w:right w:val="single" w:sz="4" w:space="0" w:color="000000"/>
            </w:tcBorders>
          </w:tcPr>
          <w:p w:rsidR="00082D24" w:rsidRPr="009B7933"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r w:rsidRPr="009B7933" w:rsidDel="004B6F79">
              <w:rPr>
                <w:rFonts w:ascii="Times New Roman" w:hAnsi="Times New Roman"/>
                <w:color w:val="000000"/>
                <w:sz w:val="22"/>
                <w:szCs w:val="22"/>
              </w:rPr>
              <w:t xml:space="preserve"> </w:t>
            </w:r>
          </w:p>
        </w:tc>
        <w:tc>
          <w:tcPr>
            <w:tcW w:w="2092" w:type="dxa"/>
            <w:gridSpan w:val="4"/>
            <w:tcBorders>
              <w:top w:val="single" w:sz="4" w:space="0" w:color="000000"/>
              <w:left w:val="nil"/>
              <w:bottom w:val="single" w:sz="4" w:space="0" w:color="000000"/>
              <w:right w:val="single" w:sz="4" w:space="0" w:color="000000"/>
            </w:tcBorders>
          </w:tcPr>
          <w:p w:rsidR="00082D24" w:rsidRPr="009B7933"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Адреса місцезнахо-дження</w:t>
            </w:r>
            <w:r w:rsidRPr="009B7933" w:rsidDel="004B6F79">
              <w:rPr>
                <w:rFonts w:ascii="Times New Roman" w:hAnsi="Times New Roman"/>
                <w:color w:val="000000"/>
                <w:sz w:val="22"/>
                <w:szCs w:val="22"/>
                <w:shd w:val="clear" w:color="auto" w:fill="FFFFFF"/>
              </w:rPr>
              <w:t xml:space="preserve"> </w:t>
            </w:r>
          </w:p>
        </w:tc>
        <w:tc>
          <w:tcPr>
            <w:tcW w:w="1559" w:type="dxa"/>
            <w:tcBorders>
              <w:top w:val="single" w:sz="4" w:space="0" w:color="000000"/>
              <w:left w:val="nil"/>
              <w:bottom w:val="single" w:sz="4" w:space="0" w:color="000000"/>
              <w:right w:val="single" w:sz="4" w:space="0" w:color="000000"/>
            </w:tcBorders>
            <w:vAlign w:val="center"/>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del w:id="1" w:author="USer" w:date="2020-09-24T09:44:00Z">
              <w:r w:rsidDel="004B6F79">
                <w:rPr>
                  <w:rFonts w:ascii="Times New Roman" w:hAnsi="Times New Roman"/>
                  <w:color w:val="000000"/>
                  <w:sz w:val="22"/>
                  <w:szCs w:val="22"/>
                </w:rPr>
                <w:delText xml:space="preserve"> </w:delText>
              </w:r>
            </w:del>
          </w:p>
        </w:tc>
        <w:tc>
          <w:tcPr>
            <w:tcW w:w="1396" w:type="dxa"/>
            <w:gridSpan w:val="2"/>
            <w:tcBorders>
              <w:top w:val="single" w:sz="4" w:space="0" w:color="000000"/>
              <w:left w:val="nil"/>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082D24" w:rsidRDefault="00082D24" w:rsidP="00B2605A">
            <w:pPr>
              <w:spacing w:before="120"/>
              <w:rPr>
                <w:rFonts w:ascii="Times New Roman" w:hAnsi="Times New Roman"/>
                <w:color w:val="000000"/>
                <w:sz w:val="22"/>
                <w:szCs w:val="22"/>
              </w:rPr>
            </w:pPr>
          </w:p>
          <w:p w:rsidR="00082D24" w:rsidRDefault="00082D24" w:rsidP="00B2605A">
            <w:pPr>
              <w:spacing w:before="120"/>
              <w:rPr>
                <w:rFonts w:ascii="Times New Roman" w:hAnsi="Times New Roman"/>
                <w:color w:val="000000"/>
                <w:sz w:val="22"/>
                <w:szCs w:val="22"/>
              </w:rPr>
            </w:pPr>
          </w:p>
        </w:tc>
      </w:tr>
      <w:tr w:rsidR="00082D24" w:rsidTr="00D94AAD">
        <w:trPr>
          <w:trHeight w:val="320"/>
        </w:trPr>
        <w:tc>
          <w:tcPr>
            <w:tcW w:w="787" w:type="dxa"/>
            <w:gridSpan w:val="2"/>
            <w:tcBorders>
              <w:top w:val="single" w:sz="4" w:space="0" w:color="000000"/>
              <w:left w:val="single" w:sz="4" w:space="0" w:color="000000"/>
              <w:right w:val="single" w:sz="4" w:space="0" w:color="000000"/>
            </w:tcBorders>
          </w:tcPr>
          <w:p w:rsidR="00082D24" w:rsidRDefault="00082D24"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082D24" w:rsidRPr="00893026" w:rsidRDefault="00082D24" w:rsidP="006B0DF1">
            <w:pPr>
              <w:spacing w:before="120"/>
              <w:rPr>
                <w:rFonts w:ascii="Times New Roman" w:hAnsi="Times New Roman"/>
                <w:sz w:val="22"/>
                <w:szCs w:val="22"/>
              </w:rPr>
            </w:pPr>
            <w:r>
              <w:rPr>
                <w:rFonts w:ascii="Times New Roman" w:hAnsi="Times New Roman"/>
                <w:sz w:val="22"/>
                <w:szCs w:val="22"/>
              </w:rPr>
              <w:t>Басейнове управління водних ресурсів середнього Дніпра</w:t>
            </w:r>
          </w:p>
        </w:tc>
        <w:tc>
          <w:tcPr>
            <w:tcW w:w="1701" w:type="dxa"/>
            <w:gridSpan w:val="2"/>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20577457</w:t>
            </w:r>
          </w:p>
        </w:tc>
        <w:tc>
          <w:tcPr>
            <w:tcW w:w="2092" w:type="dxa"/>
            <w:gridSpan w:val="4"/>
            <w:tcBorders>
              <w:top w:val="single" w:sz="4" w:space="0" w:color="000000"/>
              <w:left w:val="nil"/>
              <w:bottom w:val="single" w:sz="4" w:space="0" w:color="000000"/>
              <w:right w:val="single" w:sz="4" w:space="0" w:color="000000"/>
            </w:tcBorders>
          </w:tcPr>
          <w:p w:rsidR="00082D24" w:rsidRPr="00D94AAD" w:rsidRDefault="00082D24" w:rsidP="00B2605A">
            <w:pPr>
              <w:spacing w:before="120"/>
              <w:rPr>
                <w:rFonts w:ascii="Times New Roman" w:hAnsi="Times New Roman"/>
                <w:color w:val="000000"/>
                <w:sz w:val="22"/>
                <w:szCs w:val="22"/>
                <w:shd w:val="clear" w:color="auto" w:fill="FFFFFF"/>
              </w:rPr>
            </w:pPr>
            <w:smartTag w:uri="urn:schemas-microsoft-com:office:smarttags" w:element="metricconverter">
              <w:smartTagPr>
                <w:attr w:name="ProductID" w:val="03110, м"/>
              </w:smartTagPr>
              <w:r>
                <w:rPr>
                  <w:rFonts w:ascii="Times New Roman" w:hAnsi="Times New Roman"/>
                  <w:color w:val="000000"/>
                  <w:sz w:val="22"/>
                  <w:szCs w:val="22"/>
                  <w:shd w:val="clear" w:color="auto" w:fill="FFFFFF"/>
                </w:rPr>
                <w:t>03110, м</w:t>
              </w:r>
            </w:smartTag>
            <w:r>
              <w:rPr>
                <w:rFonts w:ascii="Times New Roman" w:hAnsi="Times New Roman"/>
                <w:color w:val="000000"/>
                <w:sz w:val="22"/>
                <w:szCs w:val="22"/>
                <w:shd w:val="clear" w:color="auto" w:fill="FFFFFF"/>
              </w:rPr>
              <w:t>. Київ, вул. Преображенська, 25</w:t>
            </w:r>
          </w:p>
        </w:tc>
        <w:tc>
          <w:tcPr>
            <w:tcW w:w="1559" w:type="dxa"/>
            <w:tcBorders>
              <w:top w:val="single" w:sz="4" w:space="0" w:color="000000"/>
              <w:left w:val="nil"/>
              <w:bottom w:val="single" w:sz="4" w:space="0" w:color="000000"/>
              <w:right w:val="single" w:sz="4" w:space="0" w:color="000000"/>
            </w:tcBorders>
            <w:vAlign w:val="center"/>
          </w:tcPr>
          <w:p w:rsidR="00082D24" w:rsidRPr="00893026" w:rsidRDefault="00082D24" w:rsidP="00B2605A">
            <w:pPr>
              <w:spacing w:before="120"/>
              <w:rPr>
                <w:rFonts w:ascii="Times New Roman" w:hAnsi="Times New Roman"/>
                <w:color w:val="000000"/>
                <w:sz w:val="22"/>
                <w:szCs w:val="22"/>
                <w:highlight w:val="red"/>
              </w:rPr>
            </w:pPr>
            <w:r>
              <w:rPr>
                <w:rFonts w:ascii="Times New Roman" w:hAnsi="Times New Roman"/>
                <w:color w:val="000000"/>
                <w:sz w:val="22"/>
                <w:szCs w:val="22"/>
              </w:rPr>
              <w:t>Урупа Микола Миколайович</w:t>
            </w:r>
          </w:p>
        </w:tc>
        <w:tc>
          <w:tcPr>
            <w:tcW w:w="1396" w:type="dxa"/>
            <w:gridSpan w:val="2"/>
            <w:tcBorders>
              <w:top w:val="single" w:sz="4" w:space="0" w:color="000000"/>
              <w:left w:val="nil"/>
              <w:bottom w:val="single" w:sz="4" w:space="0" w:color="000000"/>
              <w:right w:val="single" w:sz="4" w:space="0" w:color="000000"/>
            </w:tcBorders>
          </w:tcPr>
          <w:p w:rsidR="00082D24" w:rsidRPr="00893026" w:rsidRDefault="00082D24" w:rsidP="00B2605A">
            <w:pPr>
              <w:spacing w:before="120"/>
              <w:rPr>
                <w:rFonts w:ascii="Times New Roman" w:hAnsi="Times New Roman"/>
                <w:color w:val="000000"/>
                <w:sz w:val="22"/>
                <w:szCs w:val="22"/>
                <w:highlight w:val="red"/>
              </w:rPr>
            </w:pPr>
            <w:r>
              <w:rPr>
                <w:rFonts w:ascii="Times New Roman" w:hAnsi="Times New Roman"/>
                <w:color w:val="000000"/>
                <w:sz w:val="22"/>
                <w:szCs w:val="22"/>
              </w:rPr>
              <w:t>начальник</w:t>
            </w:r>
          </w:p>
        </w:tc>
      </w:tr>
      <w:tr w:rsidR="00082D24" w:rsidTr="00B2605A">
        <w:trPr>
          <w:trHeight w:val="320"/>
        </w:trPr>
        <w:tc>
          <w:tcPr>
            <w:tcW w:w="787" w:type="dxa"/>
            <w:gridSpan w:val="2"/>
            <w:tcBorders>
              <w:top w:val="single" w:sz="4" w:space="0" w:color="000000"/>
              <w:left w:val="single" w:sz="4" w:space="0" w:color="000000"/>
              <w:right w:val="single" w:sz="4" w:space="0" w:color="000000"/>
            </w:tcBorders>
          </w:tcPr>
          <w:p w:rsidR="00082D24" w:rsidRDefault="00082D24"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6748" w:type="dxa"/>
            <w:gridSpan w:val="9"/>
            <w:tcBorders>
              <w:top w:val="single" w:sz="4" w:space="0" w:color="000000"/>
              <w:left w:val="nil"/>
              <w:bottom w:val="single" w:sz="4" w:space="0" w:color="000000"/>
              <w:right w:val="single" w:sz="4" w:space="0" w:color="000000"/>
            </w:tcBorders>
          </w:tcPr>
          <w:p w:rsidR="00082D24" w:rsidRPr="00D7780C" w:rsidRDefault="00082D24" w:rsidP="00830716">
            <w:pPr>
              <w:spacing w:before="120"/>
              <w:rPr>
                <w:rFonts w:ascii="Times New Roman" w:hAnsi="Times New Roman"/>
                <w:color w:val="000000"/>
                <w:sz w:val="22"/>
                <w:szCs w:val="22"/>
                <w:lang w:val="ru-RU"/>
              </w:rPr>
            </w:pPr>
            <w:r>
              <w:rPr>
                <w:rFonts w:ascii="Times New Roman" w:hAnsi="Times New Roman"/>
                <w:color w:val="000000"/>
                <w:sz w:val="22"/>
                <w:szCs w:val="22"/>
              </w:rPr>
              <w:t xml:space="preserve">Положення про </w:t>
            </w:r>
            <w:r>
              <w:rPr>
                <w:rFonts w:ascii="Times New Roman" w:hAnsi="Times New Roman"/>
                <w:sz w:val="22"/>
                <w:szCs w:val="22"/>
              </w:rPr>
              <w:t xml:space="preserve"> Басейнове управління водних ресурсів середнього Дніпра</w:t>
            </w:r>
          </w:p>
        </w:tc>
      </w:tr>
      <w:tr w:rsidR="00082D24"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3036" w:type="dxa"/>
            <w:gridSpan w:val="2"/>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6782" w:type="dxa"/>
            <w:gridSpan w:val="10"/>
            <w:tcBorders>
              <w:top w:val="single" w:sz="4" w:space="0" w:color="000000"/>
              <w:left w:val="nil"/>
              <w:bottom w:val="single" w:sz="4" w:space="0" w:color="000000"/>
              <w:right w:val="single" w:sz="4" w:space="0" w:color="000000"/>
            </w:tcBorders>
          </w:tcPr>
          <w:p w:rsidR="00082D24" w:rsidRPr="006B0DF1" w:rsidRDefault="00082D24" w:rsidP="00B2605A">
            <w:pPr>
              <w:spacing w:before="120"/>
              <w:rPr>
                <w:rFonts w:ascii="Times New Roman" w:hAnsi="Times New Roman"/>
                <w:color w:val="000000"/>
                <w:sz w:val="22"/>
                <w:szCs w:val="22"/>
                <w:highlight w:val="yellow"/>
              </w:rPr>
            </w:pPr>
            <w:r>
              <w:rPr>
                <w:rFonts w:ascii="Times New Roman" w:hAnsi="Times New Roman"/>
                <w:color w:val="000000"/>
                <w:sz w:val="22"/>
                <w:szCs w:val="22"/>
                <w:lang w:val="en-US"/>
              </w:rPr>
              <w:t>kyivvodgosp@ukr.net</w:t>
            </w: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082D24" w:rsidTr="00B2605A">
        <w:trPr>
          <w:trHeight w:val="320"/>
        </w:trPr>
        <w:tc>
          <w:tcPr>
            <w:tcW w:w="770" w:type="dxa"/>
            <w:tcBorders>
              <w:top w:val="nil"/>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5"/>
            <w:tcBorders>
              <w:top w:val="nil"/>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8"/>
            <w:tcBorders>
              <w:top w:val="single" w:sz="4" w:space="0" w:color="000000"/>
              <w:left w:val="nil"/>
              <w:bottom w:val="single" w:sz="4" w:space="0" w:color="000000"/>
              <w:right w:val="single" w:sz="4" w:space="0" w:color="000000"/>
            </w:tcBorders>
          </w:tcPr>
          <w:p w:rsidR="00082D24" w:rsidRPr="00746295" w:rsidRDefault="00082D24" w:rsidP="001A5D3F">
            <w:pPr>
              <w:spacing w:before="120"/>
              <w:rPr>
                <w:rFonts w:ascii="Times New Roman" w:hAnsi="Times New Roman"/>
                <w:color w:val="000000"/>
                <w:sz w:val="22"/>
                <w:szCs w:val="22"/>
              </w:rPr>
            </w:pPr>
            <w:r w:rsidRPr="00A70CC1">
              <w:rPr>
                <w:rFonts w:ascii="Times New Roman" w:hAnsi="Times New Roman"/>
                <w:color w:val="000000"/>
                <w:sz w:val="22"/>
                <w:szCs w:val="22"/>
              </w:rPr>
              <w:t>частина будівлі РММ</w:t>
            </w:r>
            <w:r>
              <w:rPr>
                <w:rFonts w:ascii="Times New Roman" w:hAnsi="Times New Roman"/>
                <w:color w:val="000000"/>
                <w:sz w:val="22"/>
                <w:szCs w:val="22"/>
              </w:rPr>
              <w:t>,</w:t>
            </w:r>
            <w:r w:rsidRPr="00A70CC1">
              <w:rPr>
                <w:rFonts w:ascii="Times New Roman" w:hAnsi="Times New Roman"/>
                <w:color w:val="000000"/>
                <w:sz w:val="22"/>
                <w:szCs w:val="22"/>
              </w:rPr>
              <w:t xml:space="preserve"> площею </w:t>
            </w:r>
            <w:smartTag w:uri="urn:schemas-microsoft-com:office:smarttags" w:element="metricconverter">
              <w:smartTagPr>
                <w:attr w:name="ProductID" w:val="63,7 кв. м"/>
              </w:smartTagPr>
              <w:r>
                <w:rPr>
                  <w:rFonts w:ascii="Times New Roman" w:hAnsi="Times New Roman"/>
                  <w:color w:val="000000"/>
                  <w:sz w:val="22"/>
                  <w:szCs w:val="22"/>
                </w:rPr>
                <w:t>63,</w:t>
              </w:r>
              <w:r w:rsidRPr="00A70CC1">
                <w:rPr>
                  <w:rFonts w:ascii="Times New Roman" w:hAnsi="Times New Roman"/>
                  <w:color w:val="000000"/>
                  <w:sz w:val="22"/>
                  <w:szCs w:val="22"/>
                </w:rPr>
                <w:t>7 кв. м</w:t>
              </w:r>
            </w:smartTag>
            <w:r w:rsidRPr="00A70CC1">
              <w:rPr>
                <w:rFonts w:ascii="Times New Roman" w:hAnsi="Times New Roman"/>
                <w:color w:val="000000"/>
                <w:sz w:val="22"/>
                <w:szCs w:val="22"/>
              </w:rPr>
              <w:t>, за адресою: Київська обл., село Требухів, вулиця Парникова, 1, та перебуває на балансі Басейнового управління водних ресурсів середнього Дніпра</w:t>
            </w:r>
          </w:p>
        </w:tc>
      </w:tr>
      <w:tr w:rsidR="00082D24" w:rsidTr="00B2605A">
        <w:trPr>
          <w:trHeight w:val="320"/>
        </w:trPr>
        <w:tc>
          <w:tcPr>
            <w:tcW w:w="770" w:type="dxa"/>
            <w:tcBorders>
              <w:top w:val="nil"/>
              <w:left w:val="single" w:sz="4" w:space="0" w:color="000000"/>
              <w:bottom w:val="single" w:sz="4" w:space="0" w:color="auto"/>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082D24" w:rsidRDefault="00082D24" w:rsidP="00B2605A">
            <w:pPr>
              <w:spacing w:before="120"/>
              <w:jc w:val="center"/>
              <w:rPr>
                <w:rFonts w:ascii="Times New Roman" w:hAnsi="Times New Roman"/>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082D24" w:rsidRPr="009B7933" w:rsidRDefault="00082D24" w:rsidP="00B2605A">
            <w:pPr>
              <w:spacing w:before="120"/>
              <w:jc w:val="center"/>
              <w:rPr>
                <w:rFonts w:ascii="Times New Roman" w:hAnsi="Times New Roman"/>
                <w:color w:val="FF0000"/>
                <w:sz w:val="22"/>
                <w:szCs w:val="22"/>
              </w:rPr>
            </w:pPr>
          </w:p>
          <w:p w:rsidR="00082D24" w:rsidRDefault="00082D24" w:rsidP="00B2605A">
            <w:pPr>
              <w:spacing w:before="120"/>
              <w:jc w:val="center"/>
              <w:rPr>
                <w:rFonts w:ascii="Times New Roman" w:hAnsi="Times New Roman"/>
                <w:color w:val="000000"/>
                <w:sz w:val="22"/>
                <w:szCs w:val="22"/>
              </w:rPr>
            </w:pPr>
            <w:r w:rsidRPr="00EA3BEC">
              <w:rPr>
                <w:rFonts w:ascii="Times New Roman" w:hAnsi="Times New Roman"/>
                <w:sz w:val="22"/>
                <w:szCs w:val="22"/>
                <w:u w:val="single"/>
              </w:rPr>
              <w:t>https://cutt.ly/wlWHH3M</w:t>
            </w:r>
            <w:r>
              <w:rPr>
                <w:rFonts w:ascii="Times New Roman" w:hAnsi="Times New Roman"/>
                <w:color w:val="000000"/>
                <w:sz w:val="22"/>
                <w:szCs w:val="22"/>
              </w:rPr>
              <w:t xml:space="preserve"> </w:t>
            </w:r>
          </w:p>
          <w:p w:rsidR="00082D24" w:rsidRDefault="00082D24" w:rsidP="00B2605A">
            <w:pPr>
              <w:spacing w:before="120"/>
              <w:jc w:val="center"/>
              <w:rPr>
                <w:rFonts w:ascii="Times New Roman" w:hAnsi="Times New Roman"/>
                <w:color w:val="000000"/>
                <w:sz w:val="22"/>
                <w:szCs w:val="22"/>
              </w:rPr>
            </w:pPr>
          </w:p>
        </w:tc>
      </w:tr>
      <w:tr w:rsidR="00082D24" w:rsidTr="00B2605A">
        <w:trPr>
          <w:trHeight w:val="320"/>
        </w:trPr>
        <w:tc>
          <w:tcPr>
            <w:tcW w:w="770" w:type="dxa"/>
            <w:tcBorders>
              <w:top w:val="single" w:sz="4" w:space="0" w:color="auto"/>
              <w:left w:val="single" w:sz="4" w:space="0" w:color="auto"/>
              <w:bottom w:val="single" w:sz="4" w:space="0" w:color="auto"/>
              <w:right w:val="single" w:sz="4" w:space="0" w:color="auto"/>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5"/>
            <w:tcBorders>
              <w:top w:val="single" w:sz="4" w:space="0" w:color="auto"/>
              <w:left w:val="single" w:sz="4" w:space="0" w:color="auto"/>
              <w:bottom w:val="single" w:sz="4" w:space="0" w:color="auto"/>
              <w:right w:val="single" w:sz="4" w:space="0" w:color="auto"/>
            </w:tcBorders>
          </w:tcPr>
          <w:p w:rsidR="00082D24" w:rsidRDefault="00082D24" w:rsidP="00B2605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8"/>
            <w:tcBorders>
              <w:top w:val="single" w:sz="4" w:space="0" w:color="auto"/>
              <w:left w:val="single" w:sz="4" w:space="0" w:color="auto"/>
              <w:bottom w:val="single" w:sz="4" w:space="0" w:color="auto"/>
              <w:right w:val="single" w:sz="4" w:space="0" w:color="auto"/>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Не належить до пам’яток культурної спадщини</w:t>
            </w:r>
          </w:p>
        </w:tc>
      </w:tr>
      <w:tr w:rsidR="00082D24" w:rsidTr="00B2605A">
        <w:trPr>
          <w:trHeight w:val="260"/>
        </w:trPr>
        <w:tc>
          <w:tcPr>
            <w:tcW w:w="770" w:type="dxa"/>
            <w:tcBorders>
              <w:top w:val="nil"/>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9835" w:type="dxa"/>
            <w:gridSpan w:val="13"/>
            <w:tcBorders>
              <w:top w:val="single" w:sz="4" w:space="0" w:color="000000"/>
              <w:left w:val="nil"/>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082D24" w:rsidTr="00B2605A">
        <w:trPr>
          <w:trHeight w:val="537"/>
        </w:trPr>
        <w:tc>
          <w:tcPr>
            <w:tcW w:w="770" w:type="dxa"/>
            <w:tcBorders>
              <w:top w:val="single" w:sz="4" w:space="0" w:color="000000"/>
              <w:left w:val="single" w:sz="4" w:space="0" w:color="000000"/>
              <w:bottom w:val="single" w:sz="4" w:space="0" w:color="auto"/>
              <w:right w:val="single" w:sz="4" w:space="0" w:color="000000"/>
            </w:tcBorders>
          </w:tcPr>
          <w:p w:rsidR="00082D24" w:rsidRDefault="00082D24" w:rsidP="00B260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right w:val="single" w:sz="4" w:space="0" w:color="000000"/>
            </w:tcBorders>
          </w:tcPr>
          <w:p w:rsidR="00082D24" w:rsidRDefault="00082D24" w:rsidP="00B2605A">
            <w:pPr>
              <w:spacing w:before="120"/>
              <w:jc w:val="center"/>
              <w:rPr>
                <w:rFonts w:ascii="Times New Roman" w:hAnsi="Times New Roman"/>
                <w:b/>
                <w:sz w:val="22"/>
                <w:szCs w:val="22"/>
                <w:u w:val="single"/>
              </w:rPr>
            </w:pPr>
            <w:r w:rsidRPr="00860B4D">
              <w:rPr>
                <w:rFonts w:ascii="Times New Roman" w:hAnsi="Times New Roman"/>
                <w:b/>
                <w:sz w:val="22"/>
                <w:szCs w:val="22"/>
                <w:u w:val="single"/>
              </w:rPr>
              <w:t xml:space="preserve"> (А) аукціон </w:t>
            </w:r>
          </w:p>
          <w:p w:rsidR="00082D24" w:rsidRPr="00860B4D" w:rsidRDefault="00082D24" w:rsidP="00B2605A">
            <w:pPr>
              <w:spacing w:before="120"/>
              <w:jc w:val="center"/>
              <w:rPr>
                <w:rFonts w:ascii="Times New Roman" w:hAnsi="Times New Roman"/>
                <w:b/>
                <w:color w:val="000000"/>
                <w:sz w:val="22"/>
                <w:szCs w:val="22"/>
                <w:u w:val="single"/>
              </w:rPr>
            </w:pP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tcPr>
          <w:p w:rsidR="00082D24" w:rsidRPr="00584E9B" w:rsidRDefault="00082D24" w:rsidP="00B2605A">
            <w:pPr>
              <w:spacing w:before="120"/>
              <w:jc w:val="center"/>
              <w:rPr>
                <w:rFonts w:ascii="Times New Roman" w:hAnsi="Times New Roman"/>
                <w:sz w:val="22"/>
                <w:szCs w:val="22"/>
              </w:rPr>
            </w:pPr>
            <w:r w:rsidRPr="0046233E">
              <w:rPr>
                <w:rFonts w:ascii="Times New Roman" w:hAnsi="Times New Roman"/>
                <w:sz w:val="22"/>
                <w:szCs w:val="22"/>
              </w:rPr>
              <w:t>Вартість Майна</w:t>
            </w: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082D24" w:rsidRDefault="00082D24" w:rsidP="00B2605A">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4"/>
            <w:tcBorders>
              <w:top w:val="single" w:sz="4" w:space="0" w:color="000000"/>
              <w:left w:val="nil"/>
              <w:bottom w:val="single" w:sz="4" w:space="0" w:color="000000"/>
              <w:right w:val="single" w:sz="4" w:space="0" w:color="000000"/>
            </w:tcBorders>
          </w:tcPr>
          <w:p w:rsidR="00082D24" w:rsidRDefault="00082D24" w:rsidP="002E4735">
            <w:pPr>
              <w:spacing w:before="120"/>
              <w:rPr>
                <w:rFonts w:ascii="Times New Roman" w:hAnsi="Times New Roman"/>
                <w:color w:val="000000"/>
                <w:sz w:val="22"/>
                <w:szCs w:val="22"/>
              </w:rPr>
            </w:pPr>
            <w:r w:rsidRPr="00793EA6">
              <w:rPr>
                <w:rFonts w:ascii="Times New Roman" w:hAnsi="Times New Roman"/>
                <w:color w:val="000000"/>
                <w:sz w:val="22"/>
                <w:szCs w:val="22"/>
              </w:rPr>
              <w:t xml:space="preserve">16642,57 </w:t>
            </w:r>
            <w:r w:rsidRPr="00F51D8A">
              <w:rPr>
                <w:rFonts w:ascii="Times New Roman" w:hAnsi="Times New Roman"/>
                <w:color w:val="000000"/>
                <w:sz w:val="22"/>
                <w:szCs w:val="22"/>
              </w:rPr>
              <w:t>грн</w:t>
            </w:r>
            <w:r>
              <w:rPr>
                <w:rFonts w:ascii="Times New Roman" w:hAnsi="Times New Roman"/>
                <w:color w:val="000000"/>
                <w:sz w:val="22"/>
                <w:szCs w:val="22"/>
              </w:rPr>
              <w:t xml:space="preserve"> (без податку на додану вартість)</w:t>
            </w:r>
          </w:p>
        </w:tc>
        <w:tc>
          <w:tcPr>
            <w:tcW w:w="2992" w:type="dxa"/>
            <w:gridSpan w:val="4"/>
            <w:tcBorders>
              <w:top w:val="single" w:sz="4" w:space="0" w:color="000000"/>
              <w:left w:val="nil"/>
              <w:bottom w:val="single" w:sz="4" w:space="0" w:color="000000"/>
              <w:right w:val="single" w:sz="4" w:space="0" w:color="000000"/>
            </w:tcBorders>
          </w:tcPr>
          <w:p w:rsidR="00082D24" w:rsidRPr="00985A45" w:rsidRDefault="00082D24" w:rsidP="00B2605A">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 xml:space="preserve">оголошення або включення Майна до переліку об’єктів, щодо яких прийнято рішення про передачу в оренду на </w:t>
            </w:r>
            <w:r w:rsidRPr="00985A45">
              <w:rPr>
                <w:rFonts w:ascii="Times New Roman" w:hAnsi="Times New Roman"/>
                <w:sz w:val="22"/>
                <w:szCs w:val="22"/>
              </w:rPr>
              <w:t>аукціон</w:t>
            </w:r>
            <w:r>
              <w:rPr>
                <w:rFonts w:ascii="Times New Roman" w:hAnsi="Times New Roman"/>
                <w:sz w:val="22"/>
                <w:szCs w:val="22"/>
              </w:rPr>
              <w:t>і</w:t>
            </w:r>
            <w:r w:rsidRPr="00985A45">
              <w:rPr>
                <w:rFonts w:ascii="Times New Roman" w:hAnsi="Times New Roman"/>
                <w:sz w:val="22"/>
                <w:szCs w:val="22"/>
              </w:rPr>
              <w:t xml:space="preserve"> (далі-Перелік першого типу)</w:t>
            </w:r>
          </w:p>
          <w:p w:rsidR="00082D24" w:rsidRDefault="00082D24" w:rsidP="00985AB5">
            <w:pPr>
              <w:spacing w:before="120"/>
              <w:rPr>
                <w:rFonts w:ascii="Times New Roman" w:hAnsi="Times New Roman"/>
                <w:color w:val="000000"/>
                <w:sz w:val="22"/>
                <w:szCs w:val="22"/>
              </w:rPr>
            </w:pP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tcPr>
          <w:p w:rsidR="00082D24" w:rsidRDefault="00082D24" w:rsidP="002E4735">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p>
          <w:p w:rsidR="00082D24" w:rsidRDefault="00082D24" w:rsidP="00B2605A">
            <w:pPr>
              <w:spacing w:before="120"/>
              <w:ind w:left="-73" w:right="-34"/>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sidRPr="008730FF">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8"/>
            <w:tcBorders>
              <w:top w:val="single" w:sz="4" w:space="0" w:color="000000"/>
              <w:left w:val="nil"/>
              <w:bottom w:val="single" w:sz="4" w:space="0" w:color="000000"/>
              <w:right w:val="single" w:sz="4" w:space="0" w:color="000000"/>
            </w:tcBorders>
          </w:tcPr>
          <w:p w:rsidR="00082D24" w:rsidRDefault="00082D24" w:rsidP="002E4735">
            <w:pPr>
              <w:spacing w:before="120"/>
              <w:rPr>
                <w:rFonts w:ascii="Times New Roman" w:hAnsi="Times New Roman"/>
                <w:color w:val="000000"/>
                <w:sz w:val="22"/>
                <w:szCs w:val="22"/>
              </w:rPr>
            </w:pPr>
            <w:r>
              <w:rPr>
                <w:rFonts w:ascii="Times New Roman" w:hAnsi="Times New Roman"/>
                <w:bCs/>
                <w:color w:val="000000"/>
                <w:sz w:val="22"/>
                <w:szCs w:val="22"/>
                <w:lang w:val="ru-RU"/>
              </w:rPr>
              <w:t xml:space="preserve">_________ </w:t>
            </w:r>
            <w:r w:rsidRPr="00F51D8A">
              <w:rPr>
                <w:rFonts w:ascii="Times New Roman" w:hAnsi="Times New Roman"/>
                <w:color w:val="000000"/>
                <w:sz w:val="22"/>
                <w:szCs w:val="22"/>
              </w:rPr>
              <w:t>грн</w:t>
            </w:r>
            <w:r>
              <w:rPr>
                <w:rFonts w:ascii="Times New Roman" w:hAnsi="Times New Roman"/>
                <w:color w:val="000000"/>
                <w:sz w:val="22"/>
                <w:szCs w:val="22"/>
              </w:rPr>
              <w:t xml:space="preserve"> (без податку на додану вартість)</w:t>
            </w: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5"/>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sidRPr="007A2247">
              <w:rPr>
                <w:rFonts w:ascii="Times New Roman" w:hAnsi="Times New Roman"/>
                <w:color w:val="000000"/>
                <w:sz w:val="22"/>
                <w:szCs w:val="22"/>
              </w:rPr>
              <w:t>Витрати Балансоутримувача, пов’язані із проведенням оцінки Майна</w:t>
            </w:r>
          </w:p>
        </w:tc>
        <w:tc>
          <w:tcPr>
            <w:tcW w:w="6610" w:type="dxa"/>
            <w:gridSpan w:val="8"/>
            <w:tcBorders>
              <w:top w:val="single" w:sz="4" w:space="0" w:color="000000"/>
              <w:left w:val="nil"/>
              <w:bottom w:val="single" w:sz="4" w:space="0" w:color="000000"/>
              <w:right w:val="single" w:sz="4" w:space="0" w:color="000000"/>
            </w:tcBorders>
          </w:tcPr>
          <w:p w:rsidR="00082D24" w:rsidRDefault="00082D24" w:rsidP="002E4735">
            <w:pPr>
              <w:spacing w:before="120"/>
              <w:rPr>
                <w:rFonts w:ascii="Times New Roman" w:hAnsi="Times New Roman"/>
                <w:bCs/>
                <w:color w:val="000000"/>
                <w:sz w:val="22"/>
                <w:szCs w:val="22"/>
                <w:lang w:val="ru-RU"/>
              </w:rPr>
            </w:pPr>
            <w:r w:rsidRPr="007A2247">
              <w:rPr>
                <w:rFonts w:ascii="Times New Roman" w:hAnsi="Times New Roman"/>
                <w:color w:val="000000"/>
                <w:sz w:val="22"/>
                <w:szCs w:val="22"/>
              </w:rPr>
              <w:t>відсутні</w:t>
            </w: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tcPr>
          <w:p w:rsidR="00082D24" w:rsidRDefault="00082D24" w:rsidP="002E4735">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ind w:right="-62"/>
              <w:rPr>
                <w:rFonts w:ascii="Times New Roman" w:hAnsi="Times New Roman"/>
                <w:color w:val="000000"/>
                <w:sz w:val="22"/>
                <w:szCs w:val="22"/>
              </w:rPr>
            </w:pPr>
            <w:r>
              <w:rPr>
                <w:rFonts w:ascii="Times New Roman" w:hAnsi="Times New Roman"/>
                <w:color w:val="000000"/>
                <w:sz w:val="22"/>
                <w:szCs w:val="22"/>
              </w:rPr>
              <w:t>7.1</w:t>
            </w:r>
          </w:p>
        </w:tc>
        <w:tc>
          <w:tcPr>
            <w:tcW w:w="9835" w:type="dxa"/>
            <w:gridSpan w:val="13"/>
            <w:tcBorders>
              <w:top w:val="single" w:sz="4" w:space="0" w:color="000000"/>
              <w:left w:val="nil"/>
              <w:bottom w:val="single" w:sz="4" w:space="0" w:color="000000"/>
              <w:right w:val="single" w:sz="4" w:space="0" w:color="000000"/>
            </w:tcBorders>
          </w:tcPr>
          <w:p w:rsidR="00082D24" w:rsidRDefault="00082D24" w:rsidP="00860B4D">
            <w:pPr>
              <w:spacing w:before="120"/>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tc>
      </w:tr>
      <w:tr w:rsidR="00082D24" w:rsidTr="0035244F">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ind w:right="-62"/>
              <w:rPr>
                <w:rFonts w:ascii="Times New Roman" w:hAnsi="Times New Roman"/>
                <w:color w:val="000000"/>
                <w:sz w:val="22"/>
                <w:szCs w:val="22"/>
              </w:rPr>
            </w:pPr>
            <w:r>
              <w:rPr>
                <w:rFonts w:ascii="Times New Roman" w:hAnsi="Times New Roman"/>
                <w:color w:val="000000"/>
                <w:sz w:val="22"/>
                <w:szCs w:val="22"/>
              </w:rPr>
              <w:t>8</w:t>
            </w:r>
          </w:p>
        </w:tc>
        <w:tc>
          <w:tcPr>
            <w:tcW w:w="4917" w:type="dxa"/>
            <w:gridSpan w:val="7"/>
            <w:tcBorders>
              <w:top w:val="single" w:sz="4" w:space="0" w:color="000000"/>
              <w:left w:val="nil"/>
              <w:bottom w:val="single" w:sz="4" w:space="0" w:color="000000"/>
              <w:right w:val="single" w:sz="4" w:space="0" w:color="000000"/>
            </w:tcBorders>
          </w:tcPr>
          <w:p w:rsidR="00082D24" w:rsidRDefault="00082D24" w:rsidP="00860B4D">
            <w:pPr>
              <w:spacing w:before="120"/>
              <w:rPr>
                <w:rFonts w:ascii="Times New Roman" w:hAnsi="Times New Roman"/>
                <w:sz w:val="22"/>
                <w:szCs w:val="22"/>
              </w:rPr>
            </w:pPr>
            <w:r>
              <w:rPr>
                <w:rFonts w:ascii="Times New Roman" w:hAnsi="Times New Roman"/>
                <w:sz w:val="22"/>
                <w:szCs w:val="22"/>
              </w:rPr>
              <w:t xml:space="preserve">Графік погодинного використання об’єкта </w:t>
            </w:r>
          </w:p>
        </w:tc>
        <w:tc>
          <w:tcPr>
            <w:tcW w:w="4918" w:type="dxa"/>
            <w:gridSpan w:val="6"/>
            <w:tcBorders>
              <w:top w:val="single" w:sz="4" w:space="0" w:color="000000"/>
              <w:left w:val="nil"/>
              <w:bottom w:val="single" w:sz="4" w:space="0" w:color="000000"/>
              <w:right w:val="single" w:sz="4" w:space="0" w:color="000000"/>
            </w:tcBorders>
          </w:tcPr>
          <w:p w:rsidR="00082D24" w:rsidRDefault="00082D24" w:rsidP="00860B4D">
            <w:pPr>
              <w:spacing w:before="120"/>
              <w:rPr>
                <w:rFonts w:ascii="Times New Roman" w:hAnsi="Times New Roman"/>
                <w:sz w:val="22"/>
                <w:szCs w:val="22"/>
              </w:rPr>
            </w:pPr>
            <w:r>
              <w:rPr>
                <w:rFonts w:ascii="Times New Roman" w:hAnsi="Times New Roman"/>
                <w:sz w:val="22"/>
                <w:szCs w:val="22"/>
              </w:rPr>
              <w:t>відсутній</w:t>
            </w: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860B4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25" w:type="dxa"/>
            <w:gridSpan w:val="5"/>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3"/>
            <w:tcBorders>
              <w:top w:val="single" w:sz="4" w:space="0" w:color="000000"/>
              <w:left w:val="nil"/>
              <w:bottom w:val="single" w:sz="4" w:space="0" w:color="000000"/>
              <w:right w:val="single" w:sz="4" w:space="0" w:color="000000"/>
            </w:tcBorders>
          </w:tcPr>
          <w:p w:rsidR="00082D24" w:rsidRDefault="00082D24" w:rsidP="0065110E">
            <w:pPr>
              <w:spacing w:before="120"/>
              <w:rPr>
                <w:rFonts w:ascii="Times New Roman" w:hAnsi="Times New Roman"/>
                <w:color w:val="000000"/>
                <w:sz w:val="22"/>
                <w:szCs w:val="22"/>
              </w:rPr>
            </w:pPr>
            <w:r w:rsidRPr="00A70CC1">
              <w:rPr>
                <w:rFonts w:ascii="Times New Roman" w:hAnsi="Times New Roman"/>
                <w:bCs/>
                <w:color w:val="000000"/>
                <w:sz w:val="22"/>
                <w:szCs w:val="22"/>
                <w:lang w:val="ru-RU"/>
              </w:rPr>
              <w:t>__________ грн</w:t>
            </w:r>
            <w:r w:rsidRPr="00A70CC1">
              <w:rPr>
                <w:rFonts w:ascii="Times New Roman" w:hAnsi="Times New Roman"/>
                <w:color w:val="000000"/>
                <w:sz w:val="22"/>
                <w:szCs w:val="22"/>
              </w:rPr>
              <w:t>,</w:t>
            </w:r>
            <w:r>
              <w:rPr>
                <w:rFonts w:ascii="Times New Roman" w:hAnsi="Times New Roman"/>
                <w:color w:val="000000"/>
                <w:sz w:val="22"/>
                <w:szCs w:val="22"/>
              </w:rPr>
              <w:t xml:space="preserve"> без податку на додану вартість </w:t>
            </w:r>
          </w:p>
        </w:tc>
        <w:tc>
          <w:tcPr>
            <w:tcW w:w="3364" w:type="dxa"/>
            <w:gridSpan w:val="5"/>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 xml:space="preserve">дата і реквізити протоколу електронного аукціону </w:t>
            </w:r>
          </w:p>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від _________</w:t>
            </w:r>
          </w:p>
          <w:p w:rsidR="00082D24" w:rsidRPr="00793EA6" w:rsidRDefault="00082D24" w:rsidP="0065110E">
            <w:pPr>
              <w:spacing w:before="120"/>
              <w:rPr>
                <w:rFonts w:ascii="Times New Roman" w:hAnsi="Times New Roman"/>
                <w:color w:val="000000"/>
                <w:sz w:val="22"/>
                <w:szCs w:val="22"/>
              </w:rPr>
            </w:pPr>
            <w:r>
              <w:rPr>
                <w:rFonts w:ascii="Times New Roman" w:hAnsi="Times New Roman"/>
                <w:color w:val="000000"/>
                <w:sz w:val="22"/>
                <w:szCs w:val="22"/>
              </w:rPr>
              <w:t>№ _________________________</w:t>
            </w:r>
          </w:p>
        </w:tc>
      </w:tr>
      <w:tr w:rsidR="00082D24" w:rsidTr="00B2605A">
        <w:trPr>
          <w:trHeight w:val="320"/>
        </w:trPr>
        <w:tc>
          <w:tcPr>
            <w:tcW w:w="770" w:type="dxa"/>
            <w:tcBorders>
              <w:top w:val="single" w:sz="4" w:space="0" w:color="000000"/>
              <w:left w:val="single" w:sz="4" w:space="0" w:color="000000"/>
              <w:bottom w:val="single" w:sz="4" w:space="0" w:color="auto"/>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5"/>
            <w:tcBorders>
              <w:top w:val="single" w:sz="4" w:space="0" w:color="000000"/>
              <w:left w:val="nil"/>
              <w:bottom w:val="single" w:sz="4" w:space="0" w:color="auto"/>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10" w:type="dxa"/>
            <w:gridSpan w:val="8"/>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082D24" w:rsidTr="00B2605A">
        <w:trPr>
          <w:trHeight w:val="320"/>
        </w:trPr>
        <w:tc>
          <w:tcPr>
            <w:tcW w:w="770" w:type="dxa"/>
            <w:tcBorders>
              <w:top w:val="single" w:sz="4" w:space="0" w:color="000000"/>
              <w:left w:val="single" w:sz="4" w:space="0" w:color="000000"/>
              <w:bottom w:val="nil"/>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10.1</w:t>
            </w:r>
          </w:p>
        </w:tc>
        <w:tc>
          <w:tcPr>
            <w:tcW w:w="3225" w:type="dxa"/>
            <w:gridSpan w:val="5"/>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w:t>
            </w:r>
          </w:p>
        </w:tc>
        <w:tc>
          <w:tcPr>
            <w:tcW w:w="6610" w:type="dxa"/>
            <w:gridSpan w:val="8"/>
            <w:tcBorders>
              <w:top w:val="single" w:sz="4" w:space="0" w:color="000000"/>
              <w:left w:val="nil"/>
              <w:bottom w:val="single" w:sz="4" w:space="0" w:color="000000"/>
              <w:right w:val="single" w:sz="4" w:space="0" w:color="000000"/>
            </w:tcBorders>
          </w:tcPr>
          <w:p w:rsidR="00082D24" w:rsidRDefault="00082D24" w:rsidP="0067391B">
            <w:pPr>
              <w:spacing w:before="120"/>
              <w:rPr>
                <w:rFonts w:ascii="Times New Roman" w:hAnsi="Times New Roman"/>
                <w:color w:val="000000"/>
                <w:sz w:val="22"/>
                <w:szCs w:val="22"/>
              </w:rPr>
            </w:pPr>
            <w:r>
              <w:rPr>
                <w:rFonts w:ascii="Times New Roman" w:hAnsi="Times New Roman"/>
                <w:color w:val="000000"/>
                <w:sz w:val="22"/>
                <w:szCs w:val="22"/>
              </w:rPr>
              <w:t>__________</w:t>
            </w:r>
            <w:r w:rsidRPr="00DE1D5B">
              <w:rPr>
                <w:rFonts w:ascii="Times New Roman" w:hAnsi="Times New Roman"/>
                <w:color w:val="000000"/>
                <w:sz w:val="22"/>
                <w:szCs w:val="22"/>
              </w:rPr>
              <w:t xml:space="preserve"> грн</w:t>
            </w:r>
            <w:r>
              <w:rPr>
                <w:rFonts w:ascii="Times New Roman" w:hAnsi="Times New Roman"/>
                <w:color w:val="000000"/>
                <w:sz w:val="22"/>
                <w:szCs w:val="22"/>
              </w:rPr>
              <w:t xml:space="preserve">, без податку на додану вартість </w:t>
            </w:r>
          </w:p>
          <w:p w:rsidR="00082D24" w:rsidRDefault="00082D24" w:rsidP="00B2605A">
            <w:pPr>
              <w:spacing w:before="120"/>
              <w:rPr>
                <w:rFonts w:ascii="Times New Roman" w:hAnsi="Times New Roman"/>
                <w:color w:val="000000"/>
                <w:sz w:val="22"/>
                <w:szCs w:val="22"/>
              </w:rPr>
            </w:pP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11</w:t>
            </w:r>
            <w:r>
              <w:rPr>
                <w:rFonts w:ascii="Times New Roman" w:hAnsi="Times New Roman"/>
                <w:color w:val="000000"/>
                <w:sz w:val="22"/>
                <w:szCs w:val="22"/>
              </w:rPr>
              <w:br/>
            </w:r>
          </w:p>
          <w:p w:rsidR="00082D24" w:rsidRDefault="00082D24" w:rsidP="00B2605A">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8"/>
            <w:tcBorders>
              <w:top w:val="single" w:sz="4" w:space="0" w:color="000000"/>
              <w:left w:val="nil"/>
              <w:bottom w:val="single" w:sz="4" w:space="0" w:color="000000"/>
              <w:right w:val="single" w:sz="4" w:space="0" w:color="000000"/>
            </w:tcBorders>
          </w:tcPr>
          <w:p w:rsidR="00082D24" w:rsidRDefault="00082D24" w:rsidP="0067391B">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82D24" w:rsidRDefault="00082D24" w:rsidP="0067391B">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 </w:t>
            </w:r>
            <w:r>
              <w:rPr>
                <w:rFonts w:ascii="Times New Roman" w:hAnsi="Times New Roman"/>
                <w:b/>
                <w:color w:val="000000"/>
                <w:sz w:val="22"/>
                <w:szCs w:val="22"/>
              </w:rPr>
              <w:t>____________</w:t>
            </w:r>
            <w:r w:rsidRPr="0065110E">
              <w:rPr>
                <w:rFonts w:ascii="Times New Roman" w:hAnsi="Times New Roman"/>
                <w:b/>
                <w:color w:val="000000"/>
                <w:sz w:val="22"/>
                <w:szCs w:val="22"/>
              </w:rPr>
              <w:t xml:space="preserve"> </w:t>
            </w:r>
            <w:r w:rsidRPr="00DE1D5B">
              <w:rPr>
                <w:rFonts w:ascii="Times New Roman" w:hAnsi="Times New Roman"/>
                <w:color w:val="000000"/>
                <w:sz w:val="22"/>
                <w:szCs w:val="22"/>
              </w:rPr>
              <w:t>грн</w:t>
            </w:r>
          </w:p>
          <w:p w:rsidR="00082D24" w:rsidRDefault="00082D24" w:rsidP="00B2605A">
            <w:pPr>
              <w:spacing w:before="120"/>
              <w:rPr>
                <w:rFonts w:ascii="Times New Roman" w:hAnsi="Times New Roman"/>
                <w:color w:val="000000"/>
                <w:sz w:val="22"/>
                <w:szCs w:val="22"/>
              </w:rPr>
            </w:pPr>
          </w:p>
        </w:tc>
      </w:tr>
    </w:tbl>
    <w:p w:rsidR="003F1F0F" w:rsidRPr="003F1F0F" w:rsidRDefault="003F1F0F" w:rsidP="003F1F0F">
      <w:pPr>
        <w:rPr>
          <w:vanish/>
        </w:rPr>
      </w:pPr>
    </w:p>
    <w:tbl>
      <w:tblPr>
        <w:tblW w:w="10605" w:type="dxa"/>
        <w:tblInd w:w="-601" w:type="dxa"/>
        <w:tblLayout w:type="fixed"/>
        <w:tblLook w:val="00A0" w:firstRow="1" w:lastRow="0" w:firstColumn="1" w:lastColumn="0" w:noHBand="0" w:noVBand="0"/>
      </w:tblPr>
      <w:tblGrid>
        <w:gridCol w:w="770"/>
        <w:gridCol w:w="3087"/>
        <w:gridCol w:w="138"/>
        <w:gridCol w:w="2351"/>
        <w:gridCol w:w="1240"/>
        <w:gridCol w:w="1041"/>
        <w:gridCol w:w="1978"/>
      </w:tblGrid>
      <w:tr w:rsidR="00082D24" w:rsidTr="00D54BF5">
        <w:trPr>
          <w:trHeight w:val="320"/>
        </w:trPr>
        <w:tc>
          <w:tcPr>
            <w:tcW w:w="770" w:type="dxa"/>
          </w:tcPr>
          <w:p w:rsidR="00082D24" w:rsidRDefault="00082D24" w:rsidP="00B2605A">
            <w:pPr>
              <w:spacing w:before="120"/>
              <w:jc w:val="center"/>
              <w:rPr>
                <w:rFonts w:ascii="Times New Roman" w:hAnsi="Times New Roman"/>
                <w:color w:val="000000"/>
                <w:sz w:val="22"/>
                <w:szCs w:val="22"/>
              </w:rPr>
            </w:pPr>
          </w:p>
        </w:tc>
        <w:tc>
          <w:tcPr>
            <w:tcW w:w="3225" w:type="dxa"/>
            <w:gridSpan w:val="2"/>
          </w:tcPr>
          <w:p w:rsidR="00082D24" w:rsidRDefault="00082D24" w:rsidP="00B2605A">
            <w:pPr>
              <w:spacing w:before="120"/>
              <w:rPr>
                <w:rFonts w:ascii="Times New Roman" w:hAnsi="Times New Roman"/>
                <w:color w:val="000000"/>
                <w:sz w:val="22"/>
                <w:szCs w:val="22"/>
              </w:rPr>
            </w:pPr>
          </w:p>
        </w:tc>
        <w:tc>
          <w:tcPr>
            <w:tcW w:w="6610" w:type="dxa"/>
            <w:gridSpan w:val="4"/>
          </w:tcPr>
          <w:p w:rsidR="00082D24" w:rsidRDefault="00082D24" w:rsidP="00B2605A">
            <w:pPr>
              <w:spacing w:before="120"/>
              <w:ind w:left="10"/>
              <w:rPr>
                <w:rFonts w:ascii="Times New Roman" w:hAnsi="Times New Roman"/>
                <w:color w:val="000000"/>
                <w:sz w:val="22"/>
                <w:szCs w:val="22"/>
              </w:rPr>
            </w:pPr>
          </w:p>
        </w:tc>
      </w:tr>
      <w:tr w:rsidR="00082D24" w:rsidTr="00B2605A">
        <w:trPr>
          <w:trHeight w:val="432"/>
        </w:trPr>
        <w:tc>
          <w:tcPr>
            <w:tcW w:w="770" w:type="dxa"/>
            <w:tcBorders>
              <w:top w:val="single" w:sz="4" w:space="0" w:color="auto"/>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9835" w:type="dxa"/>
            <w:gridSpan w:val="6"/>
            <w:tcBorders>
              <w:top w:val="single" w:sz="4" w:space="0" w:color="000000"/>
              <w:left w:val="nil"/>
              <w:bottom w:val="single" w:sz="4" w:space="0" w:color="000000"/>
              <w:right w:val="single" w:sz="4" w:space="0" w:color="000000"/>
            </w:tcBorders>
          </w:tcPr>
          <w:p w:rsidR="00082D24" w:rsidRDefault="00082D24" w:rsidP="00B2605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082D24" w:rsidTr="00061622">
        <w:trPr>
          <w:trHeight w:val="406"/>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061622">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835" w:type="dxa"/>
            <w:gridSpan w:val="6"/>
            <w:tcBorders>
              <w:top w:val="single" w:sz="4" w:space="0" w:color="000000"/>
              <w:left w:val="nil"/>
              <w:bottom w:val="single" w:sz="4" w:space="0" w:color="000000"/>
              <w:right w:val="single" w:sz="4" w:space="0" w:color="000000"/>
            </w:tcBorders>
          </w:tcPr>
          <w:p w:rsidR="00082D24" w:rsidRDefault="00082D24" w:rsidP="00061622">
            <w:pPr>
              <w:spacing w:before="120"/>
              <w:jc w:val="center"/>
              <w:rPr>
                <w:rFonts w:ascii="Times New Roman" w:hAnsi="Times New Roman"/>
                <w:color w:val="000000"/>
                <w:sz w:val="22"/>
                <w:szCs w:val="22"/>
              </w:rPr>
            </w:pPr>
            <w:r>
              <w:rPr>
                <w:rFonts w:ascii="Times New Roman" w:hAnsi="Times New Roman"/>
                <w:color w:val="000000"/>
                <w:sz w:val="22"/>
                <w:szCs w:val="22"/>
              </w:rPr>
              <w:t>5 років з дати набрання чинності цим договором</w:t>
            </w:r>
          </w:p>
        </w:tc>
      </w:tr>
      <w:tr w:rsidR="00082D24" w:rsidTr="00EC06CE">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Pr="00985A45" w:rsidRDefault="00082D24" w:rsidP="00B2605A">
            <w:pPr>
              <w:spacing w:before="120"/>
              <w:jc w:val="center"/>
              <w:rPr>
                <w:rFonts w:ascii="Times New Roman" w:hAnsi="Times New Roman"/>
                <w:sz w:val="22"/>
                <w:szCs w:val="22"/>
              </w:rPr>
            </w:pPr>
            <w:r w:rsidRPr="00985A45">
              <w:rPr>
                <w:rFonts w:ascii="Times New Roman" w:hAnsi="Times New Roman"/>
                <w:sz w:val="22"/>
                <w:szCs w:val="22"/>
              </w:rPr>
              <w:t>13</w:t>
            </w:r>
          </w:p>
        </w:tc>
        <w:tc>
          <w:tcPr>
            <w:tcW w:w="3087" w:type="dxa"/>
            <w:tcBorders>
              <w:top w:val="single" w:sz="4" w:space="0" w:color="000000"/>
              <w:left w:val="nil"/>
              <w:bottom w:val="single" w:sz="4" w:space="0" w:color="000000"/>
              <w:right w:val="single" w:sz="4" w:space="0" w:color="000000"/>
            </w:tcBorders>
          </w:tcPr>
          <w:p w:rsidR="00082D24" w:rsidRPr="00985A45" w:rsidRDefault="00082D24" w:rsidP="00B2605A">
            <w:pPr>
              <w:spacing w:before="120"/>
              <w:ind w:left="-35"/>
              <w:jc w:val="center"/>
              <w:rPr>
                <w:rFonts w:ascii="Times New Roman" w:hAnsi="Times New Roman"/>
                <w:sz w:val="22"/>
                <w:szCs w:val="22"/>
              </w:rPr>
            </w:pPr>
            <w:r w:rsidRPr="00985A45">
              <w:rPr>
                <w:rFonts w:ascii="Times New Roman" w:hAnsi="Times New Roman"/>
                <w:sz w:val="22"/>
                <w:szCs w:val="22"/>
              </w:rPr>
              <w:t>Згода на суборенду</w:t>
            </w:r>
          </w:p>
        </w:tc>
        <w:tc>
          <w:tcPr>
            <w:tcW w:w="6748" w:type="dxa"/>
            <w:gridSpan w:val="5"/>
            <w:tcBorders>
              <w:top w:val="single" w:sz="4" w:space="0" w:color="000000"/>
              <w:left w:val="nil"/>
              <w:bottom w:val="single" w:sz="4" w:space="0" w:color="000000"/>
              <w:right w:val="single" w:sz="4" w:space="0" w:color="000000"/>
            </w:tcBorders>
          </w:tcPr>
          <w:p w:rsidR="00082D24" w:rsidRPr="005C3049" w:rsidRDefault="00082D24" w:rsidP="00B2605A">
            <w:pPr>
              <w:spacing w:before="120"/>
              <w:ind w:left="-35"/>
              <w:jc w:val="center"/>
              <w:rPr>
                <w:rFonts w:ascii="Times New Roman" w:hAnsi="Times New Roman"/>
                <w:sz w:val="22"/>
                <w:szCs w:val="22"/>
              </w:rPr>
            </w:pPr>
            <w:r w:rsidRPr="005C3049">
              <w:rPr>
                <w:rFonts w:ascii="Times New Roman" w:hAnsi="Times New Roman"/>
                <w:sz w:val="22"/>
                <w:szCs w:val="22"/>
              </w:rPr>
              <w:t>Орендодавець надає згоду на передачу майна в суборенду згідно з оголошенням про передачу майна в оренду</w:t>
            </w:r>
          </w:p>
          <w:p w:rsidR="00082D24" w:rsidRPr="005C3049" w:rsidRDefault="00082D24" w:rsidP="00574CF4">
            <w:pPr>
              <w:spacing w:before="120"/>
              <w:ind w:left="-35"/>
              <w:jc w:val="center"/>
              <w:rPr>
                <w:rFonts w:ascii="Times New Roman" w:hAnsi="Times New Roman"/>
                <w:sz w:val="22"/>
                <w:szCs w:val="22"/>
              </w:rPr>
            </w:pPr>
            <w:r w:rsidRPr="005C3049">
              <w:rPr>
                <w:rFonts w:ascii="Times New Roman" w:hAnsi="Times New Roman"/>
                <w:sz w:val="22"/>
                <w:szCs w:val="22"/>
              </w:rPr>
              <w:t xml:space="preserve"> (</w:t>
            </w:r>
            <w:r w:rsidRPr="00481D3F">
              <w:rPr>
                <w:rFonts w:ascii="Times New Roman" w:hAnsi="Times New Roman"/>
                <w:sz w:val="22"/>
                <w:szCs w:val="22"/>
              </w:rPr>
              <w:t xml:space="preserve">лист від </w:t>
            </w:r>
            <w:r w:rsidR="00481D3F">
              <w:rPr>
                <w:rFonts w:ascii="Times New Roman" w:hAnsi="Times New Roman"/>
                <w:sz w:val="22"/>
                <w:szCs w:val="22"/>
              </w:rPr>
              <w:t>02.</w:t>
            </w:r>
            <w:r w:rsidRPr="00481D3F">
              <w:rPr>
                <w:rFonts w:ascii="Times New Roman" w:hAnsi="Times New Roman"/>
                <w:sz w:val="22"/>
                <w:szCs w:val="22"/>
              </w:rPr>
              <w:t>03.2021  № 50-02.01-</w:t>
            </w:r>
            <w:r w:rsidR="00481D3F">
              <w:rPr>
                <w:rFonts w:ascii="Times New Roman" w:hAnsi="Times New Roman"/>
                <w:sz w:val="22"/>
                <w:szCs w:val="22"/>
              </w:rPr>
              <w:t>1005</w:t>
            </w:r>
            <w:bookmarkStart w:id="2" w:name="_GoBack"/>
            <w:bookmarkEnd w:id="2"/>
            <w:r w:rsidRPr="00481D3F">
              <w:rPr>
                <w:rFonts w:ascii="Times New Roman" w:hAnsi="Times New Roman"/>
                <w:sz w:val="22"/>
                <w:szCs w:val="22"/>
              </w:rPr>
              <w:t>)</w:t>
            </w:r>
          </w:p>
        </w:tc>
      </w:tr>
      <w:tr w:rsidR="00082D24" w:rsidTr="002E4735">
        <w:trPr>
          <w:trHeight w:val="571"/>
        </w:trPr>
        <w:tc>
          <w:tcPr>
            <w:tcW w:w="770" w:type="dxa"/>
            <w:tcBorders>
              <w:top w:val="single" w:sz="4" w:space="0" w:color="000000"/>
              <w:left w:val="single" w:sz="4" w:space="0" w:color="000000"/>
              <w:right w:val="single" w:sz="4" w:space="0" w:color="000000"/>
            </w:tcBorders>
          </w:tcPr>
          <w:p w:rsidR="00082D24" w:rsidRPr="00985A45" w:rsidRDefault="00082D24" w:rsidP="00B2605A">
            <w:pPr>
              <w:spacing w:before="120"/>
              <w:jc w:val="center"/>
              <w:rPr>
                <w:rFonts w:ascii="Times New Roman" w:hAnsi="Times New Roman"/>
                <w:sz w:val="22"/>
                <w:szCs w:val="22"/>
              </w:rPr>
            </w:pPr>
            <w:r w:rsidRPr="00985A45">
              <w:rPr>
                <w:rFonts w:ascii="Times New Roman" w:hAnsi="Times New Roman"/>
                <w:sz w:val="22"/>
                <w:szCs w:val="22"/>
              </w:rPr>
              <w:t>14</w:t>
            </w:r>
          </w:p>
        </w:tc>
        <w:tc>
          <w:tcPr>
            <w:tcW w:w="3087" w:type="dxa"/>
            <w:tcBorders>
              <w:top w:val="single" w:sz="4" w:space="0" w:color="000000"/>
              <w:left w:val="nil"/>
              <w:right w:val="single" w:sz="4" w:space="0" w:color="000000"/>
            </w:tcBorders>
          </w:tcPr>
          <w:p w:rsidR="00082D24" w:rsidRPr="00985A45" w:rsidRDefault="00082D24" w:rsidP="00B2605A">
            <w:pPr>
              <w:spacing w:before="120"/>
              <w:ind w:left="-35"/>
              <w:jc w:val="center"/>
              <w:rPr>
                <w:rFonts w:ascii="Times New Roman" w:hAnsi="Times New Roman"/>
                <w:sz w:val="22"/>
                <w:szCs w:val="22"/>
              </w:rPr>
            </w:pPr>
            <w:r w:rsidRPr="00985A45">
              <w:rPr>
                <w:rFonts w:ascii="Times New Roman" w:hAnsi="Times New Roman"/>
                <w:sz w:val="22"/>
                <w:szCs w:val="22"/>
              </w:rPr>
              <w:t>Додаткові умови оренди:</w:t>
            </w:r>
          </w:p>
        </w:tc>
        <w:tc>
          <w:tcPr>
            <w:tcW w:w="6748" w:type="dxa"/>
            <w:gridSpan w:val="5"/>
            <w:tcBorders>
              <w:top w:val="single" w:sz="4" w:space="0" w:color="000000"/>
              <w:left w:val="nil"/>
              <w:right w:val="single" w:sz="4" w:space="0" w:color="000000"/>
            </w:tcBorders>
          </w:tcPr>
          <w:p w:rsidR="00082D24" w:rsidRPr="005C3049" w:rsidRDefault="00082D24" w:rsidP="00754D53">
            <w:pPr>
              <w:spacing w:before="120"/>
              <w:ind w:left="-35"/>
              <w:jc w:val="center"/>
              <w:rPr>
                <w:rFonts w:ascii="Times New Roman" w:hAnsi="Times New Roman"/>
                <w:sz w:val="22"/>
                <w:szCs w:val="22"/>
              </w:rPr>
            </w:pPr>
            <w:r w:rsidRPr="005C3049">
              <w:rPr>
                <w:rFonts w:ascii="Times New Roman" w:hAnsi="Times New Roman"/>
                <w:sz w:val="22"/>
                <w:szCs w:val="22"/>
              </w:rPr>
              <w:t>Додаткові умови відсутні</w:t>
            </w:r>
          </w:p>
          <w:p w:rsidR="00082D24" w:rsidRPr="005C3049" w:rsidRDefault="00082D24" w:rsidP="00754D53">
            <w:pPr>
              <w:spacing w:before="120"/>
              <w:rPr>
                <w:rFonts w:ascii="Times New Roman" w:hAnsi="Times New Roman"/>
                <w:sz w:val="22"/>
                <w:szCs w:val="22"/>
              </w:rPr>
            </w:pPr>
          </w:p>
        </w:tc>
      </w:tr>
      <w:tr w:rsidR="00082D24" w:rsidTr="00B2605A">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tcPr>
          <w:p w:rsidR="00082D24" w:rsidRPr="005C3049" w:rsidRDefault="00082D24" w:rsidP="00B2605A">
            <w:pPr>
              <w:spacing w:before="120"/>
              <w:rPr>
                <w:rFonts w:ascii="Times New Roman" w:hAnsi="Times New Roman"/>
                <w:color w:val="000000"/>
                <w:sz w:val="22"/>
                <w:szCs w:val="22"/>
              </w:rPr>
            </w:pPr>
            <w:r w:rsidRPr="005C3049">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082D24" w:rsidRPr="005C3049" w:rsidRDefault="00082D24" w:rsidP="00B2605A">
            <w:pPr>
              <w:spacing w:before="120"/>
              <w:rPr>
                <w:rFonts w:ascii="Times New Roman" w:hAnsi="Times New Roman"/>
                <w:color w:val="000000"/>
                <w:sz w:val="22"/>
                <w:szCs w:val="22"/>
              </w:rPr>
            </w:pPr>
            <w:r w:rsidRPr="005C3049">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082D24" w:rsidRPr="005C3049" w:rsidRDefault="00082D24" w:rsidP="00B2605A">
            <w:pPr>
              <w:spacing w:before="120"/>
              <w:rPr>
                <w:rFonts w:ascii="Times New Roman" w:hAnsi="Times New Roman"/>
                <w:color w:val="000000"/>
                <w:sz w:val="22"/>
                <w:szCs w:val="22"/>
              </w:rPr>
            </w:pPr>
            <w:r w:rsidRPr="005C3049">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082D24" w:rsidRPr="005C3049" w:rsidRDefault="00082D24" w:rsidP="00B2605A">
            <w:pPr>
              <w:spacing w:before="120"/>
              <w:rPr>
                <w:rFonts w:ascii="Times New Roman" w:hAnsi="Times New Roman"/>
                <w:color w:val="000000"/>
                <w:sz w:val="22"/>
                <w:szCs w:val="22"/>
              </w:rPr>
            </w:pPr>
            <w:r w:rsidRPr="005C3049">
              <w:rPr>
                <w:rFonts w:ascii="Times New Roman" w:hAnsi="Times New Roman"/>
                <w:color w:val="000000"/>
                <w:sz w:val="22"/>
                <w:szCs w:val="22"/>
              </w:rPr>
              <w:t>Орендодавця</w:t>
            </w:r>
          </w:p>
        </w:tc>
      </w:tr>
      <w:tr w:rsidR="00082D24" w:rsidTr="00B2605A">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082D24" w:rsidRDefault="00082D24" w:rsidP="00B2605A">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tcPr>
          <w:p w:rsidR="00082D24" w:rsidRDefault="00082D24" w:rsidP="00B2605A">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082D24" w:rsidRPr="00F96AE5" w:rsidRDefault="00082D24" w:rsidP="00F96AE5">
            <w:pPr>
              <w:spacing w:before="120"/>
              <w:rPr>
                <w:rFonts w:ascii="Times New Roman" w:hAnsi="Times New Roman"/>
                <w:color w:val="000000"/>
                <w:sz w:val="22"/>
                <w:szCs w:val="22"/>
              </w:rPr>
            </w:pPr>
            <w:r w:rsidRPr="00F96AE5">
              <w:rPr>
                <w:rFonts w:ascii="Times New Roman" w:hAnsi="Times New Roman"/>
                <w:color w:val="000000"/>
                <w:sz w:val="22"/>
                <w:szCs w:val="22"/>
              </w:rPr>
              <w:t>Для сплати орендної плати:</w:t>
            </w:r>
          </w:p>
          <w:p w:rsidR="00082D24" w:rsidRPr="00F96AE5" w:rsidRDefault="00082D24" w:rsidP="00F96AE5">
            <w:pPr>
              <w:spacing w:before="120"/>
              <w:rPr>
                <w:rFonts w:ascii="Times New Roman" w:hAnsi="Times New Roman"/>
                <w:color w:val="000000"/>
                <w:sz w:val="22"/>
                <w:szCs w:val="22"/>
              </w:rPr>
            </w:pPr>
            <w:r w:rsidRPr="00F96AE5">
              <w:rPr>
                <w:rFonts w:ascii="Times New Roman" w:hAnsi="Times New Roman"/>
                <w:color w:val="000000"/>
                <w:sz w:val="22"/>
                <w:szCs w:val="22"/>
              </w:rPr>
              <w:t>Одержувач: Державна казначейська служба України, м. Київ</w:t>
            </w:r>
          </w:p>
          <w:p w:rsidR="00082D24" w:rsidRPr="00F96AE5" w:rsidRDefault="00082D24" w:rsidP="00F96AE5">
            <w:pPr>
              <w:spacing w:before="120"/>
              <w:rPr>
                <w:rFonts w:ascii="Times New Roman" w:hAnsi="Times New Roman"/>
                <w:color w:val="000000"/>
                <w:sz w:val="22"/>
                <w:szCs w:val="22"/>
              </w:rPr>
            </w:pPr>
            <w:r w:rsidRPr="00F96AE5">
              <w:rPr>
                <w:rFonts w:ascii="Times New Roman" w:hAnsi="Times New Roman"/>
                <w:color w:val="000000"/>
                <w:sz w:val="22"/>
                <w:szCs w:val="22"/>
              </w:rPr>
              <w:t>Код установи: 20577457</w:t>
            </w:r>
          </w:p>
          <w:p w:rsidR="00082D24" w:rsidRPr="00F96AE5" w:rsidRDefault="00082D24" w:rsidP="00F96AE5">
            <w:pPr>
              <w:spacing w:before="120"/>
              <w:rPr>
                <w:rFonts w:ascii="Times New Roman" w:hAnsi="Times New Roman"/>
                <w:color w:val="000000"/>
                <w:sz w:val="22"/>
                <w:szCs w:val="22"/>
              </w:rPr>
            </w:pPr>
            <w:r w:rsidRPr="00F96AE5">
              <w:rPr>
                <w:rFonts w:ascii="Times New Roman" w:hAnsi="Times New Roman"/>
                <w:color w:val="000000"/>
                <w:sz w:val="22"/>
                <w:szCs w:val="22"/>
              </w:rPr>
              <w:t>МФО Банку: 820172</w:t>
            </w:r>
          </w:p>
          <w:p w:rsidR="00082D24" w:rsidRPr="00F96AE5" w:rsidRDefault="00082D24" w:rsidP="00F96AE5">
            <w:pPr>
              <w:spacing w:before="120"/>
              <w:rPr>
                <w:rFonts w:ascii="Times New Roman" w:hAnsi="Times New Roman"/>
                <w:color w:val="000000"/>
                <w:sz w:val="22"/>
                <w:szCs w:val="22"/>
              </w:rPr>
            </w:pPr>
            <w:r w:rsidRPr="00F96AE5">
              <w:rPr>
                <w:rFonts w:ascii="Times New Roman" w:hAnsi="Times New Roman"/>
                <w:color w:val="000000"/>
                <w:sz w:val="22"/>
                <w:szCs w:val="22"/>
              </w:rPr>
              <w:t xml:space="preserve">Розрахунковий рахунок: </w:t>
            </w:r>
          </w:p>
          <w:p w:rsidR="00082D24" w:rsidRPr="00D7780C" w:rsidRDefault="00082D24" w:rsidP="00F96AE5">
            <w:pPr>
              <w:spacing w:before="120"/>
              <w:rPr>
                <w:rFonts w:ascii="Times New Roman" w:hAnsi="Times New Roman"/>
                <w:color w:val="000000"/>
                <w:sz w:val="22"/>
                <w:szCs w:val="22"/>
              </w:rPr>
            </w:pPr>
            <w:r w:rsidRPr="00F96AE5">
              <w:rPr>
                <w:rFonts w:ascii="Times New Roman" w:hAnsi="Times New Roman"/>
                <w:color w:val="000000"/>
                <w:sz w:val="22"/>
                <w:szCs w:val="22"/>
                <w:shd w:val="clear" w:color="auto" w:fill="FFFFFF"/>
              </w:rPr>
              <w:t>UA178201720313291004203017534</w:t>
            </w:r>
          </w:p>
        </w:tc>
        <w:tc>
          <w:tcPr>
            <w:tcW w:w="2281" w:type="dxa"/>
            <w:gridSpan w:val="2"/>
            <w:tcBorders>
              <w:top w:val="single" w:sz="4" w:space="0" w:color="000000"/>
              <w:left w:val="nil"/>
              <w:bottom w:val="single" w:sz="4" w:space="0" w:color="000000"/>
              <w:right w:val="single" w:sz="4" w:space="0" w:color="000000"/>
            </w:tcBorders>
          </w:tcPr>
          <w:p w:rsidR="00082D24" w:rsidRDefault="00082D24" w:rsidP="00F96AE5">
            <w:pPr>
              <w:spacing w:before="120"/>
              <w:rPr>
                <w:rFonts w:ascii="Times New Roman" w:hAnsi="Times New Roman"/>
                <w:color w:val="000000"/>
                <w:sz w:val="22"/>
                <w:szCs w:val="22"/>
              </w:rPr>
            </w:pPr>
            <w:r>
              <w:rPr>
                <w:rFonts w:ascii="Times New Roman" w:hAnsi="Times New Roman"/>
                <w:color w:val="000000"/>
                <w:sz w:val="22"/>
                <w:szCs w:val="22"/>
              </w:rPr>
              <w:t>Для сплати орендної плати:</w:t>
            </w:r>
          </w:p>
          <w:p w:rsidR="00082D24" w:rsidRDefault="00082D24" w:rsidP="00F96AE5">
            <w:pPr>
              <w:spacing w:before="120"/>
              <w:rPr>
                <w:rFonts w:ascii="Times New Roman" w:hAnsi="Times New Roman"/>
                <w:color w:val="000000"/>
                <w:sz w:val="22"/>
                <w:szCs w:val="22"/>
              </w:rPr>
            </w:pPr>
            <w:r>
              <w:rPr>
                <w:rFonts w:ascii="Times New Roman" w:hAnsi="Times New Roman"/>
                <w:color w:val="000000"/>
                <w:sz w:val="22"/>
                <w:szCs w:val="22"/>
              </w:rPr>
              <w:t>Одержувач: ГУ ДКСУ у Київській області</w:t>
            </w:r>
          </w:p>
          <w:p w:rsidR="00082D24" w:rsidRDefault="00082D24" w:rsidP="00F96AE5">
            <w:pPr>
              <w:spacing w:before="120"/>
              <w:rPr>
                <w:rFonts w:ascii="Times New Roman" w:hAnsi="Times New Roman"/>
                <w:color w:val="000000"/>
                <w:sz w:val="22"/>
                <w:szCs w:val="22"/>
              </w:rPr>
            </w:pPr>
            <w:r>
              <w:rPr>
                <w:rFonts w:ascii="Times New Roman" w:hAnsi="Times New Roman"/>
                <w:color w:val="000000"/>
                <w:sz w:val="22"/>
                <w:szCs w:val="22"/>
              </w:rPr>
              <w:t>Код установи: 37955989</w:t>
            </w:r>
          </w:p>
          <w:p w:rsidR="00082D24" w:rsidRDefault="00082D24" w:rsidP="00F96AE5">
            <w:pPr>
              <w:spacing w:before="120"/>
              <w:rPr>
                <w:rFonts w:ascii="Times New Roman" w:hAnsi="Times New Roman"/>
                <w:color w:val="000000"/>
                <w:sz w:val="22"/>
                <w:szCs w:val="22"/>
              </w:rPr>
            </w:pPr>
            <w:r>
              <w:rPr>
                <w:rFonts w:ascii="Times New Roman" w:hAnsi="Times New Roman"/>
                <w:color w:val="000000"/>
                <w:sz w:val="22"/>
                <w:szCs w:val="22"/>
              </w:rPr>
              <w:t>МФО Банку: 899998</w:t>
            </w:r>
          </w:p>
          <w:p w:rsidR="00082D24" w:rsidRDefault="00082D24" w:rsidP="00F96AE5">
            <w:pPr>
              <w:spacing w:before="120"/>
              <w:rPr>
                <w:rFonts w:ascii="Times New Roman" w:hAnsi="Times New Roman"/>
                <w:color w:val="000000"/>
                <w:sz w:val="22"/>
                <w:szCs w:val="22"/>
              </w:rPr>
            </w:pPr>
            <w:r>
              <w:rPr>
                <w:rFonts w:ascii="Times New Roman" w:hAnsi="Times New Roman"/>
                <w:color w:val="000000"/>
                <w:sz w:val="22"/>
                <w:szCs w:val="22"/>
              </w:rPr>
              <w:t xml:space="preserve">Розрахунковий рахунок: </w:t>
            </w:r>
          </w:p>
          <w:p w:rsidR="00082D24" w:rsidRPr="00C3436A" w:rsidRDefault="00082D24" w:rsidP="00F96AE5">
            <w:pPr>
              <w:spacing w:before="120"/>
              <w:rPr>
                <w:rFonts w:ascii="Times New Roman" w:hAnsi="Times New Roman"/>
                <w:color w:val="000000"/>
                <w:sz w:val="22"/>
                <w:szCs w:val="22"/>
                <w:lang w:val="ru-RU"/>
              </w:rPr>
            </w:pPr>
            <w:r>
              <w:rPr>
                <w:rFonts w:ascii="Times New Roman" w:hAnsi="Times New Roman"/>
                <w:color w:val="000000"/>
                <w:sz w:val="22"/>
                <w:szCs w:val="22"/>
                <w:lang w:val="en-US"/>
              </w:rPr>
              <w:t>UA</w:t>
            </w:r>
            <w:r w:rsidRPr="00C3436A">
              <w:rPr>
                <w:rFonts w:ascii="Times New Roman" w:hAnsi="Times New Roman"/>
                <w:color w:val="000000"/>
                <w:sz w:val="22"/>
                <w:szCs w:val="22"/>
                <w:lang w:val="ru-RU"/>
              </w:rPr>
              <w:t>188999980313020094000010001</w:t>
            </w:r>
          </w:p>
        </w:tc>
        <w:tc>
          <w:tcPr>
            <w:tcW w:w="1978" w:type="dxa"/>
            <w:tcBorders>
              <w:top w:val="single" w:sz="4" w:space="0" w:color="000000"/>
              <w:left w:val="nil"/>
              <w:bottom w:val="single" w:sz="4" w:space="0" w:color="000000"/>
              <w:right w:val="single" w:sz="4" w:space="0" w:color="000000"/>
            </w:tcBorders>
          </w:tcPr>
          <w:p w:rsidR="00082D24" w:rsidRDefault="00082D24" w:rsidP="00F96AE5">
            <w:pPr>
              <w:spacing w:before="120"/>
              <w:rPr>
                <w:rFonts w:ascii="Times New Roman" w:hAnsi="Times New Roman"/>
                <w:color w:val="000000"/>
                <w:sz w:val="22"/>
                <w:szCs w:val="22"/>
                <w:lang w:val="ru-RU"/>
              </w:rPr>
            </w:pPr>
            <w:r>
              <w:rPr>
                <w:rFonts w:ascii="Times New Roman" w:hAnsi="Times New Roman"/>
                <w:color w:val="000000"/>
                <w:sz w:val="22"/>
                <w:szCs w:val="22"/>
                <w:lang w:val="ru-RU"/>
              </w:rPr>
              <w:t>Для сплати авансового внеску та забезпечувального депозиту:</w:t>
            </w:r>
          </w:p>
          <w:p w:rsidR="00082D24" w:rsidRDefault="00082D24" w:rsidP="00F96AE5">
            <w:pPr>
              <w:spacing w:before="120"/>
              <w:rPr>
                <w:rFonts w:ascii="Times New Roman" w:hAnsi="Times New Roman"/>
                <w:color w:val="000000"/>
                <w:sz w:val="22"/>
                <w:szCs w:val="22"/>
              </w:rPr>
            </w:pPr>
            <w:r>
              <w:rPr>
                <w:rFonts w:ascii="Times New Roman" w:hAnsi="Times New Roman"/>
                <w:color w:val="000000"/>
                <w:sz w:val="22"/>
                <w:szCs w:val="22"/>
              </w:rPr>
              <w:t>Одержувач: Регіональне відділення Фонду державного майна України по Київській, Черкаській та Чернігівській областях</w:t>
            </w:r>
          </w:p>
          <w:p w:rsidR="00082D24" w:rsidRDefault="00082D24" w:rsidP="00F96AE5">
            <w:pPr>
              <w:spacing w:before="120"/>
              <w:rPr>
                <w:rFonts w:ascii="Times New Roman" w:hAnsi="Times New Roman"/>
                <w:color w:val="000000"/>
                <w:sz w:val="22"/>
                <w:szCs w:val="22"/>
              </w:rPr>
            </w:pPr>
            <w:r>
              <w:rPr>
                <w:rFonts w:ascii="Times New Roman" w:hAnsi="Times New Roman"/>
                <w:color w:val="000000"/>
                <w:sz w:val="22"/>
                <w:szCs w:val="22"/>
              </w:rPr>
              <w:t>Код установи: 43173325</w:t>
            </w:r>
          </w:p>
          <w:p w:rsidR="00082D24" w:rsidRDefault="00082D24" w:rsidP="00F96AE5">
            <w:pPr>
              <w:spacing w:before="120"/>
              <w:rPr>
                <w:rFonts w:ascii="Times New Roman" w:hAnsi="Times New Roman"/>
                <w:color w:val="000000"/>
                <w:sz w:val="22"/>
                <w:szCs w:val="22"/>
              </w:rPr>
            </w:pPr>
            <w:r>
              <w:rPr>
                <w:rFonts w:ascii="Times New Roman" w:hAnsi="Times New Roman"/>
                <w:color w:val="000000"/>
                <w:sz w:val="22"/>
                <w:szCs w:val="22"/>
              </w:rPr>
              <w:t>МФО Банку: 820172</w:t>
            </w:r>
          </w:p>
          <w:p w:rsidR="00082D24" w:rsidRDefault="00082D24" w:rsidP="00F96AE5">
            <w:pPr>
              <w:spacing w:before="120"/>
              <w:rPr>
                <w:rFonts w:ascii="Times New Roman" w:hAnsi="Times New Roman"/>
                <w:color w:val="000000"/>
                <w:sz w:val="22"/>
                <w:szCs w:val="22"/>
              </w:rPr>
            </w:pPr>
            <w:r>
              <w:rPr>
                <w:rFonts w:ascii="Times New Roman" w:hAnsi="Times New Roman"/>
                <w:color w:val="000000"/>
                <w:sz w:val="22"/>
                <w:szCs w:val="22"/>
              </w:rPr>
              <w:t>Розрахунковий рахунок:</w:t>
            </w:r>
          </w:p>
          <w:p w:rsidR="00082D24" w:rsidRPr="00C3436A" w:rsidRDefault="00082D24" w:rsidP="00F96AE5">
            <w:pPr>
              <w:spacing w:before="120"/>
              <w:rPr>
                <w:rFonts w:ascii="Times New Roman" w:hAnsi="Times New Roman"/>
                <w:color w:val="000000"/>
                <w:sz w:val="22"/>
                <w:szCs w:val="22"/>
              </w:rPr>
            </w:pPr>
            <w:r w:rsidRPr="004836CB">
              <w:rPr>
                <w:rFonts w:ascii="Times New Roman" w:hAnsi="Times New Roman"/>
                <w:color w:val="000000"/>
                <w:sz w:val="22"/>
                <w:szCs w:val="22"/>
                <w:lang w:val="en-US"/>
              </w:rPr>
              <w:t>UA</w:t>
            </w:r>
            <w:r w:rsidRPr="004836CB">
              <w:rPr>
                <w:rFonts w:ascii="Times New Roman" w:hAnsi="Times New Roman"/>
                <w:color w:val="000000"/>
                <w:sz w:val="22"/>
                <w:szCs w:val="22"/>
              </w:rPr>
              <w:t>618201720355229001002140075</w:t>
            </w:r>
          </w:p>
        </w:tc>
      </w:tr>
      <w:tr w:rsidR="00082D24"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082D24" w:rsidRDefault="00082D24" w:rsidP="00B2605A">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Балансоутримувачу 50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082D24" w:rsidRDefault="00082D24" w:rsidP="00B2605A">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50 відсотків суми орендної плати</w:t>
            </w:r>
          </w:p>
          <w:p w:rsidR="00082D24" w:rsidRDefault="00082D24" w:rsidP="00B2605A">
            <w:pPr>
              <w:spacing w:before="120"/>
              <w:rPr>
                <w:rFonts w:ascii="Times New Roman" w:hAnsi="Times New Roman"/>
                <w:color w:val="000000"/>
                <w:sz w:val="22"/>
                <w:szCs w:val="22"/>
              </w:rPr>
            </w:pPr>
          </w:p>
        </w:tc>
      </w:tr>
    </w:tbl>
    <w:p w:rsidR="00082D24" w:rsidRDefault="00082D24" w:rsidP="00BD660F">
      <w:pPr>
        <w:jc w:val="center"/>
      </w:pPr>
    </w:p>
    <w:p w:rsidR="00082D24" w:rsidRDefault="00082D24" w:rsidP="000A4D54"/>
    <w:p w:rsidR="00082D24" w:rsidRDefault="00082D24" w:rsidP="000A4D54"/>
    <w:p w:rsidR="00082D24" w:rsidRDefault="00082D24" w:rsidP="00180589">
      <w:pPr>
        <w:jc w:val="center"/>
      </w:pPr>
    </w:p>
    <w:p w:rsidR="00082D24" w:rsidRDefault="00082D24" w:rsidP="00180589">
      <w:pPr>
        <w:jc w:val="center"/>
        <w:rPr>
          <w:rFonts w:ascii="Calibri" w:hAnsi="Calibri"/>
        </w:rPr>
      </w:pPr>
    </w:p>
    <w:p w:rsidR="00082D24" w:rsidRDefault="00082D24" w:rsidP="00180589">
      <w:pPr>
        <w:jc w:val="center"/>
        <w:rPr>
          <w:rFonts w:ascii="Calibri" w:hAnsi="Calibri"/>
        </w:rPr>
      </w:pPr>
    </w:p>
    <w:p w:rsidR="00082D24" w:rsidRDefault="00082D24" w:rsidP="00180589">
      <w:pPr>
        <w:jc w:val="center"/>
        <w:rPr>
          <w:rFonts w:ascii="Calibri" w:hAnsi="Calibri"/>
        </w:rPr>
      </w:pPr>
    </w:p>
    <w:p w:rsidR="00082D24" w:rsidRDefault="00082D24" w:rsidP="00180589">
      <w:pPr>
        <w:jc w:val="center"/>
        <w:rPr>
          <w:rFonts w:ascii="Calibri" w:hAnsi="Calibri"/>
        </w:rPr>
      </w:pPr>
    </w:p>
    <w:p w:rsidR="00082D24" w:rsidRDefault="00082D24" w:rsidP="00180589">
      <w:pPr>
        <w:jc w:val="center"/>
        <w:rPr>
          <w:rFonts w:ascii="Calibri" w:hAnsi="Calibri"/>
        </w:rPr>
      </w:pPr>
    </w:p>
    <w:p w:rsidR="00082D24" w:rsidRDefault="00082D24" w:rsidP="00180589">
      <w:pPr>
        <w:jc w:val="center"/>
        <w:rPr>
          <w:rFonts w:ascii="Calibri" w:hAnsi="Calibri"/>
        </w:rPr>
      </w:pPr>
    </w:p>
    <w:p w:rsidR="00A16FD6" w:rsidRDefault="00A16FD6" w:rsidP="00180589">
      <w:pPr>
        <w:jc w:val="center"/>
        <w:rPr>
          <w:rFonts w:ascii="Calibri" w:hAnsi="Calibri"/>
        </w:rPr>
      </w:pPr>
    </w:p>
    <w:p w:rsidR="00082D24" w:rsidRDefault="00082D24" w:rsidP="00180589">
      <w:pPr>
        <w:jc w:val="center"/>
        <w:rPr>
          <w:rFonts w:ascii="Calibri" w:hAnsi="Calibri"/>
        </w:rPr>
      </w:pPr>
    </w:p>
    <w:p w:rsidR="00082D24" w:rsidRDefault="00082D24" w:rsidP="00180589">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082D24" w:rsidRPr="00192DCA" w:rsidRDefault="00082D24" w:rsidP="00180589">
      <w:pPr>
        <w:pStyle w:val="a3"/>
        <w:ind w:firstLine="0"/>
        <w:jc w:val="center"/>
        <w:rPr>
          <w:rFonts w:ascii="Times New Roman" w:hAnsi="Times New Roman"/>
          <w:b/>
          <w:bCs/>
          <w:sz w:val="28"/>
          <w:szCs w:val="28"/>
        </w:rPr>
      </w:pPr>
      <w:r w:rsidRPr="00192DCA">
        <w:rPr>
          <w:rFonts w:ascii="Times New Roman" w:hAnsi="Times New Roman"/>
          <w:b/>
          <w:bCs/>
          <w:sz w:val="28"/>
          <w:szCs w:val="28"/>
        </w:rPr>
        <w:t>Предмет договору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082D24" w:rsidRDefault="00082D24" w:rsidP="00180589">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082D24" w:rsidRPr="00192DCA" w:rsidRDefault="00082D24" w:rsidP="00180589">
      <w:pPr>
        <w:pStyle w:val="a3"/>
        <w:ind w:firstLine="0"/>
        <w:jc w:val="center"/>
        <w:rPr>
          <w:rFonts w:ascii="Times New Roman" w:hAnsi="Times New Roman"/>
          <w:b/>
          <w:bCs/>
          <w:sz w:val="28"/>
          <w:szCs w:val="28"/>
        </w:rPr>
      </w:pPr>
      <w:r w:rsidRPr="00192DCA">
        <w:rPr>
          <w:rFonts w:ascii="Times New Roman" w:hAnsi="Times New Roman"/>
          <w:b/>
          <w:bCs/>
          <w:sz w:val="28"/>
          <w:szCs w:val="28"/>
        </w:rPr>
        <w:t>Умови передачі орендованого Майна Орендарю</w:t>
      </w:r>
    </w:p>
    <w:p w:rsidR="00082D24" w:rsidRDefault="00082D24" w:rsidP="00180589">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082D24" w:rsidRDefault="00082D24" w:rsidP="00180589">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082D24" w:rsidRDefault="00082D24" w:rsidP="00180589">
      <w:pPr>
        <w:pStyle w:val="a3"/>
        <w:jc w:val="both"/>
        <w:rPr>
          <w:rFonts w:ascii="Times New Roman" w:hAnsi="Times New Roman"/>
          <w:sz w:val="28"/>
          <w:szCs w:val="28"/>
        </w:rPr>
      </w:pPr>
    </w:p>
    <w:p w:rsidR="00082D24" w:rsidRDefault="00082D24" w:rsidP="00180589">
      <w:pPr>
        <w:pStyle w:val="a3"/>
        <w:jc w:val="both"/>
        <w:rPr>
          <w:rFonts w:ascii="Times New Roman" w:hAnsi="Times New Roman"/>
          <w:sz w:val="28"/>
          <w:szCs w:val="28"/>
        </w:rPr>
      </w:pPr>
    </w:p>
    <w:p w:rsidR="00082D24" w:rsidRPr="002E401F" w:rsidRDefault="00082D24" w:rsidP="00180589">
      <w:pPr>
        <w:pStyle w:val="a3"/>
        <w:ind w:firstLine="0"/>
        <w:jc w:val="center"/>
        <w:rPr>
          <w:rFonts w:ascii="Times New Roman" w:hAnsi="Times New Roman"/>
          <w:b/>
          <w:sz w:val="28"/>
          <w:szCs w:val="28"/>
        </w:rPr>
      </w:pPr>
      <w:r w:rsidRPr="002E401F">
        <w:rPr>
          <w:rFonts w:ascii="Times New Roman" w:hAnsi="Times New Roman"/>
          <w:b/>
          <w:sz w:val="28"/>
          <w:szCs w:val="28"/>
        </w:rPr>
        <w:t>Орендна плата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w:t>
      </w:r>
      <w:r>
        <w:rPr>
          <w:rFonts w:ascii="Times New Roman" w:hAnsi="Times New Roman"/>
          <w:sz w:val="28"/>
          <w:szCs w:val="28"/>
        </w:rPr>
        <w:lastRenderedPageBreak/>
        <w:t xml:space="preserve">шляхом коригування місячної орендної плати, що сплачувалась у попередньому році, на річний індекс інфляції такого року. </w:t>
      </w:r>
    </w:p>
    <w:p w:rsidR="00082D24" w:rsidRDefault="00082D24" w:rsidP="00180589">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082D24" w:rsidRDefault="00082D24" w:rsidP="00180589">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082D24" w:rsidRPr="0051769A" w:rsidRDefault="00082D24" w:rsidP="00180589">
      <w:pPr>
        <w:pStyle w:val="a3"/>
        <w:jc w:val="both"/>
        <w:rPr>
          <w:rFonts w:ascii="Times New Roman" w:hAnsi="Times New Roman"/>
          <w:sz w:val="28"/>
          <w:szCs w:val="28"/>
        </w:rPr>
      </w:pPr>
      <w:r w:rsidRPr="0051769A">
        <w:rPr>
          <w:rFonts w:ascii="Times New Roman" w:hAnsi="Times New Roman"/>
          <w:sz w:val="28"/>
          <w:szCs w:val="28"/>
        </w:rPr>
        <w:t>3.7. У разі продовження договору без проведення аукціону, розмір орендної плати підлягає перегляду на вимогу однієї із сторін, а також у разі зміни законодавства.</w:t>
      </w:r>
    </w:p>
    <w:p w:rsidR="00082D24" w:rsidRPr="0051769A" w:rsidRDefault="00082D24" w:rsidP="00180589">
      <w:pPr>
        <w:pStyle w:val="a3"/>
        <w:jc w:val="both"/>
        <w:rPr>
          <w:rFonts w:ascii="Times New Roman" w:hAnsi="Times New Roman"/>
          <w:sz w:val="28"/>
          <w:szCs w:val="28"/>
        </w:rPr>
      </w:pPr>
      <w:r w:rsidRPr="0051769A">
        <w:rPr>
          <w:rFonts w:ascii="Times New Roman" w:hAnsi="Times New Roman"/>
          <w:sz w:val="28"/>
          <w:szCs w:val="28"/>
        </w:rPr>
        <w:t>Орендодавець зобов’язаний звернутися до Орендаря із вимогою про перегляд орендної плати у разі продовження договору без проведення аукціону, а також якщо зміни до законодавства мають наслідком збільшення розміру орендної плати за цим договором, протягом 30</w:t>
      </w:r>
      <w:r w:rsidRPr="0051769A">
        <w:rPr>
          <w:rFonts w:ascii="Times New Roman" w:hAnsi="Times New Roman"/>
          <w:sz w:val="28"/>
          <w:szCs w:val="28"/>
          <w:lang w:val="en-US"/>
        </w:rPr>
        <w:t> </w:t>
      </w:r>
      <w:r w:rsidRPr="0051769A">
        <w:rPr>
          <w:rFonts w:ascii="Times New Roman" w:hAnsi="Times New Roman"/>
          <w:sz w:val="28"/>
          <w:szCs w:val="28"/>
        </w:rPr>
        <w:t>календарних днів з моменту набрання чинності відповідними змінами.</w:t>
      </w:r>
    </w:p>
    <w:p w:rsidR="00082D24" w:rsidRPr="0051769A" w:rsidRDefault="00082D24" w:rsidP="00180589">
      <w:pPr>
        <w:pStyle w:val="a3"/>
        <w:jc w:val="both"/>
        <w:rPr>
          <w:rFonts w:ascii="Times New Roman" w:hAnsi="Times New Roman"/>
          <w:sz w:val="28"/>
          <w:szCs w:val="28"/>
        </w:rPr>
      </w:pPr>
      <w:r w:rsidRPr="0051769A">
        <w:rPr>
          <w:rFonts w:ascii="Times New Roman" w:hAnsi="Times New Roman"/>
          <w:sz w:val="28"/>
          <w:szCs w:val="28"/>
        </w:rPr>
        <w:t>Орендар може звернутися до Орендодавця з вимогою про перегляд орендної плати, якщо зміни до законодавства мають наслідком зміну розміру орендної плати за цим договором, протягом будь-якого строку після набрання чинності відповідними змінами.</w:t>
      </w:r>
    </w:p>
    <w:p w:rsidR="00082D24" w:rsidRPr="0051769A" w:rsidRDefault="00082D24" w:rsidP="00180589">
      <w:pPr>
        <w:pStyle w:val="a3"/>
        <w:jc w:val="both"/>
        <w:rPr>
          <w:rFonts w:ascii="Times New Roman" w:hAnsi="Times New Roman"/>
          <w:sz w:val="28"/>
          <w:szCs w:val="28"/>
        </w:rPr>
      </w:pPr>
      <w:r w:rsidRPr="0051769A">
        <w:rPr>
          <w:rFonts w:ascii="Times New Roman" w:hAnsi="Times New Roman"/>
          <w:sz w:val="28"/>
          <w:szCs w:val="28"/>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законодавства. Відмова Орендаря укласти додаткову угоду щодо збільшення орендної плати з метою приведення її у відповідність із змінами, внесеними до законодавства, є підставою для дострокового припинення цього договору.</w:t>
      </w:r>
    </w:p>
    <w:p w:rsidR="00082D24" w:rsidRDefault="00082D24" w:rsidP="00180589">
      <w:pPr>
        <w:pStyle w:val="a3"/>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082D24" w:rsidRDefault="00082D24" w:rsidP="00180589">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082D24" w:rsidRDefault="00082D24" w:rsidP="00180589">
      <w:pPr>
        <w:pStyle w:val="a3"/>
        <w:spacing w:line="233" w:lineRule="auto"/>
        <w:jc w:val="both"/>
        <w:rPr>
          <w:rFonts w:ascii="Times New Roman" w:hAnsi="Times New Roman"/>
          <w:sz w:val="28"/>
          <w:szCs w:val="28"/>
        </w:rPr>
      </w:pPr>
      <w:r>
        <w:rPr>
          <w:rFonts w:ascii="Times New Roman" w:hAnsi="Times New Roman"/>
          <w:sz w:val="28"/>
          <w:szCs w:val="28"/>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082D24" w:rsidRDefault="00082D24" w:rsidP="00180589">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082D24" w:rsidRDefault="00082D24" w:rsidP="00180589">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082D24" w:rsidRPr="001062F0" w:rsidRDefault="00082D24" w:rsidP="00180589">
      <w:pPr>
        <w:pStyle w:val="a3"/>
        <w:spacing w:line="233" w:lineRule="auto"/>
        <w:ind w:firstLine="0"/>
        <w:jc w:val="center"/>
        <w:rPr>
          <w:rFonts w:ascii="Times New Roman" w:hAnsi="Times New Roman"/>
          <w:b/>
          <w:bCs/>
          <w:sz w:val="28"/>
          <w:szCs w:val="28"/>
        </w:rPr>
      </w:pPr>
      <w:r w:rsidRPr="001062F0">
        <w:rPr>
          <w:rFonts w:ascii="Times New Roman" w:hAnsi="Times New Roman"/>
          <w:b/>
          <w:bCs/>
          <w:sz w:val="28"/>
          <w:szCs w:val="28"/>
        </w:rPr>
        <w:t>Повернення Майна з оренди і забезпечувальний депозит</w:t>
      </w:r>
    </w:p>
    <w:p w:rsidR="00082D24" w:rsidRDefault="00082D24" w:rsidP="00180589">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082D24" w:rsidRDefault="00082D24" w:rsidP="00180589">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082D24" w:rsidRDefault="00082D24" w:rsidP="00180589">
      <w:pPr>
        <w:pStyle w:val="a3"/>
        <w:jc w:val="both"/>
        <w:rPr>
          <w:rFonts w:ascii="Times New Roman" w:hAnsi="Times New Roman"/>
          <w:sz w:val="28"/>
          <w:szCs w:val="28"/>
        </w:rPr>
      </w:pPr>
      <w:r>
        <w:rPr>
          <w:rFonts w:ascii="Times New Roman" w:hAnsi="Times New Roman"/>
          <w:sz w:val="28"/>
          <w:szCs w:val="28"/>
        </w:rPr>
        <w:lastRenderedPageBreak/>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082D24" w:rsidRDefault="00082D24" w:rsidP="00180589">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lastRenderedPageBreak/>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082D24" w:rsidRDefault="00082D24" w:rsidP="00180589">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082D24" w:rsidRDefault="00082D24" w:rsidP="00180589">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082D24" w:rsidRDefault="00082D24" w:rsidP="00180589">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082D24" w:rsidRDefault="00082D24" w:rsidP="00180589">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082D24" w:rsidRDefault="00082D24" w:rsidP="00180589">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lastRenderedPageBreak/>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082D24" w:rsidRDefault="00082D24" w:rsidP="00180589">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082D24" w:rsidRPr="001062F0" w:rsidRDefault="00082D24" w:rsidP="00180589">
      <w:pPr>
        <w:pStyle w:val="a3"/>
        <w:ind w:firstLine="0"/>
        <w:jc w:val="center"/>
        <w:rPr>
          <w:rFonts w:ascii="Times New Roman" w:hAnsi="Times New Roman"/>
          <w:b/>
          <w:bCs/>
          <w:sz w:val="28"/>
          <w:szCs w:val="28"/>
        </w:rPr>
      </w:pPr>
      <w:r w:rsidRPr="001062F0">
        <w:rPr>
          <w:rFonts w:ascii="Times New Roman" w:hAnsi="Times New Roman"/>
          <w:b/>
          <w:bCs/>
          <w:sz w:val="28"/>
          <w:szCs w:val="28"/>
        </w:rPr>
        <w:t>Поліпшення і ремонт орендованого майна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5.1. Орендар має право:</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082D24" w:rsidRDefault="00082D24" w:rsidP="00180589">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082D24" w:rsidRDefault="00082D24" w:rsidP="00180589">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082D24" w:rsidRDefault="00082D24" w:rsidP="00180589">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w:t>
      </w:r>
      <w:r>
        <w:rPr>
          <w:rFonts w:ascii="Times New Roman" w:hAnsi="Times New Roman"/>
          <w:sz w:val="28"/>
          <w:szCs w:val="28"/>
        </w:rPr>
        <w:lastRenderedPageBreak/>
        <w:t>комунального майна” (Відомості Верховної Ради України, 2018 р., № 12, ст. 68) (далі ― Закон про приватизацію).</w:t>
      </w:r>
    </w:p>
    <w:p w:rsidR="00082D24" w:rsidRPr="001062F0" w:rsidRDefault="00082D24" w:rsidP="00180589">
      <w:pPr>
        <w:pStyle w:val="a3"/>
        <w:ind w:firstLine="0"/>
        <w:jc w:val="center"/>
        <w:rPr>
          <w:rFonts w:ascii="Times New Roman" w:hAnsi="Times New Roman"/>
          <w:b/>
          <w:bCs/>
          <w:sz w:val="28"/>
          <w:szCs w:val="28"/>
        </w:rPr>
      </w:pPr>
      <w:r w:rsidRPr="001062F0">
        <w:rPr>
          <w:rFonts w:ascii="Times New Roman" w:hAnsi="Times New Roman"/>
          <w:b/>
          <w:bCs/>
          <w:sz w:val="28"/>
          <w:szCs w:val="28"/>
        </w:rPr>
        <w:t>Режим використання орендованого Майна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082D24" w:rsidRDefault="00082D24" w:rsidP="00180589">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082D24" w:rsidRDefault="00082D24" w:rsidP="00180589">
      <w:pPr>
        <w:pStyle w:val="a3"/>
        <w:jc w:val="both"/>
        <w:rPr>
          <w:rFonts w:ascii="Times New Roman" w:hAnsi="Times New Roman"/>
          <w:sz w:val="28"/>
          <w:szCs w:val="28"/>
        </w:rPr>
      </w:pPr>
      <w:r>
        <w:rPr>
          <w:rFonts w:ascii="Times New Roman" w:hAnsi="Times New Roman"/>
          <w:sz w:val="28"/>
          <w:szCs w:val="28"/>
        </w:rPr>
        <w:t>6.3. Орендар зобов’язаний:</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082D24" w:rsidRDefault="00082D24" w:rsidP="00180589">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w:t>
      </w:r>
      <w:r>
        <w:rPr>
          <w:rFonts w:ascii="Times New Roman" w:hAnsi="Times New Roman"/>
          <w:sz w:val="28"/>
          <w:szCs w:val="28"/>
        </w:rPr>
        <w:lastRenderedPageBreak/>
        <w:t>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082D24" w:rsidRDefault="00082D24" w:rsidP="00180589">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082D24" w:rsidRDefault="00082D24" w:rsidP="00180589">
      <w:pPr>
        <w:pStyle w:val="a3"/>
        <w:jc w:val="both"/>
        <w:rPr>
          <w:rFonts w:ascii="Times New Roman" w:hAnsi="Times New Roman"/>
          <w:sz w:val="28"/>
          <w:szCs w:val="28"/>
        </w:rPr>
      </w:pPr>
      <w:bookmarkStart w:id="3" w:name="_heading=h.1fob9te"/>
      <w:bookmarkEnd w:id="3"/>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082D24" w:rsidRPr="001062F0" w:rsidRDefault="00082D24" w:rsidP="00180589">
      <w:pPr>
        <w:pStyle w:val="a3"/>
        <w:jc w:val="center"/>
        <w:rPr>
          <w:rFonts w:ascii="Times New Roman" w:hAnsi="Times New Roman"/>
          <w:b/>
          <w:bCs/>
          <w:sz w:val="28"/>
          <w:szCs w:val="28"/>
        </w:rPr>
      </w:pPr>
      <w:r w:rsidRPr="001062F0">
        <w:rPr>
          <w:rFonts w:ascii="Times New Roman" w:hAnsi="Times New Roman"/>
          <w:b/>
          <w:bCs/>
          <w:sz w:val="28"/>
          <w:szCs w:val="28"/>
        </w:rPr>
        <w:t>Страхування об’єкта оренди, відшкодування витрат на оцінку Майна та укладення охоронного договору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7.1. Орендар зобов’язаний:</w:t>
      </w:r>
    </w:p>
    <w:p w:rsidR="00082D24" w:rsidRDefault="00082D24" w:rsidP="00180589">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w:t>
      </w:r>
      <w:r>
        <w:rPr>
          <w:rFonts w:ascii="Times New Roman" w:hAnsi="Times New Roman"/>
          <w:sz w:val="28"/>
          <w:szCs w:val="28"/>
        </w:rPr>
        <w:lastRenderedPageBreak/>
        <w:t>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082D24" w:rsidRDefault="00082D24" w:rsidP="00180589">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082D24" w:rsidRDefault="00082D24" w:rsidP="00180589">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082D24" w:rsidRPr="001062F0" w:rsidRDefault="00082D24" w:rsidP="00180589">
      <w:pPr>
        <w:pStyle w:val="a3"/>
        <w:ind w:firstLine="0"/>
        <w:jc w:val="center"/>
        <w:rPr>
          <w:rFonts w:ascii="Times New Roman" w:hAnsi="Times New Roman"/>
          <w:b/>
          <w:bCs/>
          <w:sz w:val="28"/>
          <w:szCs w:val="28"/>
        </w:rPr>
      </w:pPr>
      <w:r w:rsidRPr="001062F0">
        <w:rPr>
          <w:rFonts w:ascii="Times New Roman" w:hAnsi="Times New Roman"/>
          <w:b/>
          <w:bCs/>
          <w:sz w:val="28"/>
          <w:szCs w:val="28"/>
        </w:rPr>
        <w:t>Суборенда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082D24" w:rsidRDefault="00082D24" w:rsidP="00180589">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082D24" w:rsidRPr="0023332D" w:rsidRDefault="00082D24" w:rsidP="00180589">
      <w:pPr>
        <w:pStyle w:val="a3"/>
        <w:ind w:firstLine="0"/>
        <w:jc w:val="center"/>
        <w:rPr>
          <w:rFonts w:ascii="Times New Roman" w:hAnsi="Times New Roman"/>
          <w:b/>
          <w:bCs/>
          <w:sz w:val="28"/>
          <w:szCs w:val="28"/>
        </w:rPr>
      </w:pPr>
      <w:r w:rsidRPr="0023332D">
        <w:rPr>
          <w:rFonts w:ascii="Times New Roman" w:hAnsi="Times New Roman"/>
          <w:b/>
          <w:bCs/>
          <w:sz w:val="28"/>
          <w:szCs w:val="28"/>
        </w:rPr>
        <w:t>Запевнення сторін</w:t>
      </w:r>
    </w:p>
    <w:p w:rsidR="00082D24" w:rsidRDefault="00082D24" w:rsidP="00180589">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082D24" w:rsidRDefault="00082D24" w:rsidP="00180589">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Pr>
          <w:rFonts w:ascii="Times New Roman" w:hAnsi="Times New Roman"/>
          <w:sz w:val="28"/>
          <w:szCs w:val="28"/>
        </w:rPr>
        <w:lastRenderedPageBreak/>
        <w:t>передачі разом із комплектом ключів від об’єкта у кількості, зазначеній в акті приймання-передачі;</w:t>
      </w:r>
    </w:p>
    <w:p w:rsidR="00082D24" w:rsidRDefault="00082D24" w:rsidP="00180589">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082D24" w:rsidRDefault="00082D24" w:rsidP="00180589">
      <w:pPr>
        <w:pStyle w:val="a3"/>
        <w:jc w:val="both"/>
        <w:rPr>
          <w:rFonts w:ascii="Times New Roman" w:hAnsi="Times New Roman"/>
          <w:sz w:val="28"/>
          <w:szCs w:val="28"/>
        </w:rPr>
      </w:pPr>
      <w:r>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082D24" w:rsidRDefault="00082D24" w:rsidP="00180589">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082D24" w:rsidRDefault="00082D24" w:rsidP="00180589">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082D24" w:rsidRDefault="00082D24" w:rsidP="008A1B68">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082D24" w:rsidRPr="008A1B68" w:rsidRDefault="00082D24" w:rsidP="008A1B68">
      <w:pPr>
        <w:pStyle w:val="a3"/>
        <w:ind w:firstLine="0"/>
        <w:jc w:val="center"/>
        <w:rPr>
          <w:rFonts w:ascii="Times New Roman" w:hAnsi="Times New Roman"/>
          <w:b/>
          <w:sz w:val="28"/>
          <w:szCs w:val="28"/>
        </w:rPr>
      </w:pPr>
      <w:r w:rsidRPr="008A1B68">
        <w:rPr>
          <w:rFonts w:ascii="Times New Roman" w:hAnsi="Times New Roman"/>
          <w:b/>
          <w:sz w:val="28"/>
          <w:szCs w:val="28"/>
        </w:rPr>
        <w:t>Додаткові умови оренди</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10.1. Додаткові умови відсутні.</w:t>
      </w:r>
    </w:p>
    <w:p w:rsidR="00082D24" w:rsidRDefault="00082D24" w:rsidP="008A1B68">
      <w:pPr>
        <w:pStyle w:val="a3"/>
        <w:jc w:val="both"/>
        <w:rPr>
          <w:rFonts w:ascii="Times New Roman" w:hAnsi="Times New Roman"/>
          <w:sz w:val="28"/>
          <w:szCs w:val="28"/>
        </w:rPr>
      </w:pPr>
    </w:p>
    <w:p w:rsidR="00082D24" w:rsidRPr="008A1B68" w:rsidRDefault="00082D24" w:rsidP="008A1B68">
      <w:pPr>
        <w:pStyle w:val="a3"/>
        <w:ind w:firstLine="0"/>
        <w:jc w:val="center"/>
        <w:rPr>
          <w:rFonts w:ascii="Times New Roman" w:hAnsi="Times New Roman"/>
          <w:b/>
          <w:sz w:val="28"/>
          <w:szCs w:val="28"/>
        </w:rPr>
      </w:pPr>
      <w:r w:rsidRPr="008A1B68">
        <w:rPr>
          <w:rFonts w:ascii="Times New Roman" w:hAnsi="Times New Roman"/>
          <w:b/>
          <w:sz w:val="28"/>
          <w:szCs w:val="28"/>
        </w:rPr>
        <w:t>Відповідальність і вирішення спорів за договором</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w:t>
      </w:r>
      <w:r>
        <w:rPr>
          <w:rFonts w:ascii="Times New Roman" w:hAnsi="Times New Roman"/>
          <w:sz w:val="28"/>
          <w:szCs w:val="28"/>
        </w:rPr>
        <w:lastRenderedPageBreak/>
        <w:t>відповідно до частини шостої статті 17 Закону може здійснюватися в безспірному порядку на підставі виконавчого напису нотаріуса.</w:t>
      </w:r>
    </w:p>
    <w:p w:rsidR="00082D24" w:rsidRPr="008A1B68" w:rsidRDefault="00082D24" w:rsidP="008A1B68">
      <w:pPr>
        <w:pStyle w:val="a3"/>
        <w:jc w:val="center"/>
        <w:rPr>
          <w:rFonts w:ascii="Times New Roman" w:hAnsi="Times New Roman"/>
          <w:b/>
          <w:sz w:val="28"/>
          <w:szCs w:val="28"/>
        </w:rPr>
      </w:pPr>
      <w:r w:rsidRPr="008A1B68">
        <w:rPr>
          <w:rFonts w:ascii="Times New Roman" w:hAnsi="Times New Roman"/>
          <w:b/>
          <w:sz w:val="28"/>
          <w:szCs w:val="28"/>
        </w:rPr>
        <w:t>Строк чинності, умови зміни та припинення договору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082D24" w:rsidRDefault="00082D24" w:rsidP="008A1B68">
      <w:pPr>
        <w:pStyle w:val="a3"/>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12.6. Договір припиняється:</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082D24" w:rsidRDefault="00082D24" w:rsidP="008A1B68">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082D24" w:rsidRDefault="00082D24" w:rsidP="008A1B68">
      <w:pPr>
        <w:pStyle w:val="a3"/>
        <w:jc w:val="both"/>
        <w:rPr>
          <w:rFonts w:ascii="Times New Roman" w:hAnsi="Times New Roman"/>
          <w:sz w:val="28"/>
          <w:szCs w:val="28"/>
        </w:rPr>
      </w:pPr>
      <w:r>
        <w:rPr>
          <w:rFonts w:ascii="Times New Roman" w:hAnsi="Times New Roman"/>
          <w:sz w:val="28"/>
          <w:szCs w:val="28"/>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082D24" w:rsidRDefault="00082D24" w:rsidP="008A1B68">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082D24" w:rsidRDefault="00082D24" w:rsidP="008A1B68">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82D24" w:rsidRDefault="00082D24" w:rsidP="008A1B68">
      <w:pPr>
        <w:pStyle w:val="a3"/>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082D24" w:rsidRPr="00CA771A" w:rsidRDefault="00082D24" w:rsidP="008A1B68">
      <w:pPr>
        <w:pStyle w:val="a3"/>
        <w:jc w:val="both"/>
        <w:rPr>
          <w:rFonts w:ascii="Times New Roman" w:hAnsi="Times New Roman"/>
          <w:sz w:val="28"/>
          <w:szCs w:val="28"/>
        </w:rPr>
      </w:pPr>
      <w:r>
        <w:rPr>
          <w:rFonts w:ascii="Times New Roman" w:hAnsi="Times New Roman"/>
          <w:sz w:val="28"/>
          <w:szCs w:val="28"/>
        </w:rPr>
        <w:t xml:space="preserve">12.6.4. на вимогу Орендодавця з підстав, </w:t>
      </w:r>
      <w:r w:rsidRPr="00CA771A">
        <w:rPr>
          <w:rFonts w:ascii="Times New Roman" w:hAnsi="Times New Roman"/>
          <w:sz w:val="28"/>
          <w:szCs w:val="28"/>
        </w:rPr>
        <w:t>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082D24" w:rsidRPr="00CA771A" w:rsidRDefault="00082D24" w:rsidP="008A1B68">
      <w:pPr>
        <w:pStyle w:val="a3"/>
        <w:jc w:val="both"/>
        <w:rPr>
          <w:rFonts w:ascii="Times New Roman" w:hAnsi="Times New Roman"/>
          <w:sz w:val="28"/>
          <w:szCs w:val="28"/>
        </w:rPr>
      </w:pPr>
      <w:r w:rsidRPr="00CA771A">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082D24" w:rsidRDefault="00082D24" w:rsidP="008A1B68">
      <w:pPr>
        <w:pStyle w:val="a3"/>
        <w:jc w:val="both"/>
        <w:rPr>
          <w:rFonts w:ascii="Times New Roman" w:hAnsi="Times New Roman"/>
          <w:sz w:val="28"/>
          <w:szCs w:val="28"/>
        </w:rPr>
      </w:pPr>
      <w:r w:rsidRPr="00CA771A">
        <w:rPr>
          <w:rFonts w:ascii="Times New Roman" w:hAnsi="Times New Roman"/>
          <w:sz w:val="28"/>
          <w:szCs w:val="28"/>
        </w:rPr>
        <w:lastRenderedPageBreak/>
        <w:t>12.6.6. за згодою сторін на підставі договору про припинення</w:t>
      </w:r>
      <w:r>
        <w:rPr>
          <w:rFonts w:ascii="Times New Roman" w:hAnsi="Times New Roman"/>
          <w:sz w:val="28"/>
          <w:szCs w:val="28"/>
        </w:rPr>
        <w:t xml:space="preserve"> з дати підписання акта повернення Майна з оренди;</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12.7.2. використовує Майно за забороненим цільовим призначенням, визначеним у пункті 7.1 Умов;</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082D24" w:rsidRDefault="00082D24" w:rsidP="008A1B68">
      <w:pPr>
        <w:pStyle w:val="a3"/>
        <w:jc w:val="both"/>
        <w:rPr>
          <w:rFonts w:ascii="Times New Roman" w:hAnsi="Times New Roman"/>
          <w:sz w:val="28"/>
          <w:szCs w:val="28"/>
        </w:rPr>
      </w:pPr>
      <w:r w:rsidRPr="00754D53">
        <w:rPr>
          <w:rFonts w:ascii="Times New Roman" w:hAnsi="Times New Roman"/>
          <w:sz w:val="28"/>
          <w:szCs w:val="28"/>
        </w:rPr>
        <w:t>12.7.6</w:t>
      </w:r>
      <w:r>
        <w:rPr>
          <w:rFonts w:ascii="Times New Roman" w:hAnsi="Times New Roman"/>
          <w:sz w:val="28"/>
          <w:szCs w:val="28"/>
        </w:rPr>
        <w:t>. порушує додаткові умови оренди, зазначені у пункті 14 Умов;</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12.7.7. відмовився внести зміни до цього договору у разі виникнення підстав, передбачених пунктом 3.7 цього договору.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82D24" w:rsidRDefault="00082D24" w:rsidP="008A1B68">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082D24" w:rsidRDefault="00082D24" w:rsidP="008A1B68">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082D24" w:rsidRDefault="00082D24" w:rsidP="008A1B68">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082D24" w:rsidRDefault="00082D24" w:rsidP="008A1B68">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082D24" w:rsidRDefault="00082D24" w:rsidP="008A1B68">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082D24" w:rsidRDefault="00082D24" w:rsidP="008A1B68">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082D24" w:rsidRDefault="00082D24" w:rsidP="008A1B68">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w:t>
      </w:r>
      <w:r>
        <w:rPr>
          <w:rFonts w:ascii="Times New Roman" w:hAnsi="Times New Roman"/>
          <w:sz w:val="28"/>
          <w:szCs w:val="28"/>
        </w:rPr>
        <w:lastRenderedPageBreak/>
        <w:t>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082D24" w:rsidRDefault="00082D24" w:rsidP="008A1B68">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082D24" w:rsidRPr="008A1B68" w:rsidRDefault="00082D24" w:rsidP="008A1B68">
      <w:pPr>
        <w:pStyle w:val="a3"/>
        <w:ind w:firstLine="0"/>
        <w:jc w:val="center"/>
        <w:rPr>
          <w:rFonts w:ascii="Times New Roman" w:hAnsi="Times New Roman"/>
          <w:b/>
          <w:sz w:val="28"/>
          <w:szCs w:val="28"/>
        </w:rPr>
      </w:pPr>
      <w:r w:rsidRPr="008A1B68">
        <w:rPr>
          <w:rFonts w:ascii="Times New Roman" w:hAnsi="Times New Roman"/>
          <w:b/>
          <w:sz w:val="28"/>
          <w:szCs w:val="28"/>
        </w:rPr>
        <w:t>Інше</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082D24" w:rsidRDefault="00082D24" w:rsidP="008A1B68">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w:t>
      </w:r>
      <w:r>
        <w:rPr>
          <w:rFonts w:ascii="Times New Roman" w:hAnsi="Times New Roman"/>
          <w:sz w:val="28"/>
          <w:szCs w:val="28"/>
        </w:rPr>
        <w:lastRenderedPageBreak/>
        <w:t>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082D24" w:rsidRDefault="00082D24" w:rsidP="008A1B68">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082D24" w:rsidRDefault="00082D24" w:rsidP="008A1B68">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082D24" w:rsidRDefault="00082D24" w:rsidP="008A1B68">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082D24" w:rsidRDefault="00082D24" w:rsidP="008A1B68">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082D24" w:rsidRDefault="00082D24" w:rsidP="008A1B68">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0A0" w:firstRow="1" w:lastRow="0" w:firstColumn="1" w:lastColumn="0" w:noHBand="0" w:noVBand="0"/>
      </w:tblPr>
      <w:tblGrid>
        <w:gridCol w:w="4152"/>
        <w:gridCol w:w="5283"/>
      </w:tblGrid>
      <w:tr w:rsidR="00082D24" w:rsidTr="001A55ED">
        <w:trPr>
          <w:trHeight w:val="333"/>
          <w:jc w:val="center"/>
        </w:trPr>
        <w:tc>
          <w:tcPr>
            <w:tcW w:w="4154" w:type="dxa"/>
          </w:tcPr>
          <w:p w:rsidR="00082D24" w:rsidRDefault="00082D24" w:rsidP="001A55ED">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tcPr>
          <w:p w:rsidR="00082D24" w:rsidRDefault="00082D24" w:rsidP="001A55ED">
            <w:pPr>
              <w:pStyle w:val="a3"/>
              <w:jc w:val="both"/>
              <w:rPr>
                <w:rFonts w:ascii="Times New Roman" w:hAnsi="Times New Roman"/>
                <w:sz w:val="28"/>
                <w:szCs w:val="28"/>
              </w:rPr>
            </w:pPr>
            <w:r>
              <w:rPr>
                <w:rFonts w:ascii="Times New Roman" w:hAnsi="Times New Roman"/>
                <w:sz w:val="28"/>
                <w:szCs w:val="28"/>
              </w:rPr>
              <w:t>___________________</w:t>
            </w:r>
          </w:p>
        </w:tc>
      </w:tr>
      <w:tr w:rsidR="00082D24" w:rsidTr="001A55ED">
        <w:trPr>
          <w:trHeight w:val="315"/>
          <w:jc w:val="center"/>
        </w:trPr>
        <w:tc>
          <w:tcPr>
            <w:tcW w:w="4154" w:type="dxa"/>
          </w:tcPr>
          <w:p w:rsidR="00082D24" w:rsidRDefault="00082D24" w:rsidP="001A55ED">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tcPr>
          <w:p w:rsidR="00082D24" w:rsidRDefault="00082D24" w:rsidP="001A55ED">
            <w:pPr>
              <w:pStyle w:val="a3"/>
              <w:jc w:val="both"/>
              <w:rPr>
                <w:rFonts w:ascii="Times New Roman" w:hAnsi="Times New Roman"/>
                <w:sz w:val="28"/>
                <w:szCs w:val="28"/>
              </w:rPr>
            </w:pPr>
            <w:r>
              <w:rPr>
                <w:rFonts w:ascii="Times New Roman" w:hAnsi="Times New Roman"/>
                <w:sz w:val="28"/>
                <w:szCs w:val="28"/>
              </w:rPr>
              <w:t>___________________</w:t>
            </w:r>
          </w:p>
        </w:tc>
      </w:tr>
      <w:tr w:rsidR="00082D24" w:rsidTr="001A55ED">
        <w:trPr>
          <w:trHeight w:val="420"/>
          <w:jc w:val="center"/>
        </w:trPr>
        <w:tc>
          <w:tcPr>
            <w:tcW w:w="4154" w:type="dxa"/>
          </w:tcPr>
          <w:p w:rsidR="00082D24" w:rsidRDefault="00082D24" w:rsidP="001A55ED">
            <w:pPr>
              <w:pStyle w:val="a3"/>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tcPr>
          <w:p w:rsidR="00082D24" w:rsidRDefault="00082D24" w:rsidP="001A55ED">
            <w:pPr>
              <w:pStyle w:val="a3"/>
              <w:jc w:val="both"/>
              <w:rPr>
                <w:rFonts w:ascii="Times New Roman" w:hAnsi="Times New Roman"/>
                <w:sz w:val="28"/>
                <w:szCs w:val="28"/>
              </w:rPr>
            </w:pPr>
            <w:r>
              <w:rPr>
                <w:rFonts w:ascii="Times New Roman" w:hAnsi="Times New Roman"/>
                <w:sz w:val="28"/>
                <w:szCs w:val="28"/>
              </w:rPr>
              <w:t>___________________</w:t>
            </w:r>
          </w:p>
        </w:tc>
      </w:tr>
    </w:tbl>
    <w:p w:rsidR="00082D24" w:rsidRDefault="00082D24" w:rsidP="00152405">
      <w:pPr>
        <w:pStyle w:val="a3"/>
        <w:spacing w:line="233" w:lineRule="auto"/>
        <w:ind w:firstLine="0"/>
        <w:jc w:val="center"/>
      </w:pPr>
    </w:p>
    <w:sectPr w:rsidR="00082D24" w:rsidSect="00B2605A">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07" w:rsidRDefault="00C93C07">
      <w:r>
        <w:separator/>
      </w:r>
    </w:p>
  </w:endnote>
  <w:endnote w:type="continuationSeparator" w:id="0">
    <w:p w:rsidR="00C93C07" w:rsidRDefault="00C9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07" w:rsidRDefault="00C93C07">
      <w:r>
        <w:separator/>
      </w:r>
    </w:p>
  </w:footnote>
  <w:footnote w:type="continuationSeparator" w:id="0">
    <w:p w:rsidR="00C93C07" w:rsidRDefault="00C93C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24" w:rsidRDefault="003F1F0F">
    <w:pPr>
      <w:framePr w:wrap="around" w:vAnchor="text" w:hAnchor="margin" w:xAlign="center" w:y="1"/>
    </w:pPr>
    <w:r>
      <w:fldChar w:fldCharType="begin"/>
    </w:r>
    <w:r>
      <w:instrText xml:space="preserve">PAGE  </w:instrText>
    </w:r>
    <w:r>
      <w:fldChar w:fldCharType="separate"/>
    </w:r>
    <w:r w:rsidR="00082D24">
      <w:rPr>
        <w:noProof/>
      </w:rPr>
      <w:t>1</w:t>
    </w:r>
    <w:r>
      <w:rPr>
        <w:noProof/>
      </w:rPr>
      <w:fldChar w:fldCharType="end"/>
    </w:r>
  </w:p>
  <w:p w:rsidR="00082D24" w:rsidRDefault="00082D2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24" w:rsidRDefault="003F1F0F">
    <w:pPr>
      <w:framePr w:wrap="around" w:vAnchor="text" w:hAnchor="margin" w:xAlign="center" w:y="1"/>
    </w:pPr>
    <w:r>
      <w:fldChar w:fldCharType="begin"/>
    </w:r>
    <w:r>
      <w:instrText xml:space="preserve">PAGE  </w:instrText>
    </w:r>
    <w:r>
      <w:fldChar w:fldCharType="separate"/>
    </w:r>
    <w:r w:rsidR="00481D3F">
      <w:rPr>
        <w:noProof/>
      </w:rPr>
      <w:t>2</w:t>
    </w:r>
    <w:r>
      <w:rPr>
        <w:noProof/>
      </w:rPr>
      <w:fldChar w:fldCharType="end"/>
    </w:r>
  </w:p>
  <w:p w:rsidR="00082D24" w:rsidRDefault="00082D2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42BA2"/>
    <w:multiLevelType w:val="hybridMultilevel"/>
    <w:tmpl w:val="7046CC56"/>
    <w:lvl w:ilvl="0" w:tplc="4E6285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140"/>
    <w:rsid w:val="00005E31"/>
    <w:rsid w:val="00061622"/>
    <w:rsid w:val="00081D42"/>
    <w:rsid w:val="00082D24"/>
    <w:rsid w:val="000A4D54"/>
    <w:rsid w:val="000B5699"/>
    <w:rsid w:val="000C1C51"/>
    <w:rsid w:val="000E1A34"/>
    <w:rsid w:val="000F44C6"/>
    <w:rsid w:val="001045D8"/>
    <w:rsid w:val="001062F0"/>
    <w:rsid w:val="001239F6"/>
    <w:rsid w:val="00123F1C"/>
    <w:rsid w:val="00134505"/>
    <w:rsid w:val="00152405"/>
    <w:rsid w:val="0017292D"/>
    <w:rsid w:val="00180589"/>
    <w:rsid w:val="0018115A"/>
    <w:rsid w:val="00192DCA"/>
    <w:rsid w:val="001A55ED"/>
    <w:rsid w:val="001A5D3F"/>
    <w:rsid w:val="001D332A"/>
    <w:rsid w:val="001F4471"/>
    <w:rsid w:val="00230EA1"/>
    <w:rsid w:val="0023332D"/>
    <w:rsid w:val="0023749D"/>
    <w:rsid w:val="00265C66"/>
    <w:rsid w:val="002736F7"/>
    <w:rsid w:val="002763A8"/>
    <w:rsid w:val="00296910"/>
    <w:rsid w:val="002D11D7"/>
    <w:rsid w:val="002E401F"/>
    <w:rsid w:val="002E4735"/>
    <w:rsid w:val="00303624"/>
    <w:rsid w:val="0035244F"/>
    <w:rsid w:val="00384C1F"/>
    <w:rsid w:val="003C53F0"/>
    <w:rsid w:val="003F1F0F"/>
    <w:rsid w:val="0045474B"/>
    <w:rsid w:val="0046233E"/>
    <w:rsid w:val="00472281"/>
    <w:rsid w:val="00481D3F"/>
    <w:rsid w:val="004836CB"/>
    <w:rsid w:val="004B6F79"/>
    <w:rsid w:val="004B7CBE"/>
    <w:rsid w:val="004F2588"/>
    <w:rsid w:val="00510114"/>
    <w:rsid w:val="0051769A"/>
    <w:rsid w:val="00524DB2"/>
    <w:rsid w:val="00574CF4"/>
    <w:rsid w:val="00584E9B"/>
    <w:rsid w:val="005C3049"/>
    <w:rsid w:val="00645140"/>
    <w:rsid w:val="0065110E"/>
    <w:rsid w:val="0067391B"/>
    <w:rsid w:val="006A7D81"/>
    <w:rsid w:val="006B0DF1"/>
    <w:rsid w:val="006C0B77"/>
    <w:rsid w:val="00720CC8"/>
    <w:rsid w:val="00746295"/>
    <w:rsid w:val="00753BA2"/>
    <w:rsid w:val="00754D53"/>
    <w:rsid w:val="0076504A"/>
    <w:rsid w:val="00793EA6"/>
    <w:rsid w:val="007955B5"/>
    <w:rsid w:val="007A2247"/>
    <w:rsid w:val="007A3200"/>
    <w:rsid w:val="007F0B14"/>
    <w:rsid w:val="00806F03"/>
    <w:rsid w:val="00811CF6"/>
    <w:rsid w:val="008242FF"/>
    <w:rsid w:val="00830716"/>
    <w:rsid w:val="00834E40"/>
    <w:rsid w:val="00852E9B"/>
    <w:rsid w:val="00860B4D"/>
    <w:rsid w:val="00870751"/>
    <w:rsid w:val="008730FF"/>
    <w:rsid w:val="00893026"/>
    <w:rsid w:val="008A1B68"/>
    <w:rsid w:val="00922C48"/>
    <w:rsid w:val="00957843"/>
    <w:rsid w:val="00985A45"/>
    <w:rsid w:val="00985AB5"/>
    <w:rsid w:val="009B7933"/>
    <w:rsid w:val="00A16FD6"/>
    <w:rsid w:val="00A70CC1"/>
    <w:rsid w:val="00B2440D"/>
    <w:rsid w:val="00B2605A"/>
    <w:rsid w:val="00B530EB"/>
    <w:rsid w:val="00B915B7"/>
    <w:rsid w:val="00B94344"/>
    <w:rsid w:val="00BB65C4"/>
    <w:rsid w:val="00BC09C3"/>
    <w:rsid w:val="00BD660F"/>
    <w:rsid w:val="00BE43CF"/>
    <w:rsid w:val="00C17AF4"/>
    <w:rsid w:val="00C3436A"/>
    <w:rsid w:val="00C93C07"/>
    <w:rsid w:val="00CA771A"/>
    <w:rsid w:val="00CA7A84"/>
    <w:rsid w:val="00CD71E7"/>
    <w:rsid w:val="00CD76EB"/>
    <w:rsid w:val="00CE3209"/>
    <w:rsid w:val="00D13678"/>
    <w:rsid w:val="00D54BF5"/>
    <w:rsid w:val="00D7780C"/>
    <w:rsid w:val="00D81E44"/>
    <w:rsid w:val="00D94AAD"/>
    <w:rsid w:val="00DB1EB9"/>
    <w:rsid w:val="00DB7739"/>
    <w:rsid w:val="00DE1D5B"/>
    <w:rsid w:val="00E07CD1"/>
    <w:rsid w:val="00E13D3E"/>
    <w:rsid w:val="00E70B42"/>
    <w:rsid w:val="00EA3BEC"/>
    <w:rsid w:val="00EA59DF"/>
    <w:rsid w:val="00EC06CE"/>
    <w:rsid w:val="00EC08C3"/>
    <w:rsid w:val="00EE4070"/>
    <w:rsid w:val="00F063D0"/>
    <w:rsid w:val="00F12C76"/>
    <w:rsid w:val="00F51D8A"/>
    <w:rsid w:val="00F61866"/>
    <w:rsid w:val="00F623AE"/>
    <w:rsid w:val="00F66472"/>
    <w:rsid w:val="00F96AE5"/>
    <w:rsid w:val="00FA6D7A"/>
    <w:rsid w:val="00FD0300"/>
    <w:rsid w:val="00FD3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14F364"/>
  <w15:docId w15:val="{9C79F97D-17BE-4E24-8233-A1B96978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BD660F"/>
    <w:rPr>
      <w:rFonts w:ascii="Antiqua" w:eastAsia="Times New Roman" w:hAnsi="Antiqua"/>
      <w:sz w:val="26"/>
      <w:lang w:val="uk-UA"/>
    </w:rPr>
  </w:style>
  <w:style w:type="paragraph" w:styleId="3">
    <w:name w:val="heading 3"/>
    <w:basedOn w:val="a"/>
    <w:next w:val="a"/>
    <w:link w:val="30"/>
    <w:uiPriority w:val="99"/>
    <w:qFormat/>
    <w:rsid w:val="00BD660F"/>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D660F"/>
    <w:rPr>
      <w:rFonts w:ascii="Antiqua" w:hAnsi="Antiqua" w:cs="Times New Roman"/>
      <w:b/>
      <w:i/>
      <w:sz w:val="20"/>
      <w:szCs w:val="20"/>
      <w:lang w:val="uk-UA" w:eastAsia="ru-RU"/>
    </w:rPr>
  </w:style>
  <w:style w:type="paragraph" w:customStyle="1" w:styleId="a3">
    <w:name w:val="Нормальний текст"/>
    <w:basedOn w:val="a"/>
    <w:uiPriority w:val="99"/>
    <w:rsid w:val="00BD660F"/>
    <w:pPr>
      <w:spacing w:before="120"/>
      <w:ind w:firstLine="567"/>
    </w:pPr>
  </w:style>
  <w:style w:type="paragraph" w:customStyle="1" w:styleId="a4">
    <w:name w:val="Назва документа"/>
    <w:basedOn w:val="a"/>
    <w:next w:val="a3"/>
    <w:uiPriority w:val="99"/>
    <w:rsid w:val="00BD660F"/>
    <w:pPr>
      <w:keepNext/>
      <w:keepLines/>
      <w:spacing w:before="240" w:after="240"/>
      <w:jc w:val="center"/>
    </w:pPr>
    <w:rPr>
      <w:b/>
    </w:rPr>
  </w:style>
  <w:style w:type="paragraph" w:customStyle="1" w:styleId="ShapkaDocumentu">
    <w:name w:val="Shapka Documentu"/>
    <w:basedOn w:val="a"/>
    <w:uiPriority w:val="99"/>
    <w:rsid w:val="00BD660F"/>
    <w:pPr>
      <w:keepNext/>
      <w:keepLines/>
      <w:spacing w:after="240"/>
      <w:ind w:left="3969"/>
      <w:jc w:val="center"/>
    </w:pPr>
  </w:style>
  <w:style w:type="paragraph" w:styleId="a5">
    <w:name w:val="Balloon Text"/>
    <w:basedOn w:val="a"/>
    <w:link w:val="a6"/>
    <w:uiPriority w:val="99"/>
    <w:semiHidden/>
    <w:rsid w:val="00BD660F"/>
    <w:rPr>
      <w:rFonts w:ascii="Segoe UI" w:hAnsi="Segoe UI" w:cs="Segoe UI"/>
      <w:sz w:val="18"/>
      <w:szCs w:val="18"/>
    </w:rPr>
  </w:style>
  <w:style w:type="character" w:customStyle="1" w:styleId="a6">
    <w:name w:val="Текст выноски Знак"/>
    <w:link w:val="a5"/>
    <w:uiPriority w:val="99"/>
    <w:semiHidden/>
    <w:locked/>
    <w:rsid w:val="00BD660F"/>
    <w:rPr>
      <w:rFonts w:ascii="Segoe UI" w:hAnsi="Segoe UI" w:cs="Segoe UI"/>
      <w:sz w:val="18"/>
      <w:szCs w:val="18"/>
      <w:lang w:val="uk-UA" w:eastAsia="ru-RU"/>
    </w:rPr>
  </w:style>
  <w:style w:type="paragraph" w:styleId="a7">
    <w:name w:val="List Paragraph"/>
    <w:basedOn w:val="a"/>
    <w:uiPriority w:val="99"/>
    <w:qFormat/>
    <w:rsid w:val="00B2605A"/>
    <w:pPr>
      <w:ind w:left="720"/>
      <w:contextualSpacing/>
    </w:pPr>
  </w:style>
  <w:style w:type="paragraph" w:customStyle="1" w:styleId="rvps14">
    <w:name w:val="rvps14"/>
    <w:basedOn w:val="a"/>
    <w:uiPriority w:val="99"/>
    <w:rsid w:val="00860B4D"/>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21</Pages>
  <Words>6834</Words>
  <Characters>38958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2020-09-14T06:05:00Z</cp:lastPrinted>
  <dcterms:created xsi:type="dcterms:W3CDTF">2020-09-14T13:38:00Z</dcterms:created>
  <dcterms:modified xsi:type="dcterms:W3CDTF">2021-03-02T13:12:00Z</dcterms:modified>
</cp:coreProperties>
</file>