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60" w:rsidRPr="00C639B4" w:rsidRDefault="00A91760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color w:val="000000"/>
          <w:sz w:val="24"/>
          <w:szCs w:val="24"/>
          <w:lang w:val="uk-UA" w:eastAsia="uk-UA"/>
        </w:rPr>
      </w:pPr>
      <w:r w:rsidRPr="00C639B4">
        <w:rPr>
          <w:b/>
          <w:bCs/>
          <w:sz w:val="24"/>
          <w:szCs w:val="24"/>
          <w:lang w:val="uk-UA"/>
        </w:rPr>
        <w:t>ДОГОВІР №</w:t>
      </w:r>
      <w:r w:rsidR="00C83278">
        <w:rPr>
          <w:b/>
          <w:color w:val="000000"/>
          <w:sz w:val="24"/>
          <w:szCs w:val="24"/>
          <w:lang w:val="uk-UA"/>
        </w:rPr>
        <w:t>______________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387"/>
      </w:tblGrid>
      <w:tr w:rsidR="00A91760" w:rsidRPr="00C639B4" w:rsidTr="00E72DE6">
        <w:tc>
          <w:tcPr>
            <w:tcW w:w="4685" w:type="dxa"/>
          </w:tcPr>
          <w:p w:rsidR="00A91760" w:rsidRPr="00914788" w:rsidRDefault="00A91760" w:rsidP="00E72DE6">
            <w:pPr>
              <w:ind w:left="-102"/>
              <w:rPr>
                <w:rStyle w:val="a5"/>
                <w:b/>
                <w:bCs/>
                <w:sz w:val="24"/>
                <w:szCs w:val="24"/>
                <w:lang w:val="uk-UA"/>
              </w:rPr>
            </w:pPr>
            <w:r w:rsidRPr="00914788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87" w:type="dxa"/>
          </w:tcPr>
          <w:p w:rsidR="00A91760" w:rsidRPr="00914788" w:rsidRDefault="00AA68BA" w:rsidP="00A14F70">
            <w:pPr>
              <w:ind w:right="-108"/>
              <w:jc w:val="right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</w:t>
            </w:r>
            <w:r w:rsidR="00197BE6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___</w:t>
            </w:r>
            <w:r w:rsidR="00C639B4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202</w:t>
            </w:r>
            <w:r w:rsidR="00A14F7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 w:rsidR="00A91760" w:rsidRPr="0091478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 року</w:t>
            </w:r>
          </w:p>
        </w:tc>
      </w:tr>
    </w:tbl>
    <w:p w:rsidR="00A91760" w:rsidRPr="00914788" w:rsidRDefault="00A91760" w:rsidP="00A91760">
      <w:pPr>
        <w:jc w:val="both"/>
        <w:rPr>
          <w:sz w:val="24"/>
          <w:szCs w:val="24"/>
          <w:lang w:val="uk-UA"/>
        </w:rPr>
      </w:pPr>
      <w:bookmarkStart w:id="0" w:name="_Hlk19205100"/>
      <w:r w:rsidRPr="00914788">
        <w:rPr>
          <w:b/>
          <w:bCs/>
          <w:caps/>
          <w:sz w:val="24"/>
          <w:szCs w:val="24"/>
          <w:lang w:val="uk-UA"/>
        </w:rPr>
        <w:t xml:space="preserve"> </w:t>
      </w:r>
    </w:p>
    <w:p w:rsidR="0093696A" w:rsidRDefault="00FC6A33" w:rsidP="00F542D0">
      <w:pPr>
        <w:widowControl w:val="0"/>
        <w:spacing w:after="240"/>
        <w:jc w:val="both"/>
        <w:rPr>
          <w:bCs/>
          <w:sz w:val="24"/>
          <w:szCs w:val="24"/>
          <w:lang w:val="uk-UA"/>
        </w:rPr>
      </w:pPr>
      <w:r w:rsidRPr="0062073B">
        <w:rPr>
          <w:color w:val="253958"/>
          <w:sz w:val="24"/>
          <w:szCs w:val="24"/>
          <w:lang w:val="uk-UA"/>
        </w:rPr>
        <w:t xml:space="preserve">ПРИВАТНЕ АКЦІОНЕРНЕ ТОВАРИСТВО </w:t>
      </w:r>
      <w:r>
        <w:rPr>
          <w:color w:val="253958"/>
          <w:sz w:val="24"/>
          <w:szCs w:val="24"/>
          <w:lang w:val="uk-UA"/>
        </w:rPr>
        <w:t>«</w:t>
      </w:r>
      <w:r w:rsidRPr="0062073B">
        <w:rPr>
          <w:color w:val="253958"/>
          <w:sz w:val="24"/>
          <w:szCs w:val="24"/>
          <w:lang w:val="uk-UA"/>
        </w:rPr>
        <w:t>ДТЕК ПАВЛОГРАДВУГІЛЛЯ</w:t>
      </w:r>
      <w:r>
        <w:rPr>
          <w:color w:val="253958"/>
          <w:sz w:val="24"/>
          <w:szCs w:val="24"/>
          <w:lang w:val="uk-UA"/>
        </w:rPr>
        <w:t>»</w:t>
      </w:r>
      <w:r w:rsidR="00A91760" w:rsidRPr="00914788">
        <w:rPr>
          <w:bCs/>
          <w:sz w:val="24"/>
          <w:szCs w:val="24"/>
          <w:lang w:val="uk-UA"/>
        </w:rPr>
        <w:t>, код ЄДРПОУ </w:t>
      </w:r>
      <w:r w:rsidRPr="0062073B">
        <w:rPr>
          <w:color w:val="253958"/>
          <w:sz w:val="24"/>
          <w:szCs w:val="24"/>
          <w:lang w:val="uk-UA"/>
        </w:rPr>
        <w:t>00178353</w:t>
      </w:r>
      <w:r w:rsidR="00A91760" w:rsidRPr="00914788">
        <w:rPr>
          <w:bCs/>
          <w:sz w:val="24"/>
          <w:szCs w:val="24"/>
          <w:lang w:val="uk-UA"/>
        </w:rPr>
        <w:t>, далі іменоване “</w:t>
      </w:r>
      <w:r w:rsidR="00A91760" w:rsidRPr="00914788">
        <w:rPr>
          <w:b/>
          <w:sz w:val="24"/>
          <w:szCs w:val="24"/>
          <w:lang w:val="uk-UA"/>
        </w:rPr>
        <w:t>Постачальник</w:t>
      </w:r>
      <w:r w:rsidR="00A91760" w:rsidRPr="00914788">
        <w:rPr>
          <w:bCs/>
          <w:sz w:val="24"/>
          <w:szCs w:val="24"/>
          <w:lang w:val="uk-UA"/>
        </w:rPr>
        <w:t xml:space="preserve">”, від імені якого </w:t>
      </w:r>
      <w:r w:rsidR="00411A17" w:rsidRPr="0055476E">
        <w:rPr>
          <w:bCs/>
          <w:sz w:val="24"/>
          <w:szCs w:val="24"/>
          <w:lang w:val="uk-UA"/>
        </w:rPr>
        <w:t>діє Директор ФІЛІЇ «ПАВЛОГРАДСЬКЕ УПРАВЛІННЯ ПО МАТЕРІАЛЬНО – ТЕХНІЧНОМУ ПОСТАЧАННЮ» ПрАТ «ДТЕК ПАВЛОГРАДВУГІЛЛЯ» Гутаревич Олександра Вікторівна на підставі довіреності № 244/ПУ/2021 від 14.0</w:t>
      </w:r>
      <w:r w:rsidR="00411A17">
        <w:rPr>
          <w:bCs/>
          <w:sz w:val="24"/>
          <w:szCs w:val="24"/>
          <w:lang w:val="uk-UA"/>
        </w:rPr>
        <w:t xml:space="preserve">1.2021 року, з однієї сторони, </w:t>
      </w:r>
    </w:p>
    <w:p w:rsidR="00A91760" w:rsidRPr="00A26108" w:rsidRDefault="00411A17" w:rsidP="00F542D0">
      <w:pPr>
        <w:widowControl w:val="0"/>
        <w:spacing w:after="24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і</w:t>
      </w:r>
      <w:r w:rsidR="00F542D0" w:rsidRPr="00C639B4">
        <w:rPr>
          <w:bCs/>
          <w:sz w:val="24"/>
          <w:szCs w:val="24"/>
          <w:lang w:val="uk-UA"/>
        </w:rPr>
        <w:tab/>
      </w:r>
      <w:r w:rsidR="00C83278" w:rsidRPr="00411A17">
        <w:rPr>
          <w:bCs/>
          <w:sz w:val="24"/>
          <w:szCs w:val="24"/>
          <w:highlight w:val="yellow"/>
          <w:lang w:val="uk-UA"/>
          <w:rPrChange w:id="1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________________________________</w:t>
      </w:r>
      <w:r w:rsidR="00F542D0" w:rsidRPr="00C639B4">
        <w:rPr>
          <w:bCs/>
          <w:sz w:val="24"/>
          <w:szCs w:val="24"/>
          <w:lang w:val="uk-UA"/>
        </w:rPr>
        <w:t>, код ЄДРПОУ</w:t>
      </w:r>
      <w:r w:rsidR="00F542D0" w:rsidRPr="00411A17">
        <w:rPr>
          <w:bCs/>
          <w:sz w:val="24"/>
          <w:szCs w:val="24"/>
          <w:highlight w:val="yellow"/>
          <w:lang w:val="uk-UA"/>
          <w:rPrChange w:id="2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 xml:space="preserve">: </w:t>
      </w:r>
      <w:r w:rsidR="00C83278" w:rsidRPr="00411A17">
        <w:rPr>
          <w:bCs/>
          <w:sz w:val="24"/>
          <w:szCs w:val="24"/>
          <w:highlight w:val="yellow"/>
          <w:lang w:val="uk-UA"/>
          <w:rPrChange w:id="3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</w:t>
      </w:r>
      <w:r w:rsidR="00F542D0" w:rsidRPr="00411A17">
        <w:rPr>
          <w:bCs/>
          <w:sz w:val="24"/>
          <w:szCs w:val="24"/>
          <w:highlight w:val="yellow"/>
          <w:lang w:val="uk-UA"/>
          <w:rPrChange w:id="4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,</w:t>
      </w:r>
      <w:r w:rsidR="00F542D0" w:rsidRPr="00C639B4">
        <w:rPr>
          <w:bCs/>
          <w:sz w:val="24"/>
          <w:szCs w:val="24"/>
          <w:lang w:val="uk-UA"/>
        </w:rPr>
        <w:t xml:space="preserve"> </w:t>
      </w:r>
      <w:r w:rsidR="00A91760" w:rsidRPr="00C639B4">
        <w:rPr>
          <w:bCs/>
          <w:sz w:val="24"/>
          <w:szCs w:val="24"/>
          <w:lang w:val="uk-UA"/>
        </w:rPr>
        <w:t>далі іменоване “</w:t>
      </w:r>
      <w:r w:rsidR="00A91760" w:rsidRPr="00C639B4">
        <w:rPr>
          <w:b/>
          <w:sz w:val="24"/>
          <w:szCs w:val="24"/>
          <w:lang w:val="uk-UA"/>
        </w:rPr>
        <w:t>Покупець</w:t>
      </w:r>
      <w:r w:rsidR="00A91760" w:rsidRPr="00C639B4">
        <w:rPr>
          <w:bCs/>
          <w:sz w:val="24"/>
          <w:szCs w:val="24"/>
          <w:lang w:val="uk-UA"/>
        </w:rPr>
        <w:t xml:space="preserve">”, від імені якого </w:t>
      </w:r>
      <w:r w:rsidR="00A91760" w:rsidRPr="00411A17">
        <w:rPr>
          <w:bCs/>
          <w:sz w:val="24"/>
          <w:szCs w:val="24"/>
          <w:highlight w:val="yellow"/>
          <w:lang w:val="uk-UA"/>
          <w:rPrChange w:id="5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діє</w:t>
      </w:r>
      <w:r w:rsidR="00F542D0" w:rsidRPr="00411A17">
        <w:rPr>
          <w:sz w:val="24"/>
          <w:szCs w:val="24"/>
          <w:highlight w:val="yellow"/>
          <w:lang w:val="uk-UA"/>
          <w:rPrChange w:id="6" w:author="Galukh Oleksandra" w:date="2021-04-05T14:35:00Z">
            <w:rPr>
              <w:sz w:val="24"/>
              <w:szCs w:val="24"/>
              <w:lang w:val="uk-UA"/>
            </w:rPr>
          </w:rPrChange>
        </w:rPr>
        <w:t xml:space="preserve"> </w:t>
      </w:r>
      <w:r w:rsidR="00C83278" w:rsidRPr="00411A17">
        <w:rPr>
          <w:bCs/>
          <w:sz w:val="24"/>
          <w:szCs w:val="24"/>
          <w:highlight w:val="yellow"/>
          <w:lang w:val="uk-UA"/>
          <w:rPrChange w:id="7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______________________</w:t>
      </w:r>
      <w:r w:rsidR="00F542D0" w:rsidRPr="00411A17">
        <w:rPr>
          <w:bCs/>
          <w:sz w:val="24"/>
          <w:szCs w:val="24"/>
          <w:highlight w:val="yellow"/>
          <w:lang w:val="uk-UA"/>
          <w:rPrChange w:id="8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,</w:t>
      </w:r>
      <w:r w:rsidR="00F542D0" w:rsidRPr="00C639B4">
        <w:rPr>
          <w:bCs/>
          <w:sz w:val="24"/>
          <w:szCs w:val="24"/>
          <w:lang w:val="uk-UA"/>
        </w:rPr>
        <w:t xml:space="preserve"> </w:t>
      </w:r>
      <w:r w:rsidR="003E1A0F" w:rsidRPr="00C639B4">
        <w:rPr>
          <w:bCs/>
          <w:sz w:val="24"/>
          <w:szCs w:val="24"/>
          <w:lang w:val="uk-UA"/>
        </w:rPr>
        <w:t xml:space="preserve">на підставі </w:t>
      </w:r>
      <w:r w:rsidR="00C83278" w:rsidRPr="00411A17">
        <w:rPr>
          <w:bCs/>
          <w:sz w:val="24"/>
          <w:szCs w:val="24"/>
          <w:highlight w:val="yellow"/>
          <w:lang w:val="uk-UA"/>
          <w:rPrChange w:id="9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________________________</w:t>
      </w:r>
      <w:r w:rsidR="00E5142B" w:rsidRPr="00411A17">
        <w:rPr>
          <w:bCs/>
          <w:sz w:val="24"/>
          <w:szCs w:val="24"/>
          <w:highlight w:val="yellow"/>
          <w:lang w:val="uk-UA"/>
          <w:rPrChange w:id="10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 xml:space="preserve"> </w:t>
      </w:r>
      <w:r w:rsidR="003E1A0F" w:rsidRPr="00411A17">
        <w:rPr>
          <w:bCs/>
          <w:sz w:val="24"/>
          <w:szCs w:val="24"/>
          <w:highlight w:val="yellow"/>
          <w:lang w:val="uk-UA"/>
          <w:rPrChange w:id="11" w:author="Galukh Oleksandra" w:date="2021-04-05T14:35:00Z">
            <w:rPr>
              <w:bCs/>
              <w:sz w:val="24"/>
              <w:szCs w:val="24"/>
              <w:lang w:val="uk-UA"/>
            </w:rPr>
          </w:rPrChange>
        </w:rPr>
        <w:t>,</w:t>
      </w:r>
      <w:r w:rsidR="00A91760" w:rsidRPr="00C639B4">
        <w:rPr>
          <w:bCs/>
          <w:sz w:val="24"/>
          <w:szCs w:val="24"/>
          <w:lang w:val="uk-UA"/>
        </w:rPr>
        <w:t xml:space="preserve"> з іншої сторони,</w:t>
      </w:r>
    </w:p>
    <w:p w:rsidR="00A91760" w:rsidRPr="00914788" w:rsidRDefault="00A91760" w:rsidP="00A91760">
      <w:pPr>
        <w:spacing w:after="240"/>
        <w:jc w:val="both"/>
        <w:rPr>
          <w:sz w:val="24"/>
          <w:szCs w:val="24"/>
          <w:lang w:val="uk-UA"/>
        </w:rPr>
      </w:pPr>
      <w:bookmarkStart w:id="12" w:name="_Hlk14099545"/>
      <w:bookmarkEnd w:id="12"/>
      <w:r w:rsidRPr="00914788">
        <w:rPr>
          <w:sz w:val="24"/>
          <w:szCs w:val="24"/>
          <w:lang w:val="uk-UA"/>
        </w:rPr>
        <w:t xml:space="preserve"> </w:t>
      </w:r>
    </w:p>
    <w:bookmarkEnd w:id="0"/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ПРЕДМЕТ ДОГОВОРУ</w:t>
      </w:r>
    </w:p>
    <w:p w:rsidR="0094082D" w:rsidRPr="00B01435" w:rsidRDefault="00A91760" w:rsidP="00EB5A7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порядку та на </w:t>
      </w:r>
      <w:r w:rsidRPr="00B01435">
        <w:rPr>
          <w:szCs w:val="24"/>
          <w:lang w:val="uk-UA"/>
        </w:rPr>
        <w:t>умовах, передбачених цим Договором,</w:t>
      </w:r>
      <w:r w:rsidR="0073592F" w:rsidRPr="00B01435">
        <w:rPr>
          <w:rFonts w:eastAsiaTheme="minorEastAsia"/>
          <w:szCs w:val="24"/>
          <w:lang w:val="uk-UA" w:eastAsia="uk-UA"/>
        </w:rPr>
        <w:t xml:space="preserve"> </w:t>
      </w:r>
      <w:r w:rsidRPr="00B01435">
        <w:rPr>
          <w:szCs w:val="24"/>
          <w:lang w:val="uk-UA"/>
        </w:rPr>
        <w:t xml:space="preserve">Постачальник зобов’язується </w:t>
      </w:r>
      <w:r w:rsidR="0032240D" w:rsidRPr="00B01435">
        <w:rPr>
          <w:szCs w:val="24"/>
          <w:lang w:val="uk-UA"/>
        </w:rPr>
        <w:t xml:space="preserve">поставити </w:t>
      </w:r>
      <w:r w:rsidRPr="00B01435">
        <w:rPr>
          <w:szCs w:val="24"/>
          <w:lang w:val="uk-UA"/>
        </w:rPr>
        <w:t xml:space="preserve">у власність Покупця, а Покупець зобов’язується належним чином прийняти та своєчасно оплатити </w:t>
      </w:r>
      <w:r w:rsidR="00EB5A7F" w:rsidRPr="00EB5A7F">
        <w:rPr>
          <w:b/>
          <w:bCs/>
          <w:szCs w:val="24"/>
          <w:lang w:val="uk-UA"/>
        </w:rPr>
        <w:t>(Тирса ГОСТ 18320-78)</w:t>
      </w:r>
      <w:r w:rsidR="00226836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(далі – “</w:t>
      </w:r>
      <w:r w:rsidRPr="00B01435">
        <w:rPr>
          <w:b/>
          <w:bCs/>
          <w:szCs w:val="24"/>
          <w:lang w:val="uk-UA"/>
        </w:rPr>
        <w:t>Товар</w:t>
      </w:r>
      <w:r w:rsidR="00D911FF" w:rsidRPr="00B01435">
        <w:rPr>
          <w:b/>
          <w:bCs/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)</w:t>
      </w:r>
      <w:r w:rsidR="0094082D" w:rsidRPr="00B01435">
        <w:rPr>
          <w:szCs w:val="24"/>
          <w:lang w:val="uk-UA"/>
        </w:rPr>
        <w:t>, а саме:</w:t>
      </w:r>
    </w:p>
    <w:p w:rsidR="0094082D" w:rsidRPr="00B01435" w:rsidRDefault="00226836" w:rsidP="0094082D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1.1.1.</w:t>
      </w: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94082D" w:rsidRPr="00B01435" w:rsidTr="006A6CC0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EB5A7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 xml:space="preserve">Найменування і вид </w:t>
            </w:r>
            <w:r w:rsidR="00EB5A7F">
              <w:rPr>
                <w:b/>
                <w:bCs/>
                <w:color w:val="000000"/>
                <w:lang w:val="uk-UA"/>
              </w:rPr>
              <w:t xml:space="preserve">відходу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2D" w:rsidRPr="00B01435" w:rsidRDefault="0025580F" w:rsidP="0094082D">
            <w:pPr>
              <w:jc w:val="center"/>
              <w:rPr>
                <w:b/>
                <w:bCs/>
                <w:lang w:val="uk-UA"/>
              </w:rPr>
            </w:pPr>
            <w:r w:rsidRPr="0025580F">
              <w:rPr>
                <w:b/>
                <w:bCs/>
                <w:lang w:val="uk-UA"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F63FD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 xml:space="preserve">Кількість, </w:t>
            </w:r>
            <w:r w:rsidR="00F63FD4">
              <w:rPr>
                <w:b/>
                <w:bCs/>
                <w:color w:val="000000"/>
                <w:lang w:val="uk-UA"/>
              </w:rPr>
              <w:t>тн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F63FD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Ціна, грн. без ПДВ</w:t>
            </w:r>
            <w:r w:rsidR="00F542D0" w:rsidRPr="00B01435">
              <w:rPr>
                <w:b/>
                <w:bCs/>
                <w:color w:val="000000"/>
                <w:lang w:val="uk-UA"/>
              </w:rPr>
              <w:t>/</w:t>
            </w:r>
            <w:r w:rsidR="00F63FD4">
              <w:rPr>
                <w:b/>
                <w:bCs/>
                <w:color w:val="000000"/>
                <w:lang w:val="uk-UA"/>
              </w:rPr>
              <w:t>тн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2D" w:rsidRPr="00B01435" w:rsidRDefault="0094082D" w:rsidP="0094082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Сума, грн. без ПДВ</w:t>
            </w:r>
          </w:p>
        </w:tc>
      </w:tr>
      <w:tr w:rsidR="004A4933" w:rsidRPr="00B01435" w:rsidTr="00C83278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3" w:rsidRPr="004A4933" w:rsidRDefault="00EB5A7F" w:rsidP="006A6CC0">
            <w:pPr>
              <w:rPr>
                <w:color w:val="000000"/>
                <w:lang w:val="uk-UA"/>
              </w:rPr>
            </w:pPr>
            <w:r w:rsidRPr="00EB5A7F">
              <w:rPr>
                <w:color w:val="000000"/>
                <w:lang w:val="uk-UA"/>
              </w:rPr>
              <w:t>Тирса ГОСТ 18320-78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933" w:rsidRPr="004A4933" w:rsidRDefault="0018542A" w:rsidP="004A4933">
            <w:pPr>
              <w:jc w:val="center"/>
              <w:rPr>
                <w:lang w:val="uk-UA"/>
              </w:rPr>
            </w:pPr>
            <w:ins w:id="13" w:author="Galukh Oleksandra" w:date="2021-03-23T13:07:00Z">
              <w:r>
                <w:rPr>
                  <w:lang w:val="uk-UA"/>
                </w:rPr>
                <w:t>44011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3" w:rsidRPr="004A4933" w:rsidRDefault="00AD3A59" w:rsidP="004A4933">
            <w:pPr>
              <w:jc w:val="center"/>
              <w:rPr>
                <w:color w:val="000000"/>
                <w:lang w:val="uk-UA"/>
              </w:rPr>
            </w:pPr>
            <w:ins w:id="14" w:author="Galukh Oleksandra" w:date="2021-08-09T10:06:00Z">
              <w:r>
                <w:rPr>
                  <w:color w:val="000000"/>
                  <w:lang w:val="en-US"/>
                </w:rPr>
                <w:t>100</w:t>
              </w:r>
            </w:ins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33" w:rsidRPr="00B01435" w:rsidRDefault="00411A17" w:rsidP="004A4933">
            <w:pPr>
              <w:jc w:val="center"/>
              <w:rPr>
                <w:lang w:val="uk-UA"/>
              </w:rPr>
            </w:pPr>
            <w:ins w:id="15" w:author="Galukh Oleksandra" w:date="2021-04-05T14:35:00Z">
              <w:r>
                <w:rPr>
                  <w:lang w:val="uk-UA"/>
                </w:rPr>
                <w:t>8,33</w:t>
              </w:r>
            </w:ins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933" w:rsidRPr="00B01435" w:rsidRDefault="00411A17" w:rsidP="004A4933">
            <w:pPr>
              <w:jc w:val="center"/>
              <w:rPr>
                <w:iCs/>
                <w:color w:val="000000"/>
                <w:lang w:val="uk-UA"/>
              </w:rPr>
            </w:pPr>
            <w:ins w:id="16" w:author="Galukh Oleksandra" w:date="2021-04-05T14:36:00Z">
              <w:r>
                <w:rPr>
                  <w:iCs/>
                  <w:color w:val="000000"/>
                  <w:lang w:val="uk-UA"/>
                </w:rPr>
                <w:t>833</w:t>
              </w:r>
            </w:ins>
            <w:r w:rsidR="00AD3A59">
              <w:rPr>
                <w:iCs/>
                <w:color w:val="000000"/>
                <w:lang w:val="uk-UA"/>
              </w:rPr>
              <w:t>,00</w:t>
            </w:r>
          </w:p>
        </w:tc>
      </w:tr>
      <w:tr w:rsidR="004A4933" w:rsidRPr="00B01435" w:rsidTr="00764ADB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33" w:rsidRPr="00B01435" w:rsidRDefault="004A4933" w:rsidP="004A493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Всього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33" w:rsidRPr="00B01435" w:rsidRDefault="00411A17" w:rsidP="004A4933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ins w:id="17" w:author="Galukh Oleksandra" w:date="2021-04-05T14:37:00Z">
              <w:r>
                <w:rPr>
                  <w:iCs/>
                  <w:color w:val="000000"/>
                  <w:lang w:val="uk-UA"/>
                </w:rPr>
                <w:t>833</w:t>
              </w:r>
            </w:ins>
            <w:r w:rsidR="00AD3A59">
              <w:rPr>
                <w:iCs/>
                <w:color w:val="000000"/>
                <w:lang w:val="uk-UA"/>
              </w:rPr>
              <w:t>,00</w:t>
            </w:r>
          </w:p>
        </w:tc>
      </w:tr>
      <w:tr w:rsidR="004A4933" w:rsidRPr="00B01435" w:rsidTr="00C83278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33" w:rsidRPr="00B01435" w:rsidRDefault="004A4933" w:rsidP="004A493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33" w:rsidRPr="00AD3A59" w:rsidRDefault="00AD3A59" w:rsidP="004A493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167,00</w:t>
            </w:r>
          </w:p>
        </w:tc>
      </w:tr>
      <w:tr w:rsidR="004A4933" w:rsidRPr="00B01435" w:rsidTr="00C83278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4933" w:rsidRPr="00B01435" w:rsidRDefault="004A4933" w:rsidP="004A4933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B01435">
              <w:rPr>
                <w:b/>
                <w:bCs/>
                <w:color w:val="000000"/>
                <w:lang w:val="uk-UA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33" w:rsidRPr="00B01435" w:rsidRDefault="00411A17" w:rsidP="004A4933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ins w:id="18" w:author="Galukh Oleksandra" w:date="2021-04-05T14:37:00Z">
              <w:r>
                <w:rPr>
                  <w:b/>
                  <w:bCs/>
                  <w:iCs/>
                  <w:color w:val="000000"/>
                  <w:lang w:val="uk-UA"/>
                </w:rPr>
                <w:t>1000,00</w:t>
              </w:r>
            </w:ins>
          </w:p>
        </w:tc>
      </w:tr>
    </w:tbl>
    <w:p w:rsidR="00D55C3B" w:rsidRPr="00B01435" w:rsidRDefault="000D3877" w:rsidP="00D55C3B">
      <w:pPr>
        <w:pStyle w:val="a3"/>
        <w:widowControl w:val="0"/>
        <w:spacing w:after="60"/>
        <w:ind w:left="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 </w:t>
      </w:r>
    </w:p>
    <w:p w:rsidR="007B2672" w:rsidRPr="00B01435" w:rsidRDefault="007B2672" w:rsidP="00D55C3B">
      <w:pPr>
        <w:pStyle w:val="a3"/>
        <w:ind w:left="0"/>
        <w:rPr>
          <w:b/>
          <w:bCs/>
          <w:szCs w:val="24"/>
          <w:lang w:val="uk-UA"/>
        </w:rPr>
      </w:pPr>
    </w:p>
    <w:p w:rsidR="0094082D" w:rsidRPr="00B01435" w:rsidRDefault="00A91760" w:rsidP="006A6CC0">
      <w:pPr>
        <w:pStyle w:val="a3"/>
        <w:numPr>
          <w:ilvl w:val="1"/>
          <w:numId w:val="5"/>
        </w:numPr>
        <w:rPr>
          <w:b/>
          <w:bCs/>
          <w:szCs w:val="24"/>
          <w:lang w:val="uk-UA"/>
        </w:rPr>
      </w:pPr>
      <w:r w:rsidRPr="00B01435">
        <w:rPr>
          <w:szCs w:val="24"/>
          <w:lang w:val="uk-UA"/>
        </w:rPr>
        <w:t xml:space="preserve">Асортимент, кількість, вартість, місце постачання Товару погоджуються сторонами </w:t>
      </w:r>
      <w:r w:rsidR="0094082D" w:rsidRPr="00B01435">
        <w:rPr>
          <w:szCs w:val="24"/>
          <w:lang w:val="uk-UA"/>
        </w:rPr>
        <w:t>у цьому Договорі</w:t>
      </w:r>
      <w:r w:rsidRPr="00B01435">
        <w:rPr>
          <w:szCs w:val="24"/>
          <w:lang w:val="uk-UA"/>
        </w:rPr>
        <w:t>.</w:t>
      </w:r>
      <w:r w:rsidR="002A2C7A" w:rsidRPr="00B01435">
        <w:rPr>
          <w:szCs w:val="24"/>
          <w:lang w:val="uk-UA"/>
        </w:rPr>
        <w:t xml:space="preserve"> </w:t>
      </w:r>
      <w:r w:rsidR="006A6CC0" w:rsidRPr="006A6CC0">
        <w:rPr>
          <w:szCs w:val="24"/>
          <w:lang w:val="uk-UA"/>
        </w:rPr>
        <w:t>Т</w:t>
      </w:r>
      <w:r w:rsidR="006A6CC0">
        <w:rPr>
          <w:szCs w:val="24"/>
          <w:lang w:val="uk-UA"/>
        </w:rPr>
        <w:t>овар</w:t>
      </w:r>
      <w:r w:rsidR="006A6CC0" w:rsidRPr="006A6CC0">
        <w:rPr>
          <w:szCs w:val="24"/>
          <w:lang w:val="uk-UA"/>
        </w:rPr>
        <w:t xml:space="preserve"> постачається рівномірними партіями протягом терміну (періоду) поставки з допустимим відхиленням +/- 20% від загального обсягу</w:t>
      </w:r>
      <w:r w:rsidR="006A6CC0">
        <w:rPr>
          <w:szCs w:val="24"/>
          <w:lang w:val="uk-UA"/>
        </w:rPr>
        <w:t>.</w:t>
      </w: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УМОВИ ПОСТАЧАННЯ ТА ПРИЙМАННЯ ТОВАРУ</w:t>
      </w:r>
    </w:p>
    <w:p w:rsidR="00570AFC" w:rsidRPr="00570AFC" w:rsidRDefault="00570AFC" w:rsidP="00570AFC">
      <w:pPr>
        <w:pStyle w:val="a8"/>
        <w:numPr>
          <w:ilvl w:val="1"/>
          <w:numId w:val="5"/>
        </w:numPr>
        <w:rPr>
          <w:ins w:id="19" w:author="Galukh Oleksandra" w:date="2021-09-02T08:51:00Z"/>
          <w:rFonts w:eastAsia="Times New Roman"/>
          <w:lang w:val="uk-UA"/>
        </w:rPr>
      </w:pPr>
      <w:ins w:id="20" w:author="Galukh Oleksandra" w:date="2021-09-02T08:51:00Z">
        <w:r w:rsidRPr="00570AFC">
          <w:rPr>
            <w:rFonts w:eastAsia="Times New Roman"/>
            <w:lang w:val="uk-UA"/>
          </w:rPr>
          <w:t xml:space="preserve">Покупець зобов’язується вивезти партію Товару  не пізніше   </w:t>
        </w:r>
      </w:ins>
      <w:r>
        <w:rPr>
          <w:rFonts w:eastAsia="Times New Roman"/>
          <w:lang w:val="uk-UA"/>
        </w:rPr>
        <w:t>3</w:t>
      </w:r>
      <w:ins w:id="21" w:author="Galukh Oleksandra" w:date="2021-09-02T08:51:00Z">
        <w:r w:rsidRPr="00570AFC">
          <w:rPr>
            <w:rFonts w:eastAsia="Times New Roman"/>
            <w:lang w:val="uk-UA"/>
          </w:rPr>
          <w:t>0 календарних днів, з моменту здійснення оплати Товару, згідно з умовами п. 3.2. цього Договору.</w:t>
        </w:r>
      </w:ins>
    </w:p>
    <w:p w:rsidR="0018542A" w:rsidRDefault="00A91760" w:rsidP="00EB5A7F">
      <w:pPr>
        <w:pStyle w:val="a3"/>
        <w:widowControl w:val="0"/>
        <w:spacing w:after="60"/>
        <w:rPr>
          <w:ins w:id="22" w:author="Galukh Oleksandra" w:date="2021-03-23T13:07:00Z"/>
          <w:rStyle w:val="af6"/>
          <w:szCs w:val="24"/>
          <w:lang w:val="uk-UA"/>
        </w:rPr>
      </w:pPr>
      <w:r w:rsidRPr="00B01435">
        <w:rPr>
          <w:szCs w:val="24"/>
          <w:lang w:val="uk-UA"/>
        </w:rPr>
        <w:t xml:space="preserve">Постачальник </w:t>
      </w:r>
      <w:r w:rsidR="0094082D" w:rsidRPr="00B01435">
        <w:rPr>
          <w:szCs w:val="24"/>
          <w:lang w:val="uk-UA"/>
        </w:rPr>
        <w:t xml:space="preserve">направляє </w:t>
      </w:r>
      <w:r w:rsidRPr="00B01435">
        <w:rPr>
          <w:szCs w:val="24"/>
          <w:lang w:val="uk-UA"/>
        </w:rPr>
        <w:t xml:space="preserve">Покупцеві повідомлення про готовність до відвантаження партії Товару, за допомогою технічних засобів зв’язку: електронним листом на електронну адресу </w:t>
      </w:r>
      <w:r w:rsidR="00EB5A7F" w:rsidRPr="00EB5A7F">
        <w:rPr>
          <w:rStyle w:val="af6"/>
          <w:szCs w:val="24"/>
          <w:lang w:val="uk-UA"/>
        </w:rPr>
        <w:t xml:space="preserve"> </w:t>
      </w:r>
      <w:ins w:id="23" w:author="Galukh Oleksandra" w:date="2021-03-23T13:07:00Z">
        <w:r w:rsidR="0018542A">
          <w:rPr>
            <w:rStyle w:val="af6"/>
            <w:szCs w:val="24"/>
            <w:lang w:val="uk-UA"/>
          </w:rPr>
          <w:fldChar w:fldCharType="begin"/>
        </w:r>
        <w:r w:rsidR="0018542A">
          <w:rPr>
            <w:rStyle w:val="af6"/>
            <w:szCs w:val="24"/>
            <w:lang w:val="uk-UA"/>
          </w:rPr>
          <w:instrText xml:space="preserve"> HYPERLINK "mailto:</w:instrText>
        </w:r>
      </w:ins>
      <w:r w:rsidR="0018542A" w:rsidRPr="00EB5A7F">
        <w:rPr>
          <w:rStyle w:val="af6"/>
          <w:szCs w:val="24"/>
          <w:lang w:val="uk-UA"/>
        </w:rPr>
        <w:instrText>GalukhAS@dtek.com</w:instrText>
      </w:r>
      <w:ins w:id="24" w:author="Galukh Oleksandra" w:date="2021-03-23T13:07:00Z">
        <w:r w:rsidR="0018542A">
          <w:rPr>
            <w:rStyle w:val="af6"/>
            <w:szCs w:val="24"/>
            <w:lang w:val="uk-UA"/>
          </w:rPr>
          <w:instrText xml:space="preserve">" </w:instrText>
        </w:r>
        <w:r w:rsidR="0018542A">
          <w:rPr>
            <w:rStyle w:val="af6"/>
            <w:szCs w:val="24"/>
            <w:lang w:val="uk-UA"/>
          </w:rPr>
          <w:fldChar w:fldCharType="separate"/>
        </w:r>
      </w:ins>
      <w:r w:rsidR="0018542A" w:rsidRPr="009A4AA2">
        <w:rPr>
          <w:rStyle w:val="af6"/>
          <w:szCs w:val="24"/>
          <w:lang w:val="uk-UA"/>
        </w:rPr>
        <w:t>GalukhAS@dtek.com</w:t>
      </w:r>
      <w:ins w:id="25" w:author="Galukh Oleksandra" w:date="2021-03-23T13:07:00Z">
        <w:r w:rsidR="0018542A">
          <w:rPr>
            <w:rStyle w:val="af6"/>
            <w:szCs w:val="24"/>
            <w:lang w:val="uk-UA"/>
          </w:rPr>
          <w:fldChar w:fldCharType="end"/>
        </w:r>
      </w:ins>
    </w:p>
    <w:p w:rsidR="000F3E66" w:rsidRPr="00B01435" w:rsidRDefault="00A91760" w:rsidP="00EB5A7F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Товар постачається на </w:t>
      </w:r>
      <w:r w:rsidR="00603365" w:rsidRPr="00B01435">
        <w:rPr>
          <w:szCs w:val="24"/>
          <w:lang w:val="uk-UA"/>
        </w:rPr>
        <w:t>умовах «</w:t>
      </w:r>
      <w:r w:rsidR="0069791E" w:rsidRPr="00B01435">
        <w:rPr>
          <w:szCs w:val="24"/>
          <w:lang w:val="uk-UA"/>
        </w:rPr>
        <w:t>ЕХW</w:t>
      </w:r>
      <w:r w:rsidR="00603365" w:rsidRPr="00B01435">
        <w:rPr>
          <w:szCs w:val="24"/>
          <w:lang w:val="uk-UA"/>
        </w:rPr>
        <w:t>»</w:t>
      </w:r>
      <w:r w:rsidR="0069791E" w:rsidRPr="00B01435">
        <w:rPr>
          <w:szCs w:val="24"/>
          <w:lang w:val="uk-UA"/>
        </w:rPr>
        <w:t xml:space="preserve"> – склади Постачальника</w:t>
      </w:r>
      <w:r w:rsidR="00A9374F" w:rsidRPr="00B01435">
        <w:rPr>
          <w:szCs w:val="24"/>
          <w:lang w:val="uk-UA"/>
        </w:rPr>
        <w:t>, згідно з «Інкотермс-2010»</w:t>
      </w:r>
      <w:r w:rsidRPr="00B01435">
        <w:rPr>
          <w:szCs w:val="24"/>
          <w:lang w:val="uk-UA"/>
        </w:rPr>
        <w:t>.</w:t>
      </w:r>
      <w:r w:rsidR="00CD3D88" w:rsidRPr="00B01435">
        <w:rPr>
          <w:lang w:val="uk-UA"/>
        </w:rPr>
        <w:t xml:space="preserve"> </w:t>
      </w:r>
      <w:r w:rsidR="00CD3D88" w:rsidRPr="00B01435">
        <w:rPr>
          <w:szCs w:val="24"/>
          <w:lang w:val="uk-UA"/>
        </w:rPr>
        <w:t xml:space="preserve">Погоджене місце поставки: </w:t>
      </w:r>
      <w:r w:rsidR="004C21ED" w:rsidRPr="00B01435">
        <w:rPr>
          <w:szCs w:val="24"/>
          <w:lang w:val="uk-UA"/>
        </w:rPr>
        <w:t xml:space="preserve">склад Постачальника: </w:t>
      </w:r>
    </w:p>
    <w:p w:rsidR="005050A9" w:rsidRPr="00B01435" w:rsidRDefault="00A91760" w:rsidP="005B7095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B01435">
        <w:rPr>
          <w:szCs w:val="24"/>
          <w:lang w:val="uk-UA"/>
        </w:rPr>
        <w:t>Постачання Товару здійснюється шляхом самовив</w:t>
      </w:r>
      <w:r w:rsidR="0032240D" w:rsidRPr="00B01435">
        <w:rPr>
          <w:szCs w:val="24"/>
          <w:lang w:val="uk-UA"/>
        </w:rPr>
        <w:t>о</w:t>
      </w:r>
      <w:r w:rsidRPr="00B01435">
        <w:rPr>
          <w:szCs w:val="24"/>
          <w:lang w:val="uk-UA"/>
        </w:rPr>
        <w:t xml:space="preserve">зу – </w:t>
      </w:r>
      <w:r w:rsidR="00164502" w:rsidRPr="00B01435">
        <w:rPr>
          <w:szCs w:val="24"/>
          <w:lang w:val="uk-UA"/>
        </w:rPr>
        <w:t xml:space="preserve">автомобільним </w:t>
      </w:r>
      <w:r w:rsidRPr="00B01435">
        <w:rPr>
          <w:szCs w:val="24"/>
          <w:lang w:val="uk-UA"/>
        </w:rPr>
        <w:t xml:space="preserve">транспортом </w:t>
      </w:r>
      <w:r w:rsidR="00164502" w:rsidRPr="00B01435">
        <w:rPr>
          <w:szCs w:val="24"/>
          <w:lang w:val="uk-UA"/>
        </w:rPr>
        <w:t xml:space="preserve">уповноваженого Покупцем Експедитора </w:t>
      </w:r>
      <w:r w:rsidR="00C83278" w:rsidRPr="00411A17">
        <w:rPr>
          <w:szCs w:val="24"/>
          <w:highlight w:val="yellow"/>
          <w:lang w:val="uk-UA"/>
          <w:rPrChange w:id="26" w:author="Galukh Oleksandra" w:date="2021-04-05T14:38:00Z">
            <w:rPr>
              <w:szCs w:val="24"/>
              <w:lang w:val="uk-UA"/>
            </w:rPr>
          </w:rPrChange>
        </w:rPr>
        <w:t>___________________</w:t>
      </w:r>
      <w:r w:rsidR="00BB0FC2" w:rsidRPr="00411A17">
        <w:rPr>
          <w:szCs w:val="24"/>
          <w:highlight w:val="yellow"/>
          <w:lang w:val="uk-UA"/>
          <w:rPrChange w:id="27" w:author="Galukh Oleksandra" w:date="2021-04-05T14:38:00Z">
            <w:rPr>
              <w:szCs w:val="24"/>
              <w:lang w:val="uk-UA"/>
            </w:rPr>
          </w:rPrChange>
        </w:rPr>
        <w:t xml:space="preserve"> (код за ЄДРПОУ </w:t>
      </w:r>
      <w:r w:rsidR="00C83278" w:rsidRPr="00411A17">
        <w:rPr>
          <w:szCs w:val="24"/>
          <w:highlight w:val="yellow"/>
          <w:lang w:val="uk-UA"/>
          <w:rPrChange w:id="28" w:author="Galukh Oleksandra" w:date="2021-04-05T14:38:00Z">
            <w:rPr>
              <w:szCs w:val="24"/>
              <w:lang w:val="uk-UA"/>
            </w:rPr>
          </w:rPrChange>
        </w:rPr>
        <w:t>________________</w:t>
      </w:r>
      <w:r w:rsidR="00BB0FC2" w:rsidRPr="00411A17">
        <w:rPr>
          <w:szCs w:val="24"/>
          <w:highlight w:val="yellow"/>
          <w:lang w:val="uk-UA"/>
          <w:rPrChange w:id="29" w:author="Galukh Oleksandra" w:date="2021-04-05T14:38:00Z">
            <w:rPr>
              <w:szCs w:val="24"/>
              <w:lang w:val="uk-UA"/>
            </w:rPr>
          </w:rPrChange>
        </w:rPr>
        <w:t xml:space="preserve">) </w:t>
      </w:r>
      <w:r w:rsidR="0069791E" w:rsidRPr="00411A17">
        <w:rPr>
          <w:szCs w:val="24"/>
          <w:highlight w:val="yellow"/>
          <w:lang w:val="uk-UA"/>
          <w:rPrChange w:id="30" w:author="Galukh Oleksandra" w:date="2021-04-05T14:38:00Z">
            <w:rPr>
              <w:szCs w:val="24"/>
              <w:lang w:val="uk-UA"/>
            </w:rPr>
          </w:rPrChange>
        </w:rPr>
        <w:t>зі складів Постачальника</w:t>
      </w:r>
      <w:r w:rsidRPr="00B01435">
        <w:rPr>
          <w:szCs w:val="24"/>
          <w:lang w:val="uk-UA"/>
        </w:rPr>
        <w:t>.</w:t>
      </w:r>
      <w:r w:rsidR="005050A9" w:rsidRPr="00B01435">
        <w:rPr>
          <w:szCs w:val="24"/>
          <w:lang w:val="uk-UA"/>
        </w:rPr>
        <w:t xml:space="preserve"> </w:t>
      </w:r>
    </w:p>
    <w:p w:rsidR="005050A9" w:rsidRPr="00B01435" w:rsidRDefault="00BB0FC2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lastRenderedPageBreak/>
        <w:t>Постачальник, у відповідності до вимог і правил встановлених п.11</w:t>
      </w:r>
      <w:r w:rsidR="00855016" w:rsidRPr="00B01435">
        <w:rPr>
          <w:szCs w:val="24"/>
          <w:lang w:val="uk-UA"/>
        </w:rPr>
        <w:t xml:space="preserve"> Наказу № 363 від 14.10.1997 року Міністерства Транспорту України (зі змінами і доповненнями внесеними включно дату підписання Договору) </w:t>
      </w:r>
      <w:r w:rsidRPr="00B01435">
        <w:rPr>
          <w:szCs w:val="24"/>
          <w:lang w:val="uk-UA"/>
        </w:rPr>
        <w:t xml:space="preserve">«Про затвердження Правил перевезень вантажів автомобільним транспортом в Україні», </w:t>
      </w:r>
      <w:r w:rsidR="008E300B" w:rsidRPr="00B01435">
        <w:rPr>
          <w:szCs w:val="24"/>
          <w:lang w:val="uk-UA"/>
        </w:rPr>
        <w:t>оформлює та надає</w:t>
      </w:r>
      <w:r w:rsidRPr="00B01435">
        <w:rPr>
          <w:szCs w:val="24"/>
          <w:lang w:val="uk-UA"/>
        </w:rPr>
        <w:t xml:space="preserve"> </w:t>
      </w:r>
      <w:r w:rsidR="00D34F82" w:rsidRPr="00B01435">
        <w:rPr>
          <w:szCs w:val="24"/>
          <w:lang w:val="uk-UA"/>
        </w:rPr>
        <w:t xml:space="preserve">Покупцю чи відповідальному його Представнику </w:t>
      </w:r>
      <w:r w:rsidRPr="00B01435">
        <w:rPr>
          <w:szCs w:val="24"/>
          <w:lang w:val="uk-UA"/>
        </w:rPr>
        <w:t>Товаро-Тр</w:t>
      </w:r>
      <w:r w:rsidR="008E300B" w:rsidRPr="00B01435">
        <w:rPr>
          <w:szCs w:val="24"/>
          <w:lang w:val="uk-UA"/>
        </w:rPr>
        <w:t>анспортну</w:t>
      </w:r>
      <w:r w:rsidRPr="00B01435">
        <w:rPr>
          <w:szCs w:val="24"/>
          <w:lang w:val="uk-UA"/>
        </w:rPr>
        <w:t xml:space="preserve"> Н</w:t>
      </w:r>
      <w:r w:rsidR="008E300B" w:rsidRPr="00B01435">
        <w:rPr>
          <w:szCs w:val="24"/>
          <w:lang w:val="uk-UA"/>
        </w:rPr>
        <w:t>акладну</w:t>
      </w:r>
      <w:r w:rsidRPr="00B01435">
        <w:rPr>
          <w:szCs w:val="24"/>
          <w:lang w:val="uk-UA"/>
        </w:rPr>
        <w:t xml:space="preserve"> на кожну окрему відвантажувальну партію </w:t>
      </w:r>
      <w:r w:rsidR="008E300B" w:rsidRPr="00B01435">
        <w:rPr>
          <w:szCs w:val="24"/>
          <w:lang w:val="uk-UA"/>
        </w:rPr>
        <w:t xml:space="preserve">(Транспортний Засіб) </w:t>
      </w:r>
      <w:r w:rsidRPr="00B01435">
        <w:rPr>
          <w:szCs w:val="24"/>
          <w:lang w:val="uk-UA"/>
        </w:rPr>
        <w:t>Т</w:t>
      </w:r>
      <w:r w:rsidR="008E300B" w:rsidRPr="00B01435">
        <w:rPr>
          <w:szCs w:val="24"/>
          <w:lang w:val="uk-UA"/>
        </w:rPr>
        <w:t xml:space="preserve">овару в кількості не менше п’яти екземплярів з обов’язковим зазначенням </w:t>
      </w:r>
      <w:r w:rsidR="00D34F82" w:rsidRPr="00B01435">
        <w:rPr>
          <w:szCs w:val="24"/>
          <w:lang w:val="uk-UA"/>
        </w:rPr>
        <w:t>уповноваженого</w:t>
      </w:r>
      <w:r w:rsidR="008E300B" w:rsidRPr="00B01435">
        <w:rPr>
          <w:szCs w:val="24"/>
          <w:lang w:val="uk-UA"/>
        </w:rPr>
        <w:t xml:space="preserve"> П</w:t>
      </w:r>
      <w:r w:rsidR="00D34F82" w:rsidRPr="00B01435">
        <w:rPr>
          <w:szCs w:val="24"/>
          <w:lang w:val="uk-UA"/>
        </w:rPr>
        <w:t>окупцем</w:t>
      </w:r>
      <w:r w:rsidR="008E300B" w:rsidRPr="00B01435">
        <w:rPr>
          <w:szCs w:val="24"/>
          <w:lang w:val="uk-UA"/>
        </w:rPr>
        <w:t xml:space="preserve"> Експедитора в якості Організатора Перевезення.</w:t>
      </w:r>
    </w:p>
    <w:p w:rsidR="00BB0FC2" w:rsidRPr="00B01435" w:rsidRDefault="005050A9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Вантажовідправник відповідальний за своєчасне </w:t>
      </w:r>
      <w:r w:rsidR="00536D93" w:rsidRPr="00B01435">
        <w:rPr>
          <w:szCs w:val="24"/>
          <w:lang w:val="uk-UA"/>
        </w:rPr>
        <w:t xml:space="preserve"> та правильне оформлення Товаро-Супровідних документів необхідних для безперешкодного проходження контролю і передачі Товару </w:t>
      </w:r>
      <w:r w:rsidR="00914788" w:rsidRPr="00B01435">
        <w:rPr>
          <w:szCs w:val="24"/>
          <w:lang w:val="uk-UA"/>
        </w:rPr>
        <w:t>Вантажоодержувачу.</w:t>
      </w:r>
    </w:p>
    <w:p w:rsidR="00A91760" w:rsidRPr="00B01435" w:rsidRDefault="006A6CC0" w:rsidP="002558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По</w:t>
      </w:r>
      <w:r>
        <w:rPr>
          <w:szCs w:val="24"/>
          <w:lang w:val="uk-UA"/>
        </w:rPr>
        <w:t>купець</w:t>
      </w:r>
      <w:r w:rsidRPr="00B01435">
        <w:rPr>
          <w:szCs w:val="24"/>
          <w:lang w:val="uk-UA"/>
        </w:rPr>
        <w:t xml:space="preserve"> </w:t>
      </w:r>
      <w:r w:rsidR="00A91760" w:rsidRPr="00B01435">
        <w:rPr>
          <w:szCs w:val="24"/>
          <w:lang w:val="uk-UA"/>
        </w:rPr>
        <w:t>несе зобов’язання та витрати з навантажен</w:t>
      </w:r>
      <w:r w:rsidR="0069791E" w:rsidRPr="00B01435">
        <w:rPr>
          <w:szCs w:val="24"/>
          <w:lang w:val="uk-UA"/>
        </w:rPr>
        <w:t>ня</w:t>
      </w:r>
      <w:r w:rsidR="00AC1373" w:rsidRPr="00B01435">
        <w:rPr>
          <w:szCs w:val="24"/>
          <w:lang w:val="uk-UA"/>
        </w:rPr>
        <w:t xml:space="preserve"> Товару</w:t>
      </w:r>
      <w:r w:rsidR="00226836" w:rsidRPr="00B01435">
        <w:rPr>
          <w:szCs w:val="24"/>
          <w:lang w:val="uk-UA"/>
        </w:rPr>
        <w:t>,</w:t>
      </w:r>
      <w:r w:rsidR="0069791E" w:rsidRPr="00B01435">
        <w:rPr>
          <w:szCs w:val="24"/>
          <w:lang w:val="uk-UA"/>
        </w:rPr>
        <w:t xml:space="preserve"> </w:t>
      </w:r>
      <w:r w:rsidR="00226836" w:rsidRPr="00B01435">
        <w:rPr>
          <w:szCs w:val="24"/>
          <w:lang w:val="uk-UA"/>
        </w:rPr>
        <w:t>що поставляється відповідно до п. 1.1.1. цього Договору,</w:t>
      </w:r>
      <w:r w:rsidR="0069791E" w:rsidRPr="00B01435">
        <w:rPr>
          <w:szCs w:val="24"/>
          <w:lang w:val="uk-UA"/>
        </w:rPr>
        <w:t xml:space="preserve"> на транспортний засіб</w:t>
      </w:r>
      <w:r w:rsidR="0094082D" w:rsidRPr="00B01435">
        <w:rPr>
          <w:szCs w:val="24"/>
          <w:lang w:val="uk-UA"/>
        </w:rPr>
        <w:t xml:space="preserve"> Покупця</w:t>
      </w:r>
      <w:r w:rsidR="0069791E" w:rsidRPr="00B01435">
        <w:rPr>
          <w:szCs w:val="24"/>
          <w:lang w:val="uk-UA"/>
        </w:rPr>
        <w:t xml:space="preserve">. </w:t>
      </w:r>
      <w:r w:rsidR="0025580F" w:rsidRPr="0025580F">
        <w:rPr>
          <w:szCs w:val="24"/>
          <w:lang w:val="uk-UA"/>
        </w:rPr>
        <w:t xml:space="preserve">Визначення об`єму </w:t>
      </w:r>
      <w:r w:rsidR="0025580F">
        <w:rPr>
          <w:szCs w:val="24"/>
          <w:lang w:val="uk-UA"/>
        </w:rPr>
        <w:t>Товару</w:t>
      </w:r>
      <w:r w:rsidR="0025580F" w:rsidRPr="0025580F">
        <w:rPr>
          <w:szCs w:val="24"/>
          <w:lang w:val="uk-UA"/>
        </w:rPr>
        <w:t xml:space="preserve"> проводиться методом геометричного розрахунку щільного об’єму тирси згідно коефіцієнта  ущільнення 0,28</w:t>
      </w:r>
      <w:r w:rsidR="0025580F">
        <w:rPr>
          <w:szCs w:val="24"/>
          <w:lang w:val="uk-UA"/>
        </w:rPr>
        <w:t>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На доказ постачання </w:t>
      </w:r>
      <w:r w:rsidR="000635B2" w:rsidRPr="00B01435">
        <w:rPr>
          <w:szCs w:val="24"/>
          <w:lang w:val="uk-UA"/>
        </w:rPr>
        <w:t>Товару</w:t>
      </w:r>
      <w:r w:rsidR="00AC1373" w:rsidRPr="00B01435">
        <w:rPr>
          <w:szCs w:val="24"/>
          <w:lang w:val="uk-UA"/>
        </w:rPr>
        <w:t>, що поставляється відповідно до п. 1.1.1. цього Договору,</w:t>
      </w:r>
      <w:r w:rsidR="000635B2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>Постачальник зобов’язаний надати Покупцеві такі документи із зазначенням коду УКТ ЗЕД:</w:t>
      </w:r>
    </w:p>
    <w:p w:rsidR="00A91760" w:rsidRPr="00B01435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рахунок-фактуру;</w:t>
      </w:r>
    </w:p>
    <w:p w:rsidR="00A91760" w:rsidRPr="00B01435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видаткову накла</w:t>
      </w:r>
      <w:r w:rsidR="00D83C72" w:rsidRPr="00B01435">
        <w:rPr>
          <w:szCs w:val="24"/>
          <w:lang w:val="uk-UA"/>
        </w:rPr>
        <w:t>дну</w:t>
      </w:r>
      <w:r w:rsidRPr="00B01435">
        <w:rPr>
          <w:szCs w:val="24"/>
          <w:lang w:val="uk-UA"/>
        </w:rPr>
        <w:t>;</w:t>
      </w:r>
    </w:p>
    <w:p w:rsidR="0094082D" w:rsidRPr="00B01435" w:rsidRDefault="00855016" w:rsidP="00E72DE6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Товаро-Транспортна Накладна</w:t>
      </w:r>
      <w:r w:rsidR="00D34F82" w:rsidRPr="00B01435">
        <w:rPr>
          <w:szCs w:val="24"/>
          <w:lang w:val="uk-UA"/>
        </w:rPr>
        <w:t>.</w:t>
      </w:r>
    </w:p>
    <w:p w:rsidR="0094082D" w:rsidRPr="00B01435" w:rsidRDefault="00647C5C" w:rsidP="00C535DE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На </w:t>
      </w:r>
      <w:r w:rsidR="007F38F7" w:rsidRPr="00B01435">
        <w:rPr>
          <w:szCs w:val="24"/>
          <w:lang w:val="uk-UA"/>
        </w:rPr>
        <w:t xml:space="preserve">кожну </w:t>
      </w:r>
      <w:r w:rsidRPr="00B01435">
        <w:rPr>
          <w:szCs w:val="24"/>
          <w:lang w:val="uk-UA"/>
        </w:rPr>
        <w:t>партію Товару</w:t>
      </w:r>
      <w:r w:rsidR="00AC1373" w:rsidRPr="00B01435">
        <w:rPr>
          <w:szCs w:val="24"/>
          <w:lang w:val="uk-UA"/>
        </w:rPr>
        <w:t>, що поставляється відповідно до п. 1.1.1. цього Договору,</w:t>
      </w:r>
      <w:r w:rsidRPr="00B01435">
        <w:rPr>
          <w:szCs w:val="24"/>
          <w:lang w:val="uk-UA"/>
        </w:rPr>
        <w:t xml:space="preserve">, </w:t>
      </w:r>
      <w:r w:rsidR="0094082D" w:rsidRPr="00B01435">
        <w:rPr>
          <w:szCs w:val="24"/>
          <w:lang w:val="uk-UA"/>
        </w:rPr>
        <w:t>у погодженому місці призначення поставки</w:t>
      </w:r>
      <w:r w:rsidRPr="00B01435">
        <w:rPr>
          <w:szCs w:val="24"/>
          <w:lang w:val="uk-UA"/>
        </w:rPr>
        <w:t xml:space="preserve">, після </w:t>
      </w:r>
      <w:r w:rsidR="00D34F82" w:rsidRPr="00B01435">
        <w:rPr>
          <w:szCs w:val="24"/>
          <w:lang w:val="uk-UA"/>
        </w:rPr>
        <w:t>зважування</w:t>
      </w:r>
      <w:r w:rsidRPr="00B01435">
        <w:rPr>
          <w:szCs w:val="24"/>
          <w:lang w:val="uk-UA"/>
        </w:rPr>
        <w:t xml:space="preserve"> складається </w:t>
      </w:r>
      <w:r w:rsidR="006D4F6E" w:rsidRPr="00B01435">
        <w:rPr>
          <w:szCs w:val="24"/>
          <w:lang w:val="uk-UA"/>
        </w:rPr>
        <w:t xml:space="preserve">Акт приймання </w:t>
      </w:r>
      <w:r w:rsidR="00C535DE" w:rsidRPr="00C535DE">
        <w:rPr>
          <w:szCs w:val="24"/>
          <w:lang w:val="uk-UA"/>
        </w:rPr>
        <w:t>(Тирса ГОСТ 18320-78)</w:t>
      </w:r>
      <w:r w:rsidR="006D4F6E" w:rsidRPr="00B01435">
        <w:rPr>
          <w:szCs w:val="24"/>
          <w:lang w:val="uk-UA"/>
        </w:rPr>
        <w:t>)</w:t>
      </w:r>
      <w:r w:rsidRPr="00B01435">
        <w:rPr>
          <w:szCs w:val="24"/>
          <w:lang w:val="uk-UA"/>
        </w:rPr>
        <w:t>, який повинен містити відомості про кількість та вартість переданої та прийнятої партії Товару</w:t>
      </w:r>
      <w:r w:rsidR="00BD0328" w:rsidRPr="00B01435">
        <w:rPr>
          <w:szCs w:val="24"/>
          <w:lang w:val="uk-UA"/>
        </w:rPr>
        <w:t>, що поставляється відповідно до п. 1.1.1. цього Договору</w:t>
      </w:r>
      <w:r w:rsidRPr="00B01435">
        <w:rPr>
          <w:szCs w:val="24"/>
          <w:lang w:val="uk-UA"/>
        </w:rPr>
        <w:t xml:space="preserve">. </w:t>
      </w:r>
      <w:r w:rsidR="00A91760" w:rsidRPr="00B01435">
        <w:rPr>
          <w:szCs w:val="24"/>
          <w:lang w:val="uk-UA"/>
        </w:rPr>
        <w:t>Датою постачання вважається дата підписанн</w:t>
      </w:r>
      <w:r w:rsidRPr="00B01435">
        <w:rPr>
          <w:szCs w:val="24"/>
          <w:lang w:val="uk-UA"/>
        </w:rPr>
        <w:t>я сторонами Акту приймання</w:t>
      </w:r>
      <w:r w:rsidR="006D4F6E" w:rsidRPr="00B01435">
        <w:rPr>
          <w:szCs w:val="24"/>
          <w:lang w:val="uk-UA"/>
        </w:rPr>
        <w:t xml:space="preserve"> </w:t>
      </w:r>
      <w:r w:rsidR="00C535DE" w:rsidRPr="00C535DE">
        <w:rPr>
          <w:szCs w:val="24"/>
          <w:lang w:val="uk-UA"/>
        </w:rPr>
        <w:t>(Тирса ГОСТ 18320-78)</w:t>
      </w:r>
      <w:r w:rsidR="00A91760" w:rsidRPr="00B01435">
        <w:rPr>
          <w:szCs w:val="24"/>
          <w:lang w:val="uk-UA"/>
        </w:rPr>
        <w:t>.</w:t>
      </w:r>
      <w:r w:rsidR="009267A2" w:rsidRPr="00B01435">
        <w:rPr>
          <w:szCs w:val="24"/>
          <w:lang w:val="uk-UA"/>
        </w:rPr>
        <w:t xml:space="preserve"> </w:t>
      </w:r>
      <w:r w:rsidR="006D4F6E" w:rsidRPr="00B01435">
        <w:rPr>
          <w:szCs w:val="24"/>
          <w:lang w:val="uk-UA"/>
        </w:rPr>
        <w:t xml:space="preserve">Акт приймання </w:t>
      </w:r>
      <w:r w:rsidR="00C535DE" w:rsidRPr="00C535DE">
        <w:rPr>
          <w:szCs w:val="24"/>
          <w:lang w:val="uk-UA"/>
        </w:rPr>
        <w:t>(Тирса ГОСТ 18320-78)</w:t>
      </w:r>
      <w:r w:rsidR="009267A2" w:rsidRPr="00B01435">
        <w:rPr>
          <w:szCs w:val="24"/>
          <w:lang w:val="uk-UA"/>
        </w:rPr>
        <w:t xml:space="preserve">підписується уповноваженими представниками Сторін у місці </w:t>
      </w:r>
      <w:r w:rsidR="0094082D" w:rsidRPr="00B01435">
        <w:rPr>
          <w:szCs w:val="24"/>
          <w:lang w:val="uk-UA"/>
        </w:rPr>
        <w:t>призначення поставки</w:t>
      </w:r>
      <w:r w:rsidR="009267A2" w:rsidRPr="00B01435">
        <w:rPr>
          <w:szCs w:val="24"/>
          <w:lang w:val="uk-UA"/>
        </w:rPr>
        <w:t xml:space="preserve"> Т</w:t>
      </w:r>
      <w:r w:rsidR="0094082D" w:rsidRPr="00B01435">
        <w:rPr>
          <w:szCs w:val="24"/>
          <w:lang w:val="uk-UA"/>
        </w:rPr>
        <w:t>овару</w:t>
      </w:r>
      <w:r w:rsidR="001C0C93" w:rsidRPr="00B01435">
        <w:rPr>
          <w:szCs w:val="24"/>
          <w:lang w:val="uk-UA"/>
        </w:rPr>
        <w:t>, що поставляється відповідно до п. 1.1.1. цього Договору</w:t>
      </w:r>
      <w:r w:rsidR="0094082D" w:rsidRPr="00B01435">
        <w:rPr>
          <w:szCs w:val="24"/>
          <w:lang w:val="uk-UA"/>
        </w:rPr>
        <w:t xml:space="preserve"> Постачальником Покупцеві. </w:t>
      </w:r>
    </w:p>
    <w:p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31" w:name="_GoBack"/>
      <w:bookmarkEnd w:id="31"/>
      <w:r w:rsidRPr="00B01435">
        <w:rPr>
          <w:szCs w:val="24"/>
          <w:lang w:val="uk-UA"/>
        </w:rPr>
        <w:t>Представник Покупця повинен мати при собі довіреність на право приймання Товару</w:t>
      </w:r>
      <w:r w:rsidR="00AD6366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та підписання відповідних документів. </w:t>
      </w:r>
    </w:p>
    <w:p w:rsidR="005B0C47" w:rsidRPr="00B01435" w:rsidRDefault="005B0C47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Податкові накладні та розрахунки коригування кількісних та вартісних показників до них, складаються Постачальником в електронній формі та отримуються Покупцем шляхом направлення в електронному вигляді запиту до Єдиного реєстру податкових накладних, згідно податковому кодексу України.</w:t>
      </w:r>
    </w:p>
    <w:p w:rsidR="00A91760" w:rsidRPr="00B01435" w:rsidRDefault="005B0C47" w:rsidP="005B0C47">
      <w:pPr>
        <w:pStyle w:val="a3"/>
        <w:widowControl w:val="0"/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Розрахунки корегування  кількісних та вартісних показників до податкових накладних для реєстрації в Єдиному реєстрі Покупцем у випадках передбачених Податковим кодексом України, надаються Постачальником засобами електронного документообігу в програмі M.E.Doc</w:t>
      </w:r>
      <w:r w:rsidR="009F4F24" w:rsidRPr="00B01435">
        <w:rPr>
          <w:szCs w:val="24"/>
          <w:lang w:val="uk-UA"/>
        </w:rPr>
        <w:t>. Такі розрахунки корегування кількісних та вартісних показників до податкових накладних можуть бути передані Покупцю, також у будь-який спосіб, що відповідає вимогам Закону України  від 22.05.2003р.</w:t>
      </w:r>
      <w:r w:rsidRPr="00B01435">
        <w:rPr>
          <w:szCs w:val="24"/>
          <w:lang w:val="uk-UA"/>
        </w:rPr>
        <w:t xml:space="preserve"> </w:t>
      </w:r>
      <w:r w:rsidR="009F4F24" w:rsidRPr="00B01435">
        <w:rPr>
          <w:szCs w:val="24"/>
          <w:lang w:val="uk-UA"/>
        </w:rPr>
        <w:t>№851-IV «Про електронні документи та електронний документообіг» та Податковому кодексу України та вимагає додаткового погодження Сторонами. У випадку надання Постачальником розрахунку коригування кількісних та вартісних показників, який підлягає реєстрації</w:t>
      </w:r>
      <w:r w:rsidR="00BB0F29" w:rsidRPr="00B01435">
        <w:rPr>
          <w:szCs w:val="24"/>
          <w:lang w:val="uk-UA"/>
        </w:rPr>
        <w:t xml:space="preserve"> Покупцем</w:t>
      </w:r>
      <w:r w:rsidR="009F4F24" w:rsidRPr="00B01435">
        <w:rPr>
          <w:szCs w:val="24"/>
          <w:lang w:val="uk-UA"/>
        </w:rPr>
        <w:t xml:space="preserve"> в Єдиному реє</w:t>
      </w:r>
      <w:r w:rsidR="00BB0F29" w:rsidRPr="00B01435">
        <w:rPr>
          <w:szCs w:val="24"/>
          <w:lang w:val="uk-UA"/>
        </w:rPr>
        <w:t>стрі податкових накладних, Покупець зобов’язується зареєструвати такий розрахунок коригування</w:t>
      </w:r>
      <w:r w:rsidR="00D639DD" w:rsidRPr="00B01435">
        <w:rPr>
          <w:szCs w:val="24"/>
          <w:lang w:val="uk-UA"/>
        </w:rPr>
        <w:t xml:space="preserve"> протягом не </w:t>
      </w:r>
      <w:r w:rsidR="007247C0" w:rsidRPr="00B01435">
        <w:rPr>
          <w:szCs w:val="24"/>
          <w:lang w:val="uk-UA"/>
        </w:rPr>
        <w:t>більше</w:t>
      </w:r>
      <w:r w:rsidR="00D639DD" w:rsidRPr="00B01435">
        <w:rPr>
          <w:szCs w:val="24"/>
          <w:lang w:val="uk-UA"/>
        </w:rPr>
        <w:t xml:space="preserve"> 3-х </w:t>
      </w:r>
      <w:r w:rsidR="00D639DD" w:rsidRPr="00B01435">
        <w:rPr>
          <w:szCs w:val="24"/>
          <w:lang w:val="uk-UA"/>
        </w:rPr>
        <w:lastRenderedPageBreak/>
        <w:t>календарних днів від дати надання Постачальником розрахунку коригування кількісних та вартісних показників.</w:t>
      </w:r>
      <w:r w:rsidR="00950849" w:rsidRPr="00B01435">
        <w:rPr>
          <w:szCs w:val="24"/>
          <w:lang w:val="uk-UA"/>
        </w:rPr>
        <w:t xml:space="preserve"> Постачальник передає дані у спосіб зазначений у п.2.1. Договору. Відповідальним представником Покупця за передачу (реєстрацію в Єдиному реєстрі податкових накладних) податкових накладних (розрахунків коригувань до податкових накладних) є </w:t>
      </w:r>
      <w:r w:rsidR="00364094" w:rsidRPr="00411A17">
        <w:rPr>
          <w:szCs w:val="24"/>
          <w:highlight w:val="yellow"/>
          <w:rPrChange w:id="32" w:author="Galukh Oleksandra" w:date="2021-04-05T14:38:00Z">
            <w:rPr>
              <w:szCs w:val="24"/>
            </w:rPr>
          </w:rPrChange>
        </w:rPr>
        <w:t>_____________________</w:t>
      </w:r>
      <w:r w:rsidR="00CE4C7A" w:rsidRPr="00411A17">
        <w:rPr>
          <w:szCs w:val="24"/>
          <w:highlight w:val="yellow"/>
          <w:lang w:val="uk-UA"/>
          <w:rPrChange w:id="33" w:author="Galukh Oleksandra" w:date="2021-04-05T14:38:00Z">
            <w:rPr>
              <w:szCs w:val="24"/>
              <w:lang w:val="uk-UA"/>
            </w:rPr>
          </w:rPrChange>
        </w:rPr>
        <w:t xml:space="preserve">, номер тел. </w:t>
      </w:r>
      <w:r w:rsidR="00364094" w:rsidRPr="00411A17">
        <w:rPr>
          <w:szCs w:val="24"/>
          <w:highlight w:val="yellow"/>
          <w:lang w:val="uk-UA"/>
          <w:rPrChange w:id="34" w:author="Galukh Oleksandra" w:date="2021-04-05T14:38:00Z">
            <w:rPr>
              <w:szCs w:val="24"/>
              <w:lang w:val="uk-UA"/>
            </w:rPr>
          </w:rPrChange>
        </w:rPr>
        <w:t>___________.</w:t>
      </w:r>
      <w:r w:rsidR="00950849" w:rsidRPr="00B01435">
        <w:rPr>
          <w:szCs w:val="24"/>
          <w:lang w:val="uk-UA"/>
        </w:rPr>
        <w:t xml:space="preserve">У випадку зміни відповідального представника Покупця за  передання (реєстрацію в Єдиному реєстрі податкових накладних) податкових накладних (розрахунків коригувань до податкових накладних) і/або зміни його контактних даних, Покупець зобов’язується протягом 2-х днів повідомити про зміну відповідальної особи та повідомити Постачальника про нову відповідальну особу. </w:t>
      </w:r>
    </w:p>
    <w:p w:rsidR="00A91760" w:rsidRPr="00B01435" w:rsidRDefault="0094082D" w:rsidP="00C535DE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Постачальника вважаються виконаними з дати поставки Товару</w:t>
      </w:r>
      <w:r w:rsidR="001C0C93" w:rsidRPr="00B01435">
        <w:rPr>
          <w:szCs w:val="24"/>
          <w:lang w:val="uk-UA"/>
        </w:rPr>
        <w:t>, що поставляється відповідно до п. 1.1.1. цього Договору,</w:t>
      </w:r>
      <w:r w:rsidRPr="00B01435">
        <w:rPr>
          <w:szCs w:val="24"/>
          <w:lang w:val="uk-UA"/>
        </w:rPr>
        <w:t xml:space="preserve"> Покупцеві. Датою поставки </w:t>
      </w:r>
      <w:r w:rsidR="001C0C93" w:rsidRPr="00B01435">
        <w:rPr>
          <w:szCs w:val="24"/>
          <w:lang w:val="uk-UA"/>
        </w:rPr>
        <w:t xml:space="preserve">зазначеного </w:t>
      </w:r>
      <w:r w:rsidRPr="00B01435">
        <w:rPr>
          <w:szCs w:val="24"/>
          <w:lang w:val="uk-UA"/>
        </w:rPr>
        <w:t>Товару</w:t>
      </w:r>
      <w:r w:rsidR="000635B2" w:rsidRPr="00B01435">
        <w:rPr>
          <w:szCs w:val="24"/>
          <w:lang w:val="uk-UA"/>
        </w:rPr>
        <w:t xml:space="preserve"> </w:t>
      </w:r>
      <w:r w:rsidRPr="00B01435">
        <w:rPr>
          <w:szCs w:val="24"/>
          <w:lang w:val="uk-UA"/>
        </w:rPr>
        <w:t xml:space="preserve">вважається дата підписання уповноваженими представниками Сторін </w:t>
      </w:r>
      <w:r w:rsidR="006D4F6E" w:rsidRPr="00B01435">
        <w:rPr>
          <w:szCs w:val="24"/>
          <w:lang w:val="uk-UA"/>
        </w:rPr>
        <w:t xml:space="preserve">Акту приймання </w:t>
      </w:r>
      <w:r w:rsidR="00C535DE" w:rsidRPr="00C535DE">
        <w:rPr>
          <w:szCs w:val="24"/>
          <w:lang w:val="uk-UA"/>
        </w:rPr>
        <w:t>(Тирса ГОСТ 18320-78)</w:t>
      </w:r>
      <w:r w:rsidRPr="00B01435">
        <w:rPr>
          <w:szCs w:val="24"/>
          <w:lang w:val="uk-UA"/>
        </w:rPr>
        <w:t>у порядку, погодженому Сторонами у п. 2.</w:t>
      </w:r>
      <w:r w:rsidR="000635B2" w:rsidRPr="00B01435">
        <w:rPr>
          <w:szCs w:val="24"/>
          <w:lang w:val="uk-UA"/>
        </w:rPr>
        <w:t>6</w:t>
      </w:r>
      <w:r w:rsidRPr="00B01435">
        <w:rPr>
          <w:szCs w:val="24"/>
          <w:lang w:val="uk-UA"/>
        </w:rPr>
        <w:t>. цього Договору</w:t>
      </w:r>
      <w:r w:rsidR="00A91760" w:rsidRPr="00B01435">
        <w:rPr>
          <w:szCs w:val="24"/>
          <w:lang w:val="uk-UA"/>
        </w:rPr>
        <w:t>.</w:t>
      </w:r>
    </w:p>
    <w:p w:rsidR="0094082D" w:rsidRPr="00B01435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Зобов’язання Покупця вважаються виконаним з дати приймання Товару та здійснення оплати у порядку, погодженому Сторонами у п. 3.2. цього Договору.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Прибуття транспорту Покупця до пункту відвантаження Товару здійснюється за попередньою домовленістю з Постачальником.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несвоєчасного прибуття транспорту Покупця навантаження </w:t>
      </w:r>
      <w:r w:rsidR="009267A2" w:rsidRPr="00B01435">
        <w:rPr>
          <w:szCs w:val="24"/>
          <w:lang w:val="uk-UA"/>
        </w:rPr>
        <w:t>та</w:t>
      </w:r>
      <w:r w:rsidRPr="00B01435">
        <w:rPr>
          <w:szCs w:val="24"/>
          <w:lang w:val="uk-UA"/>
        </w:rPr>
        <w:t xml:space="preserve">/або оформлення документів на вивезення Товару здійснюється </w:t>
      </w:r>
      <w:r w:rsidR="009267A2" w:rsidRPr="00B01435">
        <w:rPr>
          <w:szCs w:val="24"/>
          <w:lang w:val="uk-UA"/>
        </w:rPr>
        <w:t xml:space="preserve">впродовж </w:t>
      </w:r>
      <w:r w:rsidRPr="00B01435">
        <w:rPr>
          <w:szCs w:val="24"/>
          <w:lang w:val="uk-UA"/>
        </w:rPr>
        <w:t xml:space="preserve">наступного робочого дня після прибуття </w:t>
      </w:r>
      <w:r w:rsidR="0094082D" w:rsidRPr="00B01435">
        <w:rPr>
          <w:szCs w:val="24"/>
          <w:lang w:val="uk-UA"/>
        </w:rPr>
        <w:t>т</w:t>
      </w:r>
      <w:r w:rsidRPr="00B01435">
        <w:rPr>
          <w:szCs w:val="24"/>
          <w:lang w:val="uk-UA"/>
        </w:rPr>
        <w:t>/або завантаження транспорту Покупця.</w:t>
      </w:r>
    </w:p>
    <w:p w:rsidR="00A91760" w:rsidRPr="00B01435" w:rsidRDefault="00A91760" w:rsidP="00AD63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Під час підготування та навантаження Товару на території Постачальника Покупець зобов’язується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задля виконання зобов’язань, що підлягають виконанню за цим Договором.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Працівники Покупця зобов’язані застосовувати засоби захисту органів зору </w:t>
      </w:r>
      <w:r w:rsidR="006A6CC0">
        <w:rPr>
          <w:szCs w:val="24"/>
          <w:lang w:val="uk-UA"/>
        </w:rPr>
        <w:t xml:space="preserve">на території Постачальника   </w:t>
      </w:r>
    </w:p>
    <w:p w:rsidR="00DA3E1E" w:rsidRPr="00B01435" w:rsidRDefault="00DA3E1E" w:rsidP="00C535DE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B01435">
        <w:rPr>
          <w:lang w:val="uk-UA"/>
        </w:rPr>
        <w:t>Кількість та якість Товару</w:t>
      </w:r>
      <w:r w:rsidR="001C0C93" w:rsidRPr="00B01435">
        <w:rPr>
          <w:lang w:val="uk-UA"/>
        </w:rPr>
        <w:t xml:space="preserve">, </w:t>
      </w:r>
      <w:r w:rsidR="001C0C93" w:rsidRPr="00B01435">
        <w:rPr>
          <w:szCs w:val="24"/>
          <w:lang w:val="uk-UA"/>
        </w:rPr>
        <w:t>що поставляється відповідно до п. 1.1.1. цього Договору,</w:t>
      </w:r>
      <w:r w:rsidR="0097743D" w:rsidRPr="00B01435">
        <w:rPr>
          <w:lang w:val="uk-UA"/>
        </w:rPr>
        <w:t xml:space="preserve"> </w:t>
      </w:r>
      <w:r w:rsidRPr="00B01435">
        <w:rPr>
          <w:lang w:val="uk-UA"/>
        </w:rPr>
        <w:t>визначаються при завантаженні у присутності представника Покупця</w:t>
      </w:r>
      <w:r w:rsidR="0094082D" w:rsidRPr="00B01435">
        <w:rPr>
          <w:lang w:val="uk-UA"/>
        </w:rPr>
        <w:t xml:space="preserve"> та зазначається в </w:t>
      </w:r>
      <w:r w:rsidR="009E47A4" w:rsidRPr="00B01435">
        <w:rPr>
          <w:szCs w:val="24"/>
          <w:lang w:val="uk-UA"/>
        </w:rPr>
        <w:t xml:space="preserve">Акті приймання </w:t>
      </w:r>
      <w:r w:rsidR="00C535DE" w:rsidRPr="00C535DE">
        <w:rPr>
          <w:szCs w:val="24"/>
          <w:lang w:val="uk-UA"/>
        </w:rPr>
        <w:t>(Тирса ГОСТ 18320-78)</w:t>
      </w:r>
      <w:r w:rsidR="0025580F">
        <w:rPr>
          <w:szCs w:val="24"/>
          <w:lang w:val="uk-UA"/>
        </w:rPr>
        <w:t>.</w:t>
      </w:r>
    </w:p>
    <w:p w:rsidR="00C639B4" w:rsidRPr="00B01435" w:rsidRDefault="00C639B4" w:rsidP="000D6465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ЦІНА, ЗАГАЛЬНА ВАРТІСТЬ І ПОРЯДОК РОЗРАХУНКІВ</w:t>
      </w:r>
    </w:p>
    <w:p w:rsidR="00A84486" w:rsidRPr="00B01435" w:rsidRDefault="00A91760" w:rsidP="000F3E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Ціни на </w:t>
      </w:r>
      <w:r w:rsidR="007F38F7" w:rsidRPr="00B01435">
        <w:rPr>
          <w:szCs w:val="24"/>
          <w:lang w:val="uk-UA"/>
        </w:rPr>
        <w:t xml:space="preserve">Товар, що поставляється </w:t>
      </w:r>
      <w:r w:rsidRPr="00B01435">
        <w:rPr>
          <w:szCs w:val="24"/>
          <w:lang w:val="uk-UA"/>
        </w:rPr>
        <w:t>Постачальником</w:t>
      </w:r>
      <w:r w:rsidR="0094082D" w:rsidRPr="00B01435">
        <w:rPr>
          <w:szCs w:val="24"/>
          <w:lang w:val="uk-UA"/>
        </w:rPr>
        <w:t xml:space="preserve"> за цим Договором, складає</w:t>
      </w:r>
      <w:r w:rsidR="00A84486" w:rsidRPr="00B01435">
        <w:rPr>
          <w:szCs w:val="24"/>
          <w:lang w:val="uk-UA"/>
        </w:rPr>
        <w:t>:</w:t>
      </w:r>
    </w:p>
    <w:p w:rsidR="00A91760" w:rsidRPr="00B01435" w:rsidRDefault="0094082D" w:rsidP="00C535DE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 </w:t>
      </w:r>
      <w:ins w:id="35" w:author="Galukh Oleksandra" w:date="2021-04-05T14:38:00Z">
        <w:r w:rsidR="00411A17">
          <w:rPr>
            <w:lang w:val="uk-UA"/>
          </w:rPr>
          <w:t xml:space="preserve">8,33 </w:t>
        </w:r>
      </w:ins>
      <w:del w:id="36" w:author="Galukh Oleksandra" w:date="2021-04-05T14:38:00Z">
        <w:r w:rsidR="000A0102" w:rsidRPr="00B01435" w:rsidDel="00411A17">
          <w:rPr>
            <w:lang w:val="uk-UA"/>
          </w:rPr>
          <w:delText>_______________</w:delText>
        </w:r>
      </w:del>
      <w:r w:rsidR="00D73F5E" w:rsidRPr="00B01435">
        <w:rPr>
          <w:lang w:val="uk-UA"/>
        </w:rPr>
        <w:t>грн.</w:t>
      </w:r>
      <w:r w:rsidR="009E47A4" w:rsidRPr="00B01435">
        <w:rPr>
          <w:szCs w:val="24"/>
          <w:lang w:val="uk-UA"/>
        </w:rPr>
        <w:t xml:space="preserve"> за </w:t>
      </w:r>
      <w:r w:rsidR="006A6CC0">
        <w:rPr>
          <w:szCs w:val="24"/>
          <w:lang w:val="uk-UA"/>
        </w:rPr>
        <w:t xml:space="preserve">метр кубічний </w:t>
      </w:r>
      <w:r w:rsidR="004C21ED" w:rsidRPr="00B01435">
        <w:rPr>
          <w:szCs w:val="24"/>
          <w:lang w:val="uk-UA"/>
        </w:rPr>
        <w:t>без ПДВ</w:t>
      </w:r>
      <w:r w:rsidR="00A84486" w:rsidRPr="00B01435">
        <w:rPr>
          <w:szCs w:val="24"/>
          <w:lang w:val="uk-UA"/>
        </w:rPr>
        <w:t xml:space="preserve"> для </w:t>
      </w:r>
      <w:r w:rsidR="00C535DE" w:rsidRPr="00C535DE">
        <w:rPr>
          <w:color w:val="000000"/>
          <w:lang w:val="uk-UA"/>
        </w:rPr>
        <w:t>(Тирса ГОСТ 18320-78)</w:t>
      </w:r>
      <w:r w:rsidR="009E47A4" w:rsidRPr="00B01435">
        <w:rPr>
          <w:szCs w:val="24"/>
          <w:lang w:val="uk-UA"/>
        </w:rPr>
        <w:t xml:space="preserve">Загальна вартість товару становить </w:t>
      </w:r>
      <w:ins w:id="37" w:author="Galukh Oleksandra" w:date="2021-04-05T14:39:00Z">
        <w:r w:rsidR="00411A17">
          <w:rPr>
            <w:szCs w:val="24"/>
            <w:lang w:val="uk-UA"/>
          </w:rPr>
          <w:t>833</w:t>
        </w:r>
      </w:ins>
      <w:r w:rsidR="00AD3A59">
        <w:rPr>
          <w:szCs w:val="24"/>
          <w:lang w:val="uk-UA"/>
        </w:rPr>
        <w:t>,00</w:t>
      </w:r>
      <w:ins w:id="38" w:author="Galukh Oleksandra" w:date="2021-04-05T14:39:00Z">
        <w:r w:rsidR="00411A17">
          <w:rPr>
            <w:szCs w:val="24"/>
            <w:lang w:val="uk-UA"/>
          </w:rPr>
          <w:t xml:space="preserve"> </w:t>
        </w:r>
      </w:ins>
      <w:del w:id="39" w:author="Galukh Oleksandra" w:date="2021-04-05T14:39:00Z">
        <w:r w:rsidR="000A0102" w:rsidRPr="00B01435" w:rsidDel="00411A17">
          <w:rPr>
            <w:iCs/>
            <w:color w:val="000000"/>
            <w:lang w:val="uk-UA"/>
          </w:rPr>
          <w:delText>________________</w:delText>
        </w:r>
        <w:r w:rsidR="00D73F5E" w:rsidRPr="00B01435" w:rsidDel="00411A17">
          <w:rPr>
            <w:iCs/>
            <w:color w:val="000000"/>
            <w:lang w:val="uk-UA"/>
          </w:rPr>
          <w:delText xml:space="preserve"> </w:delText>
        </w:r>
      </w:del>
      <w:r w:rsidR="009E47A4" w:rsidRPr="00B01435">
        <w:rPr>
          <w:szCs w:val="24"/>
          <w:lang w:val="uk-UA"/>
        </w:rPr>
        <w:t>грн. без ПДВ.</w:t>
      </w:r>
    </w:p>
    <w:p w:rsidR="00A91760" w:rsidRPr="00B01435" w:rsidRDefault="009E47A4" w:rsidP="00C535DE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40" w:name="_Ref369080444"/>
      <w:r w:rsidRPr="00B01435">
        <w:rPr>
          <w:szCs w:val="24"/>
          <w:lang w:val="uk-UA"/>
        </w:rPr>
        <w:t>Покупець здійснює оплату вартості Товару в розмірі 100% загальної вартості підготовленої до відвантаження партії Товару відповідної умовам цього Договору протягом трьох банківських днів з моменту отримання від Постачальника рахунку на оплату.</w:t>
      </w:r>
      <w:r w:rsidR="00C639B4" w:rsidRPr="00B01435">
        <w:rPr>
          <w:szCs w:val="24"/>
          <w:lang w:val="uk-UA"/>
        </w:rPr>
        <w:t xml:space="preserve"> </w:t>
      </w:r>
      <w:r w:rsidR="00A91760" w:rsidRPr="00B01435">
        <w:rPr>
          <w:szCs w:val="24"/>
          <w:lang w:val="uk-UA"/>
        </w:rPr>
        <w:t>Поста</w:t>
      </w:r>
      <w:r w:rsidR="005B0C47" w:rsidRPr="00B01435">
        <w:rPr>
          <w:szCs w:val="24"/>
          <w:lang w:val="uk-UA"/>
        </w:rPr>
        <w:t>чальник</w:t>
      </w:r>
      <w:r w:rsidR="00A91760" w:rsidRPr="00B01435">
        <w:rPr>
          <w:szCs w:val="24"/>
          <w:lang w:val="uk-UA"/>
        </w:rPr>
        <w:t xml:space="preserve"> повідомляє Покупцю про готовність Товару до відвантаження шляхом надсилання письмового повідомлення</w:t>
      </w:r>
      <w:r w:rsidR="0097743D" w:rsidRPr="00B01435">
        <w:rPr>
          <w:szCs w:val="24"/>
          <w:lang w:val="uk-UA"/>
        </w:rPr>
        <w:t xml:space="preserve"> за допомогою електронної пошти </w:t>
      </w:r>
      <w:bookmarkEnd w:id="40"/>
      <w:r w:rsidR="00C535DE" w:rsidRPr="00C535DE">
        <w:rPr>
          <w:rStyle w:val="af6"/>
          <w:szCs w:val="24"/>
          <w:lang w:val="uk-UA"/>
        </w:rPr>
        <w:t xml:space="preserve"> GalukhAS@dtek.com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lastRenderedPageBreak/>
        <w:t>Первинні документи та податкові накладні на виконання Договору будуть виписуватися Постачальником</w:t>
      </w:r>
      <w:r w:rsidR="000D5AD1" w:rsidRPr="00B01435">
        <w:rPr>
          <w:szCs w:val="24"/>
          <w:lang w:val="uk-UA"/>
        </w:rPr>
        <w:t>/</w:t>
      </w:r>
      <w:r w:rsidRPr="00B01435">
        <w:rPr>
          <w:szCs w:val="24"/>
          <w:lang w:val="uk-UA"/>
        </w:rPr>
        <w:t>Відправником.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Покупець під час перерахування грошових коштів на </w:t>
      </w:r>
      <w:r w:rsidR="0097743D" w:rsidRPr="00B01435">
        <w:rPr>
          <w:szCs w:val="24"/>
          <w:lang w:val="uk-UA"/>
        </w:rPr>
        <w:t xml:space="preserve">поточний </w:t>
      </w:r>
      <w:r w:rsidRPr="00B01435">
        <w:rPr>
          <w:szCs w:val="24"/>
          <w:lang w:val="uk-UA"/>
        </w:rPr>
        <w:t>рахунок Постачальника, у призначенні платежу платіжного доручення в обов’язковому порядку вказує реквізити цього Договору (номер, дата укладення), а також період (місяць, рік), за який здійснюється оплата. У разі не вказування в призначенні платежу платіжного доручення періоду (місяць, рік), за який здійснюється оплата, то здійснена за таким платіжним дорученням оплата за Товар за цим Договором зараховується в хронологічному порядку відповідно до дати виникнення зобов’язань з оплати.</w:t>
      </w:r>
    </w:p>
    <w:p w:rsidR="00C639B4" w:rsidRPr="00B01435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B01435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B01435">
        <w:rPr>
          <w:b/>
          <w:bCs/>
          <w:caps/>
          <w:szCs w:val="24"/>
          <w:lang w:val="uk-UA"/>
        </w:rPr>
        <w:t>ВІДПОВІДАЛЬНІСТЬ СТОРІН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невиконання або неналежного виконання будь-якою зі Сторін узятих на себе за цим Договором зобов’язань, вона несе відповідальність перед іншою Стороною відповідно до вимог чинного законодавства України.</w:t>
      </w:r>
    </w:p>
    <w:p w:rsidR="00A91760" w:rsidRPr="00B01435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У разі несвоєчасної оплати Товару, </w:t>
      </w:r>
      <w:r w:rsidR="00FF7CBF" w:rsidRPr="00B01435">
        <w:rPr>
          <w:szCs w:val="24"/>
          <w:lang w:val="uk-UA"/>
        </w:rPr>
        <w:t xml:space="preserve">згідно до умов п. 3.1 цього Договору, </w:t>
      </w:r>
      <w:r w:rsidRPr="00B01435">
        <w:rPr>
          <w:szCs w:val="24"/>
          <w:lang w:val="uk-UA"/>
        </w:rPr>
        <w:t xml:space="preserve">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</w:t>
      </w:r>
      <w:r w:rsidR="00FF7CBF" w:rsidRPr="00B01435">
        <w:rPr>
          <w:szCs w:val="24"/>
          <w:lang w:val="uk-UA"/>
        </w:rPr>
        <w:t xml:space="preserve">відповідного рахунку на сплату підготовленої до відвантаження партії </w:t>
      </w:r>
      <w:r w:rsidRPr="00B01435">
        <w:rPr>
          <w:szCs w:val="24"/>
          <w:lang w:val="uk-UA"/>
        </w:rPr>
        <w:t>Товару.</w:t>
      </w:r>
    </w:p>
    <w:p w:rsidR="00A91760" w:rsidRPr="00B01435" w:rsidRDefault="00402C2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 xml:space="preserve">Постачальник </w:t>
      </w:r>
      <w:r w:rsidR="00A91760" w:rsidRPr="00B01435">
        <w:rPr>
          <w:szCs w:val="24"/>
          <w:lang w:val="uk-UA"/>
        </w:rPr>
        <w:t xml:space="preserve"> має право не постачати Товар Покупцю до моменту його повної оплати.</w:t>
      </w:r>
      <w:r w:rsidR="003400C2" w:rsidRPr="00B01435">
        <w:rPr>
          <w:szCs w:val="24"/>
          <w:lang w:val="uk-UA"/>
        </w:rPr>
        <w:t xml:space="preserve"> При цьому Покупець не має право застосовувати штрафні санкції до Постачальника за порушення строків поставки Товару.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B01435">
        <w:rPr>
          <w:szCs w:val="24"/>
          <w:lang w:val="uk-UA"/>
        </w:rPr>
        <w:t>У разі порушення Покупцем зобов’язань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Постачальника, Постачальник має право направити Покупцю вимогу про оплату штрафних санкцій та збитків (далі – 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Покупець зобов’язується оплатити штрафні санкції та збитки протягом</w:t>
      </w:r>
      <w:r w:rsidRPr="00914788">
        <w:rPr>
          <w:szCs w:val="24"/>
          <w:lang w:val="uk-UA"/>
        </w:rPr>
        <w:t xml:space="preserve"> 5 (п’яти) календарних днів з моменту направлення Постачальником вимоги Покупцеві.</w:t>
      </w:r>
      <w:r w:rsidR="0096383A">
        <w:rPr>
          <w:szCs w:val="24"/>
          <w:lang w:val="uk-UA"/>
        </w:rPr>
        <w:t xml:space="preserve"> При цьому вина Покупця, за порушення повинна бути доказана, сбитки Постачальника документально підтверджені.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Відпуск Товару Постачальником до оплати Покупцем штрафних санкцій і/або відшкодування збитків не звільняє Покупця від зобов’язань з оплати штрафних санкцій за порушення термінів зобов’язань,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оперативно-господарську санкцію згідно з цим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Зобов’язання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зобов’язань за цим Договором забезпечуються оперативно-господарською санкцією. Оперативно-господарська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</w:t>
      </w:r>
      <w:r w:rsidRPr="00914788">
        <w:rPr>
          <w:szCs w:val="24"/>
          <w:lang w:val="uk-UA"/>
        </w:rPr>
        <w:lastRenderedPageBreak/>
        <w:t>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Постачальника. У разі виявлення порушень</w:t>
      </w:r>
      <w:r w:rsidR="0096383A">
        <w:rPr>
          <w:szCs w:val="24"/>
          <w:lang w:val="uk-UA"/>
        </w:rPr>
        <w:t>, вина за якими доказана</w:t>
      </w:r>
      <w:r w:rsidRPr="00914788">
        <w:rPr>
          <w:szCs w:val="24"/>
          <w:lang w:val="uk-UA"/>
        </w:rPr>
        <w:t>, працівник Постачальника складає Акт про порушення, а Покупець зобов’язується сплатити штраф у розмірі 5000,00 (п’ять тисяч) грн</w:t>
      </w:r>
      <w:r w:rsidR="007F38F7" w:rsidRPr="00914788">
        <w:rPr>
          <w:szCs w:val="24"/>
          <w:lang w:val="uk-UA"/>
        </w:rPr>
        <w:t>.</w:t>
      </w:r>
      <w:r w:rsidRPr="00914788">
        <w:rPr>
          <w:szCs w:val="24"/>
          <w:lang w:val="uk-UA"/>
        </w:rPr>
        <w:t xml:space="preserve"> за кожен випадок порушення вказаних вище вимог, а також відшкодувати всі збитки Постачальника.</w:t>
      </w:r>
    </w:p>
    <w:p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Спірні питання, не врегульовані шляхом переговорів, передаються на розгляд господарського суду.</w:t>
      </w:r>
    </w:p>
    <w:p w:rsidR="0096383A" w:rsidRDefault="0096383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невиконання Постачальником відвантаження партії Товару, протягом 7 календарних днів з дати отримання передоплати, Постачальник, за письмовим зверненням Покупця </w:t>
      </w:r>
      <w:r w:rsidR="008B7EC5">
        <w:rPr>
          <w:szCs w:val="24"/>
          <w:lang w:val="uk-UA"/>
        </w:rPr>
        <w:t xml:space="preserve">зобов’язаний повернути залишок передоплати не забезпечений своєчасним відвантаженням на поточний рахунок Покупця. </w:t>
      </w:r>
    </w:p>
    <w:p w:rsidR="008B7EC5" w:rsidRDefault="008B7EC5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порушення Постачальником строків повернення передоплати вказаних у п. 4.9 Договору </w:t>
      </w:r>
      <w:r w:rsidRPr="00914788">
        <w:rPr>
          <w:szCs w:val="24"/>
          <w:lang w:val="uk-UA"/>
        </w:rPr>
        <w:t>Поста</w:t>
      </w:r>
      <w:r>
        <w:rPr>
          <w:szCs w:val="24"/>
          <w:lang w:val="uk-UA"/>
        </w:rPr>
        <w:t>чальник сплачує Покупцю</w:t>
      </w:r>
      <w:r w:rsidRPr="00914788">
        <w:rPr>
          <w:szCs w:val="24"/>
          <w:lang w:val="uk-UA"/>
        </w:rPr>
        <w:t xml:space="preserve"> неустойку у вигляді пені, у розмірі подвійної облікової ставки Національного банку України за кожен день прострочення </w:t>
      </w:r>
      <w:r>
        <w:rPr>
          <w:szCs w:val="24"/>
          <w:lang w:val="uk-UA"/>
        </w:rPr>
        <w:t>повернення передоплати</w:t>
      </w:r>
    </w:p>
    <w:p w:rsidR="00C639B4" w:rsidRPr="00914788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ОБСТАВИНИ НЕПЕРЕБОРНОЇ СИЛИ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41" w:name="_Ref369081498"/>
      <w:bookmarkStart w:id="42" w:name="_Ref358738383"/>
      <w:r w:rsidRPr="00914788">
        <w:rPr>
          <w:szCs w:val="24"/>
          <w:lang w:val="uk-UA"/>
        </w:rPr>
        <w:t>Сторони звільняються від відповідальності за невиконання або неналежне виконання своїх зобов’язань за цим Договором, якщо це стало наслідком обставин непереборної сили – стихійних лих, війни, блокади, урядових рішень і т. п.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41"/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зобов’язання за Договором, має право вимагати від іншої Сторони виконання зустрічного зобов’язання або, в разі неможливості виконання, відшкодування прямих витрат, пов’язаних із виконанням зобов’язання за Договором.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для якої склалася неможливість виконання зобов’язань за цим Договором в умовах, передбачених в п. 5.1. цього Договору, зобов’язана у строк не більш ніж 5 (п’яти) робочих днів письмово повідомити іншій Стороні (лист, факс, телекс, телеграф).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Не повідомлення або несвоєчасне повідомлення одній зі Сторін про неможливість виконання прийнятих за цим Договором зобов’язань позбавляє Сторону права покликатися на будь-яку вказану вище обставину як на підставу, що звільняє від відповідальності за невиконання зобов’язань.</w:t>
      </w:r>
    </w:p>
    <w:p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p w:rsidR="00C639B4" w:rsidRPr="00914788" w:rsidRDefault="00C639B4" w:rsidP="00C639B4">
      <w:pPr>
        <w:pStyle w:val="a3"/>
        <w:widowControl w:val="0"/>
        <w:spacing w:after="60"/>
        <w:rPr>
          <w:szCs w:val="24"/>
          <w:lang w:val="uk-UA"/>
        </w:rPr>
      </w:pPr>
    </w:p>
    <w:bookmarkEnd w:id="42"/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ІНШІ УМОВИ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зобов’язань, термін дії Договору встановлюється до </w:t>
      </w:r>
      <w:r w:rsidR="00A14F70" w:rsidRPr="00A14F70">
        <w:rPr>
          <w:szCs w:val="24"/>
        </w:rPr>
        <w:t>3</w:t>
      </w:r>
      <w:r w:rsidR="0043055C">
        <w:rPr>
          <w:szCs w:val="24"/>
          <w:lang w:val="uk-UA"/>
        </w:rPr>
        <w:t>0</w:t>
      </w:r>
      <w:r w:rsidR="004C21ED" w:rsidRPr="00914788">
        <w:rPr>
          <w:szCs w:val="24"/>
          <w:lang w:val="uk-UA"/>
        </w:rPr>
        <w:t>.</w:t>
      </w:r>
      <w:r w:rsidR="00A14F70" w:rsidRPr="00A14F70">
        <w:rPr>
          <w:szCs w:val="24"/>
        </w:rPr>
        <w:t>04</w:t>
      </w:r>
      <w:r w:rsidR="004C21ED" w:rsidRPr="00914788">
        <w:rPr>
          <w:szCs w:val="24"/>
          <w:lang w:val="uk-UA"/>
        </w:rPr>
        <w:t>.</w:t>
      </w:r>
      <w:r w:rsidR="00364094" w:rsidRPr="00914788">
        <w:rPr>
          <w:szCs w:val="24"/>
          <w:lang w:val="uk-UA"/>
        </w:rPr>
        <w:t>202</w:t>
      </w:r>
      <w:r w:rsidR="00A14F70" w:rsidRPr="00A14F70">
        <w:rPr>
          <w:szCs w:val="24"/>
        </w:rPr>
        <w:t>1</w:t>
      </w:r>
      <w:r w:rsidR="00364094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>року включно.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lastRenderedPageBreak/>
        <w:t>У разі не виконання (неналежного виконання) Сторонами (Стороною) своїх зобов’язань за цим Договором, термін дії Договору продовжується до повного виконання Сторонами своїх зобов’язань.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</w:t>
      </w:r>
      <w:r w:rsidR="00137368" w:rsidRPr="00914788">
        <w:rPr>
          <w:szCs w:val="24"/>
          <w:lang w:val="uk-UA"/>
        </w:rPr>
        <w:t xml:space="preserve">ами цього Договору. 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Жодна зі Сторін не може передати свої права і/або обов’язки за цим Договором третій особі без попередньої письмової згоди іншої Сторони.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Кожна зі Сторін зобов’язується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обов’язковими для Сторін.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гарантує, що він контролює факс, електронну пошту щодо наявності повідомлень (викликів) від Постачальника, і несе ризик за несвоєчасність їх отримання. Сторони погодилися, що документи, які вони надсилають рекомендованим листом, вважаються надісланими з дати їх надсилання однією Стороною іншій за адресою, визначеною в розділі </w:t>
      </w:r>
      <w:r w:rsidRPr="00914788">
        <w:rPr>
          <w:szCs w:val="24"/>
          <w:lang w:val="uk-UA"/>
        </w:rPr>
        <w:fldChar w:fldCharType="begin"/>
      </w:r>
      <w:r w:rsidRPr="00914788">
        <w:rPr>
          <w:szCs w:val="24"/>
          <w:lang w:val="uk-UA"/>
        </w:rPr>
        <w:instrText xml:space="preserve"> REF _Ref370743867 \r \h  \* MERGEFORMAT </w:instrText>
      </w:r>
      <w:r w:rsidRPr="00914788">
        <w:rPr>
          <w:szCs w:val="24"/>
          <w:lang w:val="uk-UA"/>
        </w:rPr>
      </w:r>
      <w:r w:rsidRPr="00914788">
        <w:rPr>
          <w:szCs w:val="24"/>
          <w:lang w:val="uk-UA"/>
        </w:rPr>
        <w:fldChar w:fldCharType="separate"/>
      </w:r>
      <w:r w:rsidRPr="00914788">
        <w:rPr>
          <w:szCs w:val="24"/>
          <w:lang w:val="uk-UA"/>
        </w:rPr>
        <w:t>7</w:t>
      </w:r>
      <w:r w:rsidRPr="00914788">
        <w:rPr>
          <w:szCs w:val="24"/>
          <w:lang w:val="uk-UA"/>
        </w:rPr>
        <w:fldChar w:fldCharType="end"/>
      </w:r>
      <w:r w:rsidRPr="00914788">
        <w:rPr>
          <w:szCs w:val="24"/>
          <w:lang w:val="uk-UA"/>
        </w:rPr>
        <w:t xml:space="preserve"> цього Договору. При цьому, документи, надіслані рекомендованим листом, вважаються отриманими Покупцем на 10 (десятий) календарний день з дати реєстрації Постачальником рекомендованого листа у відділенні поштового зв’язку або в день особистого вручення Покупцеві, визначений у документах.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зміни поштових і/або банківських реквізитів однієї зі Сторін, її найменування, остання зобов’язується письмово повідомити про це іншій Стороні упродовж 5 (п’яти) календарних днів із дня такої(-их) зміни.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:rsidR="00A91760" w:rsidRPr="00914788" w:rsidRDefault="00A91760" w:rsidP="003E1A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Відповідно </w:t>
      </w:r>
      <w:r w:rsidRPr="00C639B4">
        <w:rPr>
          <w:szCs w:val="24"/>
          <w:lang w:val="uk-UA"/>
        </w:rPr>
        <w:t>до Податкового Кодексу України Сторони визначають, що Покупець має статус платника податку на прибуток за основною ставкою</w:t>
      </w:r>
      <w:r w:rsidR="00F1326B" w:rsidRPr="00C639B4">
        <w:rPr>
          <w:szCs w:val="24"/>
          <w:lang w:val="uk-UA"/>
        </w:rPr>
        <w:t>,</w:t>
      </w:r>
      <w:r w:rsidR="00F1326B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 xml:space="preserve"> Постачальник </w:t>
      </w:r>
      <w:r w:rsidRPr="00914788">
        <w:rPr>
          <w:szCs w:val="24"/>
          <w:lang w:val="uk-UA"/>
        </w:rPr>
        <w:lastRenderedPageBreak/>
        <w:t xml:space="preserve">має статус платника податку </w:t>
      </w:r>
      <w:r w:rsidR="003E1A0F" w:rsidRPr="00914788">
        <w:rPr>
          <w:szCs w:val="24"/>
          <w:lang w:val="uk-UA"/>
        </w:rPr>
        <w:t>за основною ставкою</w:t>
      </w:r>
      <w:r w:rsidRPr="00914788">
        <w:rPr>
          <w:szCs w:val="24"/>
          <w:lang w:val="uk-UA"/>
        </w:rPr>
        <w:t>.</w:t>
      </w:r>
    </w:p>
    <w:p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МІЖНАРОДНІ САНКЦІЇ ТА АНТИКОРУПЦІЙНЕ ЗАСТЕРЕЖЕННЯ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Сторони цим запевняють і гарантують одна одній, що (як на момент підписання Сторонами цього Договору, так і на майбутнє):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обов’язковими (далі – “</w:t>
      </w:r>
      <w:r w:rsidRPr="00914788">
        <w:rPr>
          <w:b/>
          <w:bCs/>
          <w:color w:val="000000" w:themeColor="text1"/>
          <w:szCs w:val="24"/>
          <w:lang w:val="uk-UA"/>
        </w:rPr>
        <w:t>Санкції</w:t>
      </w:r>
      <w:r w:rsidRPr="00C639B4">
        <w:rPr>
          <w:color w:val="000000" w:themeColor="text1"/>
          <w:szCs w:val="24"/>
          <w:lang w:val="uk-UA"/>
        </w:rPr>
        <w:t>”); і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співпрацює і не пов’язана відносинами контролю з особами, на яких поширюється дія Санкцій;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веде свою господарську діяльність з дотриманням вимог Антикорупційного законодавства.</w:t>
      </w:r>
    </w:p>
    <w:p w:rsidR="00A91760" w:rsidRPr="00914788" w:rsidRDefault="00A91760" w:rsidP="00A91760">
      <w:pPr>
        <w:pStyle w:val="a3"/>
        <w:widowControl w:val="0"/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Під </w:t>
      </w:r>
      <w:r w:rsidRPr="00914788">
        <w:rPr>
          <w:b/>
          <w:bCs/>
          <w:color w:val="000000" w:themeColor="text1"/>
          <w:szCs w:val="24"/>
          <w:lang w:val="uk-UA"/>
        </w:rPr>
        <w:t xml:space="preserve">Антикорупційним законодавством </w:t>
      </w:r>
      <w:r w:rsidRPr="00914788">
        <w:rPr>
          <w:color w:val="000000" w:themeColor="text1"/>
          <w:szCs w:val="24"/>
          <w:lang w:val="uk-UA"/>
        </w:rPr>
        <w:t>слід розуміти: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(OECD Convention on Combating Bribery of Foreign Public Officials in International Business Transactions);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будь-які застосовувані до Сторін положення Закону США про боротьбу з практикою корупції за кордоном 1977 р. зі змінами та доповненнями (the US Foreign Corrupt Practices Act of 1977), Закону Великобританії про боротьбу з корупцією (U.K. Bribery Act 2010); або</w:t>
      </w:r>
    </w:p>
    <w:p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зв’язку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компанії, афілійованої особи, спільного підприємства або іншої особи).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lastRenderedPageBreak/>
        <w:t>У разі порушення Стороною запевнень і гарантій, вказаних у цьому розділі Договору, така Сторона зобов’язується відшкодувати іншій Стороні всі збитки, завдані таким порушенням.</w:t>
      </w:r>
    </w:p>
    <w:p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іншій Стороні, а також відшкодувати останній усі збитки, завдані їй через або у зв’язку з накладенням Санкцій чи співпрацею з особою, на яку накладено Санкції.</w:t>
      </w:r>
    </w:p>
    <w:p w:rsidR="00A91760" w:rsidRDefault="00A91760" w:rsidP="00A91760">
      <w:pPr>
        <w:pStyle w:val="a3"/>
        <w:keepNext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Кожна зі Сторін має право в односторонньому порядку припинити виконання зобов’язань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обов’язку щодо відшкодування штрафних санкцій за Договором у зв’язку з невиконанням нею договірних зобов’язань і будь-якого роду витрат, збитків, яких зазнала інша Сторона (прямо чи опосередковано), у результаті такого призупинення/припинення дії Договору.</w:t>
      </w:r>
    </w:p>
    <w:p w:rsidR="00C639B4" w:rsidRPr="00914788" w:rsidRDefault="00C639B4" w:rsidP="00C639B4">
      <w:pPr>
        <w:pStyle w:val="a3"/>
        <w:keepNext/>
        <w:widowControl w:val="0"/>
        <w:spacing w:after="60"/>
        <w:ind w:left="1797"/>
        <w:rPr>
          <w:color w:val="000000" w:themeColor="text1"/>
          <w:szCs w:val="24"/>
          <w:lang w:val="uk-UA"/>
        </w:rPr>
      </w:pPr>
    </w:p>
    <w:p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bookmarkStart w:id="43" w:name="_Ref370743867"/>
      <w:r w:rsidRPr="00914788">
        <w:rPr>
          <w:b/>
          <w:bCs/>
          <w:caps/>
          <w:szCs w:val="24"/>
          <w:lang w:val="uk-UA"/>
        </w:rPr>
        <w:t xml:space="preserve">АДРЕСИ І РЕКВІЗИТИ СТОРІН </w:t>
      </w:r>
      <w:bookmarkEnd w:id="43"/>
    </w:p>
    <w:tbl>
      <w:tblPr>
        <w:tblStyle w:val="1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62073B" w:rsidRPr="00912FEF" w:rsidTr="0062073B"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sz w:val="24"/>
                <w:szCs w:val="24"/>
                <w:lang w:val="uk-UA"/>
              </w:rPr>
            </w:pPr>
            <w:bookmarkStart w:id="44" w:name="_Hlk19205300"/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868" w:type="dxa"/>
          </w:tcPr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62073B" w:rsidRPr="0035439E" w:rsidTr="0062073B">
        <w:tc>
          <w:tcPr>
            <w:tcW w:w="4868" w:type="dxa"/>
          </w:tcPr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912FEF" w:rsidTr="003249A3">
              <w:tc>
                <w:tcPr>
                  <w:tcW w:w="4876" w:type="dxa"/>
                </w:tcPr>
                <w:p w:rsidR="0062073B" w:rsidRPr="00912FEF" w:rsidRDefault="0062073B" w:rsidP="003249A3">
                  <w:pPr>
                    <w:keepNext/>
                    <w:ind w:left="-113" w:right="54"/>
                    <w:jc w:val="center"/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b/>
                      <w:bCs/>
                      <w:caps/>
                      <w:sz w:val="24"/>
                      <w:szCs w:val="24"/>
                      <w:lang w:val="uk-UA"/>
                    </w:rPr>
                    <w:t>ПРИВАТНЕ АКЦІОНЕРНЕ ТОВАРИСТВО "ДТЕК ПАВЛОГРАДВУГІЛЛЯ"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62073B">
                    <w:rPr>
                      <w:sz w:val="24"/>
                      <w:szCs w:val="24"/>
                      <w:lang w:val="uk-UA"/>
                    </w:rPr>
                    <w:t>51400, Дніпропетровська обл., місто Павлоград, вулиця Соборна, будинок 76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Код ЄДРПОУ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00178353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ІПН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1783504102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IBAN </w:t>
                  </w:r>
                  <w:r w:rsidRPr="0062073B">
                    <w:rPr>
                      <w:sz w:val="24"/>
                      <w:szCs w:val="24"/>
                      <w:lang w:val="uk-UA"/>
                    </w:rPr>
                    <w:t>UA763348510000026003962486548</w:t>
                  </w:r>
                </w:p>
                <w:p w:rsidR="0062073B" w:rsidRPr="00912FEF" w:rsidRDefault="0062073B" w:rsidP="003249A3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Банк АТ “ПУМБ”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912FEF">
                    <w:rPr>
                      <w:sz w:val="24"/>
                      <w:szCs w:val="24"/>
                      <w:lang w:val="uk-UA"/>
                    </w:rPr>
                    <w:t>Код ЄДРПОУ банку 14282829</w:t>
                  </w:r>
                </w:p>
                <w:p w:rsidR="0062073B" w:rsidRPr="00912FEF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</w:tcPr>
          <w:p w:rsidR="0062073B" w:rsidRDefault="0062073B"/>
          <w:p w:rsidR="00AA68BA" w:rsidRDefault="00AA68BA"/>
          <w:p w:rsidR="0062073B" w:rsidRDefault="0062073B"/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62073B" w:rsidRPr="0035439E" w:rsidTr="003249A3">
              <w:tc>
                <w:tcPr>
                  <w:tcW w:w="4876" w:type="dxa"/>
                </w:tcPr>
                <w:p w:rsidR="0062073B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:rsidR="0062073B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lang w:val="uk-UA"/>
                    </w:rPr>
                  </w:pPr>
                </w:p>
                <w:p w:rsidR="0062073B" w:rsidRPr="00411A17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highlight w:val="yellow"/>
                      <w:lang w:val="uk-UA"/>
                      <w:rPrChange w:id="45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46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Код ЄДРПОУ                              </w:t>
                  </w:r>
                </w:p>
                <w:p w:rsidR="0062073B" w:rsidRPr="00411A17" w:rsidRDefault="0062073B" w:rsidP="003249A3">
                  <w:pPr>
                    <w:keepNext/>
                    <w:ind w:left="-113" w:right="54"/>
                    <w:rPr>
                      <w:sz w:val="24"/>
                      <w:szCs w:val="24"/>
                      <w:highlight w:val="yellow"/>
                      <w:lang w:val="uk-UA"/>
                      <w:rPrChange w:id="47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48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ІПН </w:t>
                  </w:r>
                </w:p>
                <w:p w:rsidR="0062073B" w:rsidRPr="00411A17" w:rsidRDefault="0062073B" w:rsidP="003249A3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highlight w:val="yellow"/>
                      <w:lang w:val="uk-UA"/>
                      <w:rPrChange w:id="49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50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IBAN </w:t>
                  </w:r>
                </w:p>
                <w:p w:rsidR="0062073B" w:rsidRPr="00411A17" w:rsidRDefault="0062073B" w:rsidP="003249A3">
                  <w:pPr>
                    <w:pStyle w:val="af0"/>
                    <w:keepNext/>
                    <w:spacing w:after="0"/>
                    <w:ind w:left="-113" w:right="54"/>
                    <w:rPr>
                      <w:sz w:val="24"/>
                      <w:szCs w:val="24"/>
                      <w:highlight w:val="yellow"/>
                      <w:lang w:val="uk-UA"/>
                      <w:rPrChange w:id="51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52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 xml:space="preserve">Банк </w:t>
                  </w:r>
                </w:p>
                <w:p w:rsidR="0062073B" w:rsidRPr="00912FEF" w:rsidRDefault="0062073B" w:rsidP="00AA68BA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411A17">
                    <w:rPr>
                      <w:sz w:val="24"/>
                      <w:szCs w:val="24"/>
                      <w:highlight w:val="yellow"/>
                      <w:lang w:val="uk-UA"/>
                      <w:rPrChange w:id="53" w:author="Galukh Oleksandra" w:date="2021-04-05T14:39:00Z">
                        <w:rPr>
                          <w:sz w:val="24"/>
                          <w:szCs w:val="24"/>
                          <w:lang w:val="uk-UA"/>
                        </w:rPr>
                      </w:rPrChange>
                    </w:rPr>
                    <w:t>Код ЄДРПОУ банку</w:t>
                  </w:r>
                  <w:r w:rsidRPr="00912FE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tbl>
            <w:tblPr>
              <w:tblStyle w:val="11"/>
              <w:tblW w:w="4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7"/>
            </w:tblGrid>
            <w:tr w:rsidR="0062073B" w:rsidRPr="0035439E" w:rsidTr="003249A3">
              <w:tc>
                <w:tcPr>
                  <w:tcW w:w="4767" w:type="dxa"/>
                </w:tcPr>
                <w:p w:rsidR="0062073B" w:rsidRPr="0035439E" w:rsidRDefault="0062073B" w:rsidP="00AA68BA">
                  <w:pPr>
                    <w:keepNext/>
                    <w:spacing w:after="240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073B" w:rsidRPr="0035439E" w:rsidTr="003249A3">
              <w:tc>
                <w:tcPr>
                  <w:tcW w:w="4767" w:type="dxa"/>
                </w:tcPr>
                <w:p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2073B" w:rsidRPr="0035439E" w:rsidTr="003249A3">
              <w:tc>
                <w:tcPr>
                  <w:tcW w:w="4767" w:type="dxa"/>
                  <w:vAlign w:val="center"/>
                </w:tcPr>
                <w:p w:rsidR="0062073B" w:rsidRPr="00912FEF" w:rsidRDefault="0062073B" w:rsidP="003249A3">
                  <w:pPr>
                    <w:keepNext/>
                    <w:spacing w:after="240"/>
                    <w:ind w:left="-113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</w:p>
        </w:tc>
      </w:tr>
    </w:tbl>
    <w:bookmarkEnd w:id="44"/>
    <w:p w:rsidR="00A91760" w:rsidRPr="00914788" w:rsidRDefault="00A91760" w:rsidP="00A91760">
      <w:pPr>
        <w:rPr>
          <w:sz w:val="24"/>
          <w:szCs w:val="24"/>
          <w:lang w:val="uk-UA"/>
        </w:rPr>
      </w:pPr>
      <w:r w:rsidRPr="00914788">
        <w:rPr>
          <w:sz w:val="24"/>
          <w:szCs w:val="24"/>
          <w:lang w:val="uk-UA"/>
        </w:rPr>
        <w:t xml:space="preserve"> </w:t>
      </w:r>
    </w:p>
    <w:sectPr w:rsidR="00A91760" w:rsidRPr="00914788" w:rsidSect="00E140FE">
      <w:headerReference w:type="default" r:id="rId11"/>
      <w:footerReference w:type="default" r:id="rId12"/>
      <w:pgSz w:w="11907" w:h="16839" w:code="9"/>
      <w:pgMar w:top="993" w:right="1440" w:bottom="1440" w:left="144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DE" w:rsidRDefault="00D94FDE">
      <w:r>
        <w:separator/>
      </w:r>
    </w:p>
  </w:endnote>
  <w:endnote w:type="continuationSeparator" w:id="0">
    <w:p w:rsidR="00D94FDE" w:rsidRDefault="00D9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29496294"/>
      <w:docPartObj>
        <w:docPartGallery w:val="Page Numbers (Bottom of Page)"/>
        <w:docPartUnique/>
      </w:docPartObj>
    </w:sdtPr>
    <w:sdtEndPr/>
    <w:sdtContent>
      <w:p w:rsidR="00E72DE6" w:rsidRPr="00F2664B" w:rsidRDefault="00A91760" w:rsidP="00E72DE6">
        <w:pPr>
          <w:pStyle w:val="ac"/>
          <w:jc w:val="center"/>
          <w:rPr>
            <w:sz w:val="24"/>
            <w:szCs w:val="24"/>
          </w:rPr>
        </w:pPr>
        <w:r w:rsidRPr="00F2664B">
          <w:rPr>
            <w:sz w:val="24"/>
            <w:szCs w:val="24"/>
          </w:rPr>
          <w:fldChar w:fldCharType="begin"/>
        </w:r>
        <w:r w:rsidRPr="00F2664B">
          <w:rPr>
            <w:sz w:val="24"/>
            <w:szCs w:val="24"/>
          </w:rPr>
          <w:instrText>PAGE   \* MERGEFORMAT</w:instrText>
        </w:r>
        <w:r w:rsidRPr="00F2664B">
          <w:rPr>
            <w:sz w:val="24"/>
            <w:szCs w:val="24"/>
          </w:rPr>
          <w:fldChar w:fldCharType="separate"/>
        </w:r>
        <w:r w:rsidR="00CB031C">
          <w:rPr>
            <w:noProof/>
            <w:sz w:val="24"/>
            <w:szCs w:val="24"/>
          </w:rPr>
          <w:t>3</w:t>
        </w:r>
        <w:r w:rsidRPr="00F2664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DE" w:rsidRDefault="00D94FDE">
      <w:r>
        <w:separator/>
      </w:r>
    </w:p>
  </w:footnote>
  <w:footnote w:type="continuationSeparator" w:id="0">
    <w:p w:rsidR="00D94FDE" w:rsidRDefault="00D9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E6" w:rsidRPr="00221136" w:rsidRDefault="00E72DE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BAA"/>
    <w:multiLevelType w:val="hybridMultilevel"/>
    <w:tmpl w:val="3E04AFAC"/>
    <w:lvl w:ilvl="0" w:tplc="5BFAF32C">
      <w:numFmt w:val="bullet"/>
      <w:lvlText w:val="·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24B"/>
    <w:multiLevelType w:val="hybridMultilevel"/>
    <w:tmpl w:val="FD7063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C45953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733BF8"/>
    <w:multiLevelType w:val="multilevel"/>
    <w:tmpl w:val="98F2F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DD23E8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8F18E2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BB415D9"/>
    <w:multiLevelType w:val="multilevel"/>
    <w:tmpl w:val="CCF2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A143EA"/>
    <w:multiLevelType w:val="hybridMultilevel"/>
    <w:tmpl w:val="729C248E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722B56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6C0D1D"/>
    <w:multiLevelType w:val="hybridMultilevel"/>
    <w:tmpl w:val="AA26DF46"/>
    <w:lvl w:ilvl="0" w:tplc="66380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795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4D2748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2F52554"/>
    <w:multiLevelType w:val="hybridMultilevel"/>
    <w:tmpl w:val="84B6AA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010C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1E606D"/>
    <w:multiLevelType w:val="multilevel"/>
    <w:tmpl w:val="F806A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E50852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3"/>
  </w:num>
  <w:num w:numId="5">
    <w:abstractNumId w:val="1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03" w:hanging="107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32" w:hanging="1435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russianLower"/>
        <w:lvlText w:val="(%5)"/>
        <w:lvlJc w:val="left"/>
        <w:pPr>
          <w:ind w:left="1797" w:hanging="1077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797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11"/>
  </w:num>
  <w:num w:numId="17">
    <w:abstractNumId w:val="4"/>
  </w:num>
  <w:num w:numId="18">
    <w:abstractNumId w:val="14"/>
  </w:num>
  <w:num w:numId="19">
    <w:abstractNumId w:val="6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ukh Oleksandra">
    <w15:presenceInfo w15:providerId="AD" w15:userId="S-1-5-21-2366370871-3915562376-38366309-152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C"/>
    <w:rsid w:val="0001531E"/>
    <w:rsid w:val="000435EE"/>
    <w:rsid w:val="00045299"/>
    <w:rsid w:val="0004641B"/>
    <w:rsid w:val="000635B2"/>
    <w:rsid w:val="000850AC"/>
    <w:rsid w:val="000A0102"/>
    <w:rsid w:val="000C034C"/>
    <w:rsid w:val="000D3877"/>
    <w:rsid w:val="000D5AD1"/>
    <w:rsid w:val="000D6465"/>
    <w:rsid w:val="000F3E66"/>
    <w:rsid w:val="000F430B"/>
    <w:rsid w:val="0011258C"/>
    <w:rsid w:val="00112F53"/>
    <w:rsid w:val="00137368"/>
    <w:rsid w:val="00140B53"/>
    <w:rsid w:val="001431D6"/>
    <w:rsid w:val="00144068"/>
    <w:rsid w:val="00164502"/>
    <w:rsid w:val="00165BF5"/>
    <w:rsid w:val="0018542A"/>
    <w:rsid w:val="00186D89"/>
    <w:rsid w:val="00197BE6"/>
    <w:rsid w:val="001A0E01"/>
    <w:rsid w:val="001C0C93"/>
    <w:rsid w:val="001D10C5"/>
    <w:rsid w:val="001E171D"/>
    <w:rsid w:val="00226836"/>
    <w:rsid w:val="0025580F"/>
    <w:rsid w:val="0028014F"/>
    <w:rsid w:val="0029201D"/>
    <w:rsid w:val="002A0627"/>
    <w:rsid w:val="002A2C7A"/>
    <w:rsid w:val="002A363F"/>
    <w:rsid w:val="002A49A8"/>
    <w:rsid w:val="002A6BA6"/>
    <w:rsid w:val="002B1854"/>
    <w:rsid w:val="002C15BB"/>
    <w:rsid w:val="00305EFB"/>
    <w:rsid w:val="0032240D"/>
    <w:rsid w:val="0032579A"/>
    <w:rsid w:val="003400C2"/>
    <w:rsid w:val="0035439E"/>
    <w:rsid w:val="00364094"/>
    <w:rsid w:val="00365F6C"/>
    <w:rsid w:val="00386113"/>
    <w:rsid w:val="00397310"/>
    <w:rsid w:val="003B2562"/>
    <w:rsid w:val="003B3744"/>
    <w:rsid w:val="003E1A0F"/>
    <w:rsid w:val="003F28F2"/>
    <w:rsid w:val="003F7D0C"/>
    <w:rsid w:val="00401CC6"/>
    <w:rsid w:val="00402C21"/>
    <w:rsid w:val="00402C2A"/>
    <w:rsid w:val="00411A17"/>
    <w:rsid w:val="004143A8"/>
    <w:rsid w:val="0043055C"/>
    <w:rsid w:val="00432328"/>
    <w:rsid w:val="0048399B"/>
    <w:rsid w:val="004A2419"/>
    <w:rsid w:val="004A4933"/>
    <w:rsid w:val="004A7935"/>
    <w:rsid w:val="004C0A92"/>
    <w:rsid w:val="004C1608"/>
    <w:rsid w:val="004C21ED"/>
    <w:rsid w:val="004E0487"/>
    <w:rsid w:val="004E3C0C"/>
    <w:rsid w:val="004F6599"/>
    <w:rsid w:val="005050A9"/>
    <w:rsid w:val="005155F6"/>
    <w:rsid w:val="00536D93"/>
    <w:rsid w:val="00553588"/>
    <w:rsid w:val="00570AFC"/>
    <w:rsid w:val="005B0C47"/>
    <w:rsid w:val="005B5569"/>
    <w:rsid w:val="005B7095"/>
    <w:rsid w:val="005D5C5A"/>
    <w:rsid w:val="005E48B4"/>
    <w:rsid w:val="005E4E79"/>
    <w:rsid w:val="005E7267"/>
    <w:rsid w:val="00603365"/>
    <w:rsid w:val="0062073B"/>
    <w:rsid w:val="00621AA4"/>
    <w:rsid w:val="006223A3"/>
    <w:rsid w:val="00622BEC"/>
    <w:rsid w:val="00647C5C"/>
    <w:rsid w:val="006630D7"/>
    <w:rsid w:val="00665497"/>
    <w:rsid w:val="00676D84"/>
    <w:rsid w:val="0069791E"/>
    <w:rsid w:val="00697BEC"/>
    <w:rsid w:val="006A6CC0"/>
    <w:rsid w:val="006C4521"/>
    <w:rsid w:val="006C4B86"/>
    <w:rsid w:val="006D0860"/>
    <w:rsid w:val="006D4F6E"/>
    <w:rsid w:val="006E28D5"/>
    <w:rsid w:val="006F1A7F"/>
    <w:rsid w:val="006F2E55"/>
    <w:rsid w:val="007148A4"/>
    <w:rsid w:val="007247C0"/>
    <w:rsid w:val="00727F21"/>
    <w:rsid w:val="00735347"/>
    <w:rsid w:val="00735606"/>
    <w:rsid w:val="0073592F"/>
    <w:rsid w:val="0074729B"/>
    <w:rsid w:val="00764ADB"/>
    <w:rsid w:val="00797877"/>
    <w:rsid w:val="007B2467"/>
    <w:rsid w:val="007B24B2"/>
    <w:rsid w:val="007B2672"/>
    <w:rsid w:val="007D45CD"/>
    <w:rsid w:val="007F38F7"/>
    <w:rsid w:val="00801441"/>
    <w:rsid w:val="008019AE"/>
    <w:rsid w:val="008156AF"/>
    <w:rsid w:val="008352F1"/>
    <w:rsid w:val="00836725"/>
    <w:rsid w:val="00851EB7"/>
    <w:rsid w:val="00855016"/>
    <w:rsid w:val="00887341"/>
    <w:rsid w:val="00890C9F"/>
    <w:rsid w:val="008A7803"/>
    <w:rsid w:val="008B6B6E"/>
    <w:rsid w:val="008B7EC5"/>
    <w:rsid w:val="008E300B"/>
    <w:rsid w:val="00912FEF"/>
    <w:rsid w:val="00914788"/>
    <w:rsid w:val="009267A2"/>
    <w:rsid w:val="00933C80"/>
    <w:rsid w:val="0093696A"/>
    <w:rsid w:val="0094082D"/>
    <w:rsid w:val="00950849"/>
    <w:rsid w:val="0096383A"/>
    <w:rsid w:val="0096773B"/>
    <w:rsid w:val="0097743D"/>
    <w:rsid w:val="00995275"/>
    <w:rsid w:val="009A69F2"/>
    <w:rsid w:val="009B4108"/>
    <w:rsid w:val="009D5CD1"/>
    <w:rsid w:val="009D663D"/>
    <w:rsid w:val="009E47A4"/>
    <w:rsid w:val="009F4F24"/>
    <w:rsid w:val="00A04A17"/>
    <w:rsid w:val="00A1192C"/>
    <w:rsid w:val="00A11E20"/>
    <w:rsid w:val="00A12B06"/>
    <w:rsid w:val="00A137C6"/>
    <w:rsid w:val="00A14954"/>
    <w:rsid w:val="00A14F70"/>
    <w:rsid w:val="00A26108"/>
    <w:rsid w:val="00A31577"/>
    <w:rsid w:val="00A56AEE"/>
    <w:rsid w:val="00A74C98"/>
    <w:rsid w:val="00A84486"/>
    <w:rsid w:val="00A91760"/>
    <w:rsid w:val="00A9374F"/>
    <w:rsid w:val="00AA68BA"/>
    <w:rsid w:val="00AC0BE2"/>
    <w:rsid w:val="00AC1373"/>
    <w:rsid w:val="00AD3A59"/>
    <w:rsid w:val="00AD6366"/>
    <w:rsid w:val="00AE2434"/>
    <w:rsid w:val="00AE3BD5"/>
    <w:rsid w:val="00AE6CE9"/>
    <w:rsid w:val="00B01435"/>
    <w:rsid w:val="00B3461E"/>
    <w:rsid w:val="00B44FDF"/>
    <w:rsid w:val="00B52F28"/>
    <w:rsid w:val="00B55235"/>
    <w:rsid w:val="00B63751"/>
    <w:rsid w:val="00B71D48"/>
    <w:rsid w:val="00B76635"/>
    <w:rsid w:val="00B94460"/>
    <w:rsid w:val="00B961F1"/>
    <w:rsid w:val="00BB0F29"/>
    <w:rsid w:val="00BB0FC2"/>
    <w:rsid w:val="00BD0328"/>
    <w:rsid w:val="00BD543B"/>
    <w:rsid w:val="00BE4F93"/>
    <w:rsid w:val="00C46B01"/>
    <w:rsid w:val="00C535DE"/>
    <w:rsid w:val="00C639B4"/>
    <w:rsid w:val="00C83278"/>
    <w:rsid w:val="00CB031C"/>
    <w:rsid w:val="00CB41C5"/>
    <w:rsid w:val="00CD0717"/>
    <w:rsid w:val="00CD3D88"/>
    <w:rsid w:val="00CE4C7A"/>
    <w:rsid w:val="00CF294A"/>
    <w:rsid w:val="00D243BB"/>
    <w:rsid w:val="00D25C14"/>
    <w:rsid w:val="00D32D96"/>
    <w:rsid w:val="00D34F82"/>
    <w:rsid w:val="00D4160F"/>
    <w:rsid w:val="00D55C3B"/>
    <w:rsid w:val="00D639DD"/>
    <w:rsid w:val="00D73F5E"/>
    <w:rsid w:val="00D76052"/>
    <w:rsid w:val="00D83C72"/>
    <w:rsid w:val="00D911FF"/>
    <w:rsid w:val="00D94FDE"/>
    <w:rsid w:val="00DA3E1E"/>
    <w:rsid w:val="00DC47B9"/>
    <w:rsid w:val="00DD66A6"/>
    <w:rsid w:val="00E140FE"/>
    <w:rsid w:val="00E35D74"/>
    <w:rsid w:val="00E5142B"/>
    <w:rsid w:val="00E643BD"/>
    <w:rsid w:val="00E72DE6"/>
    <w:rsid w:val="00E73044"/>
    <w:rsid w:val="00EA545C"/>
    <w:rsid w:val="00EB5A7F"/>
    <w:rsid w:val="00ED1555"/>
    <w:rsid w:val="00EE6167"/>
    <w:rsid w:val="00F104E6"/>
    <w:rsid w:val="00F1326B"/>
    <w:rsid w:val="00F542D0"/>
    <w:rsid w:val="00F63302"/>
    <w:rsid w:val="00F63FD4"/>
    <w:rsid w:val="00F90B5C"/>
    <w:rsid w:val="00FA2501"/>
    <w:rsid w:val="00FC5099"/>
    <w:rsid w:val="00FC6A33"/>
    <w:rsid w:val="00FD2CC5"/>
    <w:rsid w:val="00FF32A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559E9-16A7-4283-BBFD-37125FE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760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91760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5">
    <w:name w:val="annotation reference"/>
    <w:uiPriority w:val="99"/>
    <w:rsid w:val="00A9176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91760"/>
  </w:style>
  <w:style w:type="character" w:customStyle="1" w:styleId="a7">
    <w:name w:val="Текст примечания Знак"/>
    <w:basedOn w:val="a0"/>
    <w:link w:val="a6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1760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A91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A91760"/>
  </w:style>
  <w:style w:type="paragraph" w:styleId="ac">
    <w:name w:val="footer"/>
    <w:basedOn w:val="a"/>
    <w:link w:val="ad"/>
    <w:uiPriority w:val="99"/>
    <w:unhideWhenUsed/>
    <w:rsid w:val="00A917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7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176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"/>
    <w:basedOn w:val="a"/>
    <w:link w:val="af1"/>
    <w:uiPriority w:val="99"/>
    <w:unhideWhenUsed/>
    <w:rsid w:val="00A917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uiPriority w:val="1"/>
    <w:qFormat/>
    <w:rsid w:val="00A91760"/>
    <w:rPr>
      <w:rFonts w:ascii="Calibri" w:eastAsia="Calibri" w:hAnsi="Calibri" w:cs="Times New Roman"/>
      <w:sz w:val="22"/>
      <w:szCs w:val="22"/>
    </w:rPr>
  </w:style>
  <w:style w:type="paragraph" w:customStyle="1" w:styleId="Style">
    <w:name w:val="Style"/>
    <w:rsid w:val="00A91760"/>
    <w:pPr>
      <w:widowControl w:val="0"/>
    </w:pPr>
    <w:rPr>
      <w:rFonts w:ascii="MS Sans Serif" w:eastAsia="Times New Roman" w:hAnsi="MS Sans Serif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A91760"/>
    <w:rPr>
      <w:rFonts w:ascii="Times New Roman" w:eastAsia="Calibri" w:hAnsi="Times New Roman" w:cs="Times New Roman"/>
      <w:lang w:val="ru-RU" w:eastAsia="ru-RU"/>
    </w:rPr>
  </w:style>
  <w:style w:type="table" w:styleId="af3">
    <w:name w:val="Table Grid"/>
    <w:basedOn w:val="a1"/>
    <w:rsid w:val="00A91760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3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791E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F38F7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F38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B71D48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7310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310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FA73EF1CA84F8686F3D4B697FC0A" ma:contentTypeVersion="11" ma:contentTypeDescription="Create a new document." ma:contentTypeScope="" ma:versionID="ac2cb7e56cb9c106520077bf6cbff860">
  <xsd:schema xmlns:xsd="http://www.w3.org/2001/XMLSchema" xmlns:xs="http://www.w3.org/2001/XMLSchema" xmlns:p="http://schemas.microsoft.com/office/2006/metadata/properties" xmlns:ns3="8d446de7-b90a-44ac-9029-90fa40715c98" xmlns:ns4="4d880c06-e8b5-44ec-8619-9500fae56d1c" targetNamespace="http://schemas.microsoft.com/office/2006/metadata/properties" ma:root="true" ma:fieldsID="7d2576071449eaaa5cf34cc1b837adbf" ns3:_="" ns4:_="">
    <xsd:import namespace="8d446de7-b90a-44ac-9029-90fa40715c98"/>
    <xsd:import namespace="4d880c06-e8b5-44ec-8619-9500fae56d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de7-b90a-44ac-9029-90fa40715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0c06-e8b5-44ec-8619-9500fae5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23C8-24AA-471D-BAEE-D54E8368A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DA819-392F-44D5-98D7-63F653C11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6de7-b90a-44ac-9029-90fa40715c98"/>
    <ds:schemaRef ds:uri="4d880c06-e8b5-44ec-8619-9500fae56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1C1E-3CAA-48A5-A0FD-E95165739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B76585-D1B3-4551-8562-A95345D9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Denysiuk</dc:creator>
  <cp:keywords/>
  <dc:description/>
  <cp:lastModifiedBy>Galukh Oleksandra</cp:lastModifiedBy>
  <cp:revision>10</cp:revision>
  <dcterms:created xsi:type="dcterms:W3CDTF">2021-08-09T07:10:00Z</dcterms:created>
  <dcterms:modified xsi:type="dcterms:W3CDTF">2021-09-02T05:54:00Z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0x01010062B2FA73EF1CA84F8686F3D4B697FC0A</vt:lpwstr>
  </property>
  <property fmtid="{D5CDD505-2E9C-101B-9397-08002B2CF9AE}" pid="3" name="MSIP_Label_d18568d6-6729-413a-9a37-0793398681a0_Enabled">
    <vt:lpwstr>true</vt:lpwstr>
  </property>
  <property fmtid="{D5CDD505-2E9C-101B-9397-08002B2CF9AE}" pid="4" name="MSIP_Label_d18568d6-6729-413a-9a37-0793398681a0_SetDate">
    <vt:lpwstr>2020-11-18T11:41:53Z</vt:lpwstr>
  </property>
  <property fmtid="{D5CDD505-2E9C-101B-9397-08002B2CF9AE}" pid="5" name="MSIP_Label_d18568d6-6729-413a-9a37-0793398681a0_Method">
    <vt:lpwstr>Standard</vt:lpwstr>
  </property>
  <property fmtid="{D5CDD505-2E9C-101B-9397-08002B2CF9AE}" pid="6" name="MSIP_Label_d18568d6-6729-413a-9a37-0793398681a0_Name">
    <vt:lpwstr>MIR Ограниченный доступ</vt:lpwstr>
  </property>
  <property fmtid="{D5CDD505-2E9C-101B-9397-08002B2CF9AE}" pid="7" name="MSIP_Label_d18568d6-6729-413a-9a37-0793398681a0_SiteId">
    <vt:lpwstr>b0bbbc89-2041-434f-8618-bc081a1a01d4</vt:lpwstr>
  </property>
  <property fmtid="{D5CDD505-2E9C-101B-9397-08002B2CF9AE}" pid="8" name="MSIP_Label_d18568d6-6729-413a-9a37-0793398681a0_ActionId">
    <vt:lpwstr>5b7874df-1cad-4a3a-9caa-fb47a4f565ea</vt:lpwstr>
  </property>
  <property fmtid="{D5CDD505-2E9C-101B-9397-08002B2CF9AE}" pid="9" name="MSIP_Label_d18568d6-6729-413a-9a37-0793398681a0_ContentBits">
    <vt:lpwstr>0</vt:lpwstr>
  </property>
</Properties>
</file>