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r w:rsidR="00A45DDF">
        <w:rPr>
          <w:b/>
        </w:rPr>
        <w:t xml:space="preserve">Київтранспарксервіс»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>
        <w:rPr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договору</w:t>
      </w:r>
      <w:r w:rsidRPr="007A4AF3">
        <w:rPr>
          <w:lang w:val="ru-RU"/>
        </w:rPr>
        <w:t>(</w:t>
      </w: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«Київтранспарксервіс» в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в порядку, що </w:t>
      </w:r>
      <w:proofErr w:type="gramStart"/>
      <w:r w:rsidR="00486CDF" w:rsidRPr="007A4AF3">
        <w:rPr>
          <w:color w:val="000000" w:themeColor="text1"/>
        </w:rPr>
        <w:t>визначається  договором</w:t>
      </w:r>
      <w:proofErr w:type="gramEnd"/>
      <w:r w:rsidR="00486CDF" w:rsidRPr="007A4AF3">
        <w:rPr>
          <w:color w:val="000000" w:themeColor="text1"/>
        </w:rPr>
        <w:t xml:space="preserve">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>експлуатацію майданчика для паркування транспортних засобів з</w:t>
      </w:r>
      <w:r w:rsidR="00D9785E" w:rsidRPr="00131F2B">
        <w:rPr>
          <w:b/>
          <w:i/>
        </w:rPr>
        <w:t xml:space="preserve">а </w:t>
      </w:r>
      <w:proofErr w:type="spellStart"/>
      <w:r w:rsidR="00D9785E" w:rsidRPr="00131F2B">
        <w:rPr>
          <w:b/>
          <w:i/>
        </w:rPr>
        <w:t>адресою</w:t>
      </w:r>
      <w:proofErr w:type="spellEnd"/>
      <w:r w:rsidR="00D9785E" w:rsidRPr="00131F2B">
        <w:rPr>
          <w:b/>
          <w:i/>
        </w:rPr>
        <w:t xml:space="preserve">: </w:t>
      </w:r>
      <w:ins w:id="0" w:author="Sokolchuk Sergii" w:date="2019-07-19T17:08:00Z">
        <w:r w:rsidR="00131F2B" w:rsidRPr="00131F2B">
          <w:rPr>
            <w:b/>
            <w:i/>
            <w:rPrChange w:id="1" w:author="Sokolchuk Sergii" w:date="2019-07-19T17:08:00Z">
              <w:rPr/>
            </w:rPrChange>
          </w:rPr>
          <w:t>м. Київ, Дарницький район, вул. Осьмака, 1-б, в межах ІІІ територіальної зони паркування м. Києва (надалі – майданчик для паркування), що включає 25 (</w:t>
        </w:r>
        <w:r w:rsidR="00131F2B" w:rsidRPr="00131F2B">
          <w:rPr>
            <w:b/>
            <w:i/>
            <w:rPrChange w:id="2" w:author="Sokolchuk Sergii" w:date="2019-07-19T17:08:00Z">
              <w:rPr>
                <w:i/>
              </w:rPr>
            </w:rPrChange>
          </w:rPr>
          <w:t>двадцять п’ять</w:t>
        </w:r>
        <w:r w:rsidR="00131F2B" w:rsidRPr="00131F2B">
          <w:rPr>
            <w:b/>
            <w:i/>
            <w:rPrChange w:id="3" w:author="Sokolchuk Sergii" w:date="2019-07-19T17:08:00Z">
              <w:rPr/>
            </w:rPrChange>
          </w:rPr>
          <w:t>) місць для платного паркування транспортних засобів, а також 3 (</w:t>
        </w:r>
        <w:r w:rsidR="00131F2B" w:rsidRPr="00131F2B">
          <w:rPr>
            <w:b/>
            <w:i/>
            <w:rPrChange w:id="4" w:author="Sokolchuk Sergii" w:date="2019-07-19T17:08:00Z">
              <w:rPr>
                <w:i/>
              </w:rPr>
            </w:rPrChange>
          </w:rPr>
          <w:t>три</w:t>
        </w:r>
        <w:r w:rsidR="00131F2B" w:rsidRPr="00131F2B">
          <w:rPr>
            <w:b/>
            <w:i/>
            <w:rPrChange w:id="5" w:author="Sokolchuk Sergii" w:date="2019-07-19T17:08:00Z">
              <w:rPr/>
            </w:rPrChange>
          </w:rPr>
          <w:t>) спеціальних місць</w:t>
        </w:r>
        <w:r w:rsidR="00131F2B" w:rsidRPr="00131F2B">
          <w:rPr>
            <w:b/>
            <w:rPrChange w:id="6" w:author="Sokolchuk Sergii" w:date="2019-07-19T17:08:00Z">
              <w:rPr>
                <w:lang w:val="ru-RU"/>
              </w:rPr>
            </w:rPrChange>
          </w:rPr>
          <w:t xml:space="preserve"> </w:t>
        </w:r>
      </w:ins>
      <w:del w:id="7" w:author="Sokolchuk Sergii" w:date="2019-07-19T17:08:00Z">
        <w:r w:rsidR="00D9785E" w:rsidRPr="00820A4C" w:rsidDel="00131F2B">
          <w:rPr>
            <w:b/>
            <w:i/>
          </w:rPr>
          <w:delText xml:space="preserve">м. Київ, </w:delText>
        </w:r>
        <w:r w:rsidR="008F71FE" w:rsidDel="00131F2B">
          <w:rPr>
            <w:b/>
            <w:i/>
          </w:rPr>
          <w:delText>Оболонський</w:delText>
        </w:r>
        <w:r w:rsidR="0028071D" w:rsidDel="00131F2B">
          <w:rPr>
            <w:b/>
            <w:i/>
          </w:rPr>
          <w:delText xml:space="preserve"> </w:delText>
        </w:r>
        <w:r w:rsidR="00D9785E" w:rsidRPr="00820A4C" w:rsidDel="00131F2B">
          <w:rPr>
            <w:b/>
            <w:i/>
          </w:rPr>
          <w:delText>район,</w:delText>
        </w:r>
        <w:r w:rsidR="00D51A41" w:rsidDel="00131F2B">
          <w:rPr>
            <w:b/>
            <w:i/>
          </w:rPr>
          <w:delText xml:space="preserve"> </w:delText>
        </w:r>
        <w:r w:rsidR="008F71FE" w:rsidDel="00131F2B">
          <w:rPr>
            <w:b/>
            <w:i/>
          </w:rPr>
          <w:delText>просп. Героїв Сталінграда, 39-а,</w:delText>
        </w:r>
        <w:r w:rsidR="00EF4C0D" w:rsidDel="00131F2B">
          <w:rPr>
            <w:b/>
            <w:i/>
          </w:rPr>
          <w:delText xml:space="preserve"> </w:delText>
        </w:r>
        <w:r w:rsidR="00D9785E" w:rsidRPr="00820A4C" w:rsidDel="00131F2B">
          <w:rPr>
            <w:b/>
            <w:i/>
          </w:rPr>
          <w:delText>в межах</w:delText>
        </w:r>
        <w:r w:rsidR="00A71F12" w:rsidDel="00131F2B">
          <w:rPr>
            <w:b/>
            <w:i/>
          </w:rPr>
          <w:delText xml:space="preserve"> </w:delText>
        </w:r>
        <w:r w:rsidR="000D747D" w:rsidDel="00131F2B">
          <w:rPr>
            <w:b/>
            <w:i/>
          </w:rPr>
          <w:delText>ІІ</w:delText>
        </w:r>
        <w:r w:rsidR="00D931E1" w:rsidDel="00131F2B">
          <w:rPr>
            <w:b/>
            <w:i/>
          </w:rPr>
          <w:delText>І</w:delText>
        </w:r>
        <w:r w:rsidR="000D747D" w:rsidDel="00131F2B">
          <w:rPr>
            <w:b/>
            <w:i/>
          </w:rPr>
          <w:delText xml:space="preserve"> </w:delText>
        </w:r>
        <w:r w:rsidR="00D9785E" w:rsidRPr="00820A4C" w:rsidDel="00131F2B">
          <w:rPr>
            <w:b/>
            <w:i/>
          </w:rPr>
          <w:delText>територіальної зони паркування м. Києва (надалі – майданчик для паркування), що включає</w:delText>
        </w:r>
        <w:r w:rsidR="00241045" w:rsidDel="00131F2B">
          <w:rPr>
            <w:b/>
            <w:i/>
          </w:rPr>
          <w:delText xml:space="preserve"> </w:delText>
        </w:r>
        <w:r w:rsidR="008F71FE" w:rsidDel="00131F2B">
          <w:rPr>
            <w:b/>
            <w:i/>
          </w:rPr>
          <w:delText xml:space="preserve">40 </w:delText>
        </w:r>
        <w:r w:rsidR="00D9785E" w:rsidRPr="00820A4C" w:rsidDel="00131F2B">
          <w:rPr>
            <w:b/>
            <w:i/>
          </w:rPr>
          <w:delText>(</w:delText>
        </w:r>
        <w:r w:rsidR="008F71FE" w:rsidDel="00131F2B">
          <w:rPr>
            <w:b/>
            <w:i/>
          </w:rPr>
          <w:delText>сорок</w:delText>
        </w:r>
        <w:r w:rsidR="00D9785E" w:rsidRPr="00820A4C" w:rsidDel="00131F2B">
          <w:rPr>
            <w:b/>
            <w:i/>
          </w:rPr>
          <w:delText>) місць для платного паркування транспортних засобів, а також</w:delText>
        </w:r>
        <w:r w:rsidR="006959A7" w:rsidDel="00131F2B">
          <w:rPr>
            <w:b/>
            <w:i/>
          </w:rPr>
          <w:delText xml:space="preserve"> </w:delText>
        </w:r>
        <w:r w:rsidR="008F71FE" w:rsidDel="00131F2B">
          <w:rPr>
            <w:b/>
            <w:i/>
          </w:rPr>
          <w:delText>4</w:delText>
        </w:r>
        <w:r w:rsidR="00D9785E" w:rsidRPr="00820A4C" w:rsidDel="00131F2B">
          <w:rPr>
            <w:b/>
            <w:i/>
          </w:rPr>
          <w:delText xml:space="preserve"> </w:delText>
        </w:r>
        <w:r w:rsidR="00735356" w:rsidDel="00131F2B">
          <w:rPr>
            <w:b/>
            <w:i/>
          </w:rPr>
          <w:delText>(</w:delText>
        </w:r>
        <w:r w:rsidR="008F71FE" w:rsidDel="00131F2B">
          <w:rPr>
            <w:b/>
            <w:i/>
          </w:rPr>
          <w:delText>чотири</w:delText>
        </w:r>
        <w:r w:rsidR="00D9785E" w:rsidRPr="00820A4C" w:rsidDel="00131F2B">
          <w:rPr>
            <w:b/>
            <w:i/>
          </w:rPr>
          <w:delText xml:space="preserve">) спеціальних місць </w:delText>
        </w:r>
      </w:del>
      <w:r w:rsidR="00D9785E" w:rsidRPr="00820A4C">
        <w:rPr>
          <w:b/>
          <w:i/>
        </w:rPr>
        <w:t xml:space="preserve">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ins w:id="8" w:author="Sokolchuk Sergii" w:date="2019-07-19T17:08:00Z">
        <w:r w:rsidR="00131F2B" w:rsidRPr="00131F2B">
          <w:rPr>
            <w:b/>
            <w:rPrChange w:id="9" w:author="Sokolchuk Sergii" w:date="2019-07-19T17:08:00Z">
              <w:rPr/>
            </w:rPrChange>
          </w:rPr>
          <w:t xml:space="preserve">м. Київ, Дарницький район, вул. Осьмака, 1-б, в межах ІІІ територіальної зони паркування м. Києва </w:t>
        </w:r>
      </w:ins>
      <w:del w:id="10" w:author="Sokolchuk Sergii" w:date="2019-07-19T17:08:00Z">
        <w:r w:rsidR="007513E3" w:rsidRPr="001E4874" w:rsidDel="00131F2B">
          <w:rPr>
            <w:b/>
            <w:i/>
            <w:color w:val="000000" w:themeColor="text1"/>
          </w:rPr>
          <w:delText>м. Київ,</w:delText>
        </w:r>
        <w:r w:rsidR="006D6CDC" w:rsidDel="00131F2B">
          <w:rPr>
            <w:b/>
            <w:i/>
            <w:color w:val="000000" w:themeColor="text1"/>
          </w:rPr>
          <w:delText xml:space="preserve"> </w:delText>
        </w:r>
        <w:r w:rsidR="00AD4279" w:rsidDel="00131F2B">
          <w:rPr>
            <w:b/>
            <w:i/>
          </w:rPr>
          <w:delText>просп. Героїв Сталінграда, 39-а</w:delText>
        </w:r>
        <w:r w:rsidR="002E1F89" w:rsidDel="00131F2B">
          <w:rPr>
            <w:b/>
            <w:i/>
          </w:rPr>
          <w:delText xml:space="preserve"> </w:delText>
        </w:r>
        <w:r w:rsidR="00F10CE7" w:rsidRPr="006959A7" w:rsidDel="00131F2B">
          <w:rPr>
            <w:b/>
            <w:i/>
            <w:color w:val="000000" w:themeColor="text1"/>
          </w:rPr>
          <w:delText xml:space="preserve"> </w:delText>
        </w:r>
        <w:r w:rsidR="001E4874" w:rsidRPr="006959A7" w:rsidDel="00131F2B">
          <w:rPr>
            <w:b/>
            <w:i/>
            <w:color w:val="000000" w:themeColor="text1"/>
          </w:rPr>
          <w:delText>(в меж</w:delText>
        </w:r>
        <w:r w:rsidR="001E4874" w:rsidRPr="00004400" w:rsidDel="00131F2B">
          <w:rPr>
            <w:b/>
            <w:i/>
            <w:color w:val="000000" w:themeColor="text1"/>
          </w:rPr>
          <w:delText>ах І</w:delText>
        </w:r>
        <w:r w:rsidR="00683732" w:rsidRPr="00004400" w:rsidDel="00131F2B">
          <w:rPr>
            <w:b/>
            <w:i/>
            <w:color w:val="000000" w:themeColor="text1"/>
          </w:rPr>
          <w:delText>І</w:delText>
        </w:r>
        <w:r w:rsidR="00D931E1" w:rsidDel="00131F2B">
          <w:rPr>
            <w:b/>
            <w:i/>
            <w:color w:val="000000" w:themeColor="text1"/>
          </w:rPr>
          <w:delText>І</w:delText>
        </w:r>
        <w:r w:rsidR="001E4874" w:rsidRPr="00004400" w:rsidDel="00131F2B">
          <w:rPr>
            <w:b/>
            <w:i/>
            <w:color w:val="000000" w:themeColor="text1"/>
          </w:rPr>
          <w:delText xml:space="preserve"> територіальної зони)</w:delText>
        </w:r>
        <w:r w:rsidR="007513E3" w:rsidRPr="001E4874" w:rsidDel="00131F2B">
          <w:rPr>
            <w:b/>
            <w:i/>
            <w:color w:val="000000" w:themeColor="text1"/>
          </w:rPr>
          <w:delText>.</w:delText>
        </w:r>
      </w:del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>
        <w:rPr>
          <w:color w:val="000000" w:themeColor="text1"/>
        </w:rPr>
        <w:t>1096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Враховуючи, що КП «Київтранспарксервіс»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</w:t>
      </w:r>
      <w:ins w:id="11" w:author="Sokolchuk Sergii" w:date="2019-07-19T17:09:00Z">
        <w:r w:rsidR="00131F2B" w:rsidRPr="00AE0F79">
          <w:t>м. Київ, Дарницький район, вул. Осьмака, 1-б, в межах ІІІ територіальної зони паркування м. Києва</w:t>
        </w:r>
        <w:r w:rsidR="00131F2B" w:rsidRPr="000B3E3F">
          <w:t xml:space="preserve"> </w:t>
        </w:r>
      </w:ins>
      <w:bookmarkStart w:id="12" w:name="_GoBack"/>
      <w:bookmarkEnd w:id="12"/>
      <w:del w:id="13" w:author="Sokolchuk Sergii" w:date="2019-07-19T17:09:00Z">
        <w:r w:rsidRPr="00C74473" w:rsidDel="00131F2B">
          <w:rPr>
            <w:color w:val="000000" w:themeColor="text1"/>
          </w:rPr>
          <w:delText>м. Київ,</w:delText>
        </w:r>
        <w:r w:rsidR="00AD4279" w:rsidDel="00131F2B">
          <w:rPr>
            <w:color w:val="000000" w:themeColor="text1"/>
          </w:rPr>
          <w:delText xml:space="preserve"> Оболонський</w:delText>
        </w:r>
        <w:r w:rsidR="005769AA" w:rsidDel="00131F2B">
          <w:rPr>
            <w:color w:val="000000" w:themeColor="text1"/>
          </w:rPr>
          <w:delText xml:space="preserve"> </w:delText>
        </w:r>
        <w:r w:rsidRPr="00C74473" w:rsidDel="00131F2B">
          <w:rPr>
            <w:color w:val="000000" w:themeColor="text1"/>
          </w:rPr>
          <w:delText>район,</w:delText>
        </w:r>
        <w:r w:rsidR="005769AA" w:rsidDel="00131F2B">
          <w:rPr>
            <w:color w:val="000000" w:themeColor="text1"/>
          </w:rPr>
          <w:delText xml:space="preserve"> </w:delText>
        </w:r>
        <w:r w:rsidR="00AD4279" w:rsidDel="00131F2B">
          <w:rPr>
            <w:color w:val="000000" w:themeColor="text1"/>
          </w:rPr>
          <w:delText>просп. Героїв Сталінграда, 39-а</w:delText>
        </w:r>
        <w:r w:rsidR="005D610E" w:rsidDel="00131F2B">
          <w:rPr>
            <w:color w:val="000000" w:themeColor="text1"/>
          </w:rPr>
          <w:delText>,</w:delText>
        </w:r>
        <w:r w:rsidR="00D61F24" w:rsidDel="00131F2B">
          <w:rPr>
            <w:color w:val="000000" w:themeColor="text1"/>
          </w:rPr>
          <w:delText xml:space="preserve"> </w:delText>
        </w:r>
      </w:del>
      <w:r w:rsidRPr="00C74473">
        <w:rPr>
          <w:color w:val="000000" w:themeColor="text1"/>
        </w:rPr>
        <w:t>закріплено за КП «Київтранспарксервіс»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«Київтранспарксервіс»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«Київтранспарксервіс»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</w:t>
      </w:r>
      <w:proofErr w:type="spellEnd"/>
      <w:r w:rsidR="00502BD3">
        <w:rPr>
          <w:bCs/>
          <w:color w:val="000000" w:themeColor="text1"/>
          <w:lang w:val="en-US"/>
        </w:rPr>
        <w:t>Z</w:t>
      </w:r>
      <w:proofErr w:type="spellStart"/>
      <w:r w:rsidR="0096709C">
        <w:rPr>
          <w:bCs/>
          <w:color w:val="000000" w:themeColor="text1"/>
        </w:rPr>
        <w:t>orro.</w:t>
      </w:r>
      <w:r w:rsidR="00502BD3">
        <w:rPr>
          <w:bCs/>
          <w:color w:val="000000" w:themeColor="text1"/>
        </w:rPr>
        <w:t>П</w:t>
      </w:r>
      <w:r w:rsidR="0096709C">
        <w:rPr>
          <w:bCs/>
          <w:color w:val="000000" w:themeColor="text1"/>
        </w:rPr>
        <w:t>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</w:t>
      </w:r>
      <w:r w:rsidR="00F903A9">
        <w:rPr>
          <w:bCs/>
          <w:color w:val="000000" w:themeColor="text1"/>
        </w:rPr>
        <w:t>одається окремим файлом</w:t>
      </w:r>
      <w:r w:rsidR="0096709C">
        <w:rPr>
          <w:bCs/>
          <w:color w:val="000000" w:themeColor="text1"/>
        </w:rPr>
        <w:t>).</w:t>
      </w:r>
    </w:p>
    <w:p w:rsidR="00A40C33" w:rsidRDefault="00A40C33" w:rsidP="00FC7D9A">
      <w:pPr>
        <w:ind w:firstLine="709"/>
        <w:jc w:val="both"/>
        <w:rPr>
          <w:i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0710DF" w:rsidRPr="002320DE" w:rsidRDefault="000710DF" w:rsidP="000710DF">
      <w:pPr>
        <w:ind w:firstLine="709"/>
        <w:jc w:val="both"/>
        <w:rPr>
          <w:bCs/>
        </w:rPr>
      </w:pPr>
      <w:r>
        <w:rPr>
          <w:iCs/>
        </w:rPr>
        <w:t xml:space="preserve">1.14. Надати довідку в довільній формі, яка підтверджує, що у попередніх господарських відносинах з </w:t>
      </w:r>
      <w:r w:rsidR="001A5507">
        <w:rPr>
          <w:iCs/>
        </w:rPr>
        <w:t>О</w:t>
      </w:r>
      <w:r>
        <w:rPr>
          <w:iCs/>
        </w:rPr>
        <w:t xml:space="preserve">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>-господарські санкції відповідно до вимог ч. 1 ст. 237 Господарського кодексу України.</w:t>
      </w:r>
    </w:p>
    <w:p w:rsidR="000710DF" w:rsidRPr="00D60B5C" w:rsidRDefault="000710DF" w:rsidP="00FC7D9A">
      <w:pPr>
        <w:ind w:firstLine="709"/>
        <w:jc w:val="both"/>
        <w:rPr>
          <w:bCs/>
        </w:rPr>
      </w:pP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4F3F4D" w:rsidRDefault="004F3F4D"/>
    <w:p w:rsidR="00296041" w:rsidRPr="007E75A6" w:rsidRDefault="00296041" w:rsidP="00296041">
      <w:pPr>
        <w:jc w:val="both"/>
        <w:rPr>
          <w:sz w:val="20"/>
          <w:szCs w:val="20"/>
        </w:rPr>
      </w:pPr>
      <w:r w:rsidRPr="007E75A6">
        <w:rPr>
          <w:rStyle w:val="mcntfontstyle14"/>
          <w:color w:val="222222"/>
          <w:sz w:val="28"/>
          <w:szCs w:val="28"/>
        </w:rPr>
        <w:t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</w:t>
      </w:r>
      <w:r>
        <w:rPr>
          <w:rStyle w:val="mcntfontstyle14"/>
          <w:color w:val="222222"/>
          <w:sz w:val="28"/>
          <w:szCs w:val="28"/>
        </w:rPr>
        <w:t xml:space="preserve"> </w:t>
      </w:r>
    </w:p>
    <w:p w:rsidR="00296041" w:rsidRDefault="00296041" w:rsidP="00296041">
      <w:pPr>
        <w:jc w:val="both"/>
        <w:rPr>
          <w:rStyle w:val="mcntfontstyle14"/>
          <w:rFonts w:ascii="Segoe UI" w:hAnsi="Segoe UI" w:cs="Segoe UI"/>
          <w:color w:val="222222"/>
          <w:sz w:val="28"/>
          <w:szCs w:val="28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ТОВ «КИЇВСЬКИЙ МІСЬКИЙ ЯРМАРОК»</w:t>
      </w:r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F903A9" w:rsidRDefault="00F903A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«Київтранспарксервіс»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«Київтранспарксервіс»,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10DF"/>
    <w:rsid w:val="00074FD5"/>
    <w:rsid w:val="0009056F"/>
    <w:rsid w:val="000B547B"/>
    <w:rsid w:val="000D747D"/>
    <w:rsid w:val="00121711"/>
    <w:rsid w:val="00131F2B"/>
    <w:rsid w:val="00146787"/>
    <w:rsid w:val="001540C8"/>
    <w:rsid w:val="0015576C"/>
    <w:rsid w:val="001725C0"/>
    <w:rsid w:val="00190144"/>
    <w:rsid w:val="00196BF5"/>
    <w:rsid w:val="001A5507"/>
    <w:rsid w:val="001B2174"/>
    <w:rsid w:val="001D3C9C"/>
    <w:rsid w:val="001E1DF1"/>
    <w:rsid w:val="001E44FF"/>
    <w:rsid w:val="001E487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E7BD2"/>
    <w:rsid w:val="00450278"/>
    <w:rsid w:val="00486CDF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44BCB"/>
    <w:rsid w:val="00645875"/>
    <w:rsid w:val="00662B36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AC8"/>
    <w:rsid w:val="006E7CD2"/>
    <w:rsid w:val="00735356"/>
    <w:rsid w:val="007513E3"/>
    <w:rsid w:val="007923A7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3185E"/>
    <w:rsid w:val="00A40C33"/>
    <w:rsid w:val="00A40F7C"/>
    <w:rsid w:val="00A45DDF"/>
    <w:rsid w:val="00A47568"/>
    <w:rsid w:val="00A52D41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F239C"/>
    <w:rsid w:val="00C064BF"/>
    <w:rsid w:val="00C137F5"/>
    <w:rsid w:val="00C16A6F"/>
    <w:rsid w:val="00C201F4"/>
    <w:rsid w:val="00C74473"/>
    <w:rsid w:val="00C9758A"/>
    <w:rsid w:val="00CB7CB9"/>
    <w:rsid w:val="00CC0BCC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20B04"/>
    <w:rsid w:val="00E33E79"/>
    <w:rsid w:val="00E50DE8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807FF-A2D9-4447-86CC-E19B1CC5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8730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Sokolchuk Sergii</cp:lastModifiedBy>
  <cp:revision>4</cp:revision>
  <cp:lastPrinted>2019-03-28T13:11:00Z</cp:lastPrinted>
  <dcterms:created xsi:type="dcterms:W3CDTF">2019-07-12T12:37:00Z</dcterms:created>
  <dcterms:modified xsi:type="dcterms:W3CDTF">2019-07-19T14:09:00Z</dcterms:modified>
</cp:coreProperties>
</file>