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jdgxs"/>
      <w:bookmarkEnd w:id="0"/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327CA4" w:rsidRDefault="00327CA4" w:rsidP="00492B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075A55" w:rsidRDefault="00327CA4" w:rsidP="00327CA4">
      <w:pPr>
        <w:jc w:val="center"/>
        <w:rPr>
          <w:szCs w:val="28"/>
        </w:rPr>
      </w:pPr>
      <w:r w:rsidRPr="00804773">
        <w:rPr>
          <w:rFonts w:ascii="Times New Roman" w:hAnsi="Times New Roman"/>
          <w:b/>
          <w:bCs/>
          <w:sz w:val="28"/>
          <w:szCs w:val="28"/>
        </w:rPr>
        <w:t>відповідно до Переліку нерухомого державного майна, щодо якого прийнято рішення про передачу в оренду на аукціоні</w:t>
      </w:r>
      <w:ins w:id="1" w:author="Vladislav Uryvskyi" w:date="2020-09-23T11:08:00Z">
        <w:r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ins>
      <w:hyperlink r:id="rId8" w:anchor="gid=1989291456" w:history="1">
        <w:r w:rsidR="00075A55" w:rsidRPr="00075A55">
          <w:rPr>
            <w:rStyle w:val="af6"/>
            <w:rFonts w:ascii="Times New Roman" w:hAnsi="Times New Roman"/>
            <w:b/>
          </w:rPr>
          <w:t>https://docs.google.com/spreadsheets/d/1IWJPsrp6vGjyZS-uNHkxLF6r0tTUBCDDD858yHPvk6M/edit#gid=1989291456</w:t>
        </w:r>
      </w:hyperlink>
      <w:r w:rsidR="00075A55" w:rsidRPr="00075A55">
        <w:rPr>
          <w:rFonts w:ascii="Times New Roman" w:hAnsi="Times New Roman"/>
          <w:szCs w:val="28"/>
        </w:rPr>
        <w:t xml:space="preserve"> 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(ключ об’єкту </w:t>
      </w:r>
      <w:r w:rsidR="00075A55">
        <w:rPr>
          <w:rFonts w:ascii="Times New Roman" w:hAnsi="Times New Roman"/>
          <w:b/>
          <w:bCs/>
          <w:sz w:val="28"/>
          <w:szCs w:val="28"/>
        </w:rPr>
        <w:t>5178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27CA4" w:rsidRDefault="00327CA4" w:rsidP="00327C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5"/>
        <w:gridCol w:w="6953"/>
        <w:gridCol w:w="165"/>
      </w:tblGrid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6D4"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 w:rsidRPr="007C26D4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18" w:type="dxa"/>
            <w:gridSpan w:val="2"/>
          </w:tcPr>
          <w:p w:rsidR="00327CA4" w:rsidRPr="004B4D8D" w:rsidRDefault="00327CA4" w:rsidP="001839A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Оренда нежитлових вбудованих приміщень</w:t>
            </w:r>
            <w:r w:rsidR="001839A1" w:rsidRP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1839A1" w:rsidRP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val="ru-RU"/>
              </w:rPr>
              <w:t>загальною</w:t>
            </w:r>
            <w:proofErr w:type="spellEnd"/>
            <w:ins w:id="2" w:author="Go" w:date="2020-09-23T21:02:00Z">
              <w:r w:rsidRPr="004B4D8D">
                <w:rPr>
                  <w:rFonts w:ascii="Times New Roman" w:hAnsi="Times New Roman"/>
                  <w:b/>
                  <w:bCs/>
                  <w:color w:val="FF0000"/>
                  <w:sz w:val="28"/>
                  <w:szCs w:val="28"/>
                  <w:u w:val="single"/>
                </w:rPr>
                <w:t xml:space="preserve"> </w:t>
              </w:r>
            </w:ins>
            <w:r w:rsidR="004B4D8D" w:rsidRP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площею 10</w:t>
            </w:r>
            <w:r w:rsidRP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,0 кв. м за адресою: </w:t>
            </w:r>
            <w:r w:rsidR="004B4D8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21018, </w:t>
            </w:r>
            <w:r w:rsidR="004B4D8D" w:rsidRPr="004B4D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 Вінниця, вул. Блока 32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Повне найменування та адреса орендодавця</w:t>
            </w:r>
          </w:p>
          <w:p w:rsidR="00327CA4" w:rsidRPr="007C26D4" w:rsidRDefault="00327CA4" w:rsidP="004A6F6A">
            <w:pPr>
              <w:ind w:left="34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327CA4" w:rsidRPr="00492B37" w:rsidRDefault="00327CA4" w:rsidP="0071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>Регіональне відділення Фонду державного майна України по Вінницькій та Хмельницькій областях, код ЄДРПОУ  </w:t>
            </w:r>
            <w:r w:rsidRPr="00492B37">
              <w:rPr>
                <w:rFonts w:ascii="Times New Roman" w:hAnsi="Times New Roman"/>
                <w:iCs/>
                <w:sz w:val="24"/>
                <w:szCs w:val="24"/>
              </w:rPr>
              <w:t>42964094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 xml:space="preserve">,  місце знаходження: </w:t>
            </w:r>
            <w:r w:rsidRPr="00492B37">
              <w:rPr>
                <w:rFonts w:ascii="Times New Roman" w:hAnsi="Times New Roman"/>
                <w:iCs/>
                <w:sz w:val="24"/>
                <w:szCs w:val="24"/>
              </w:rPr>
              <w:t xml:space="preserve">21018, </w:t>
            </w:r>
            <w:proofErr w:type="spellStart"/>
            <w:r w:rsidRPr="00492B37">
              <w:rPr>
                <w:rFonts w:ascii="Times New Roman" w:hAnsi="Times New Roman"/>
                <w:iCs/>
                <w:sz w:val="24"/>
                <w:szCs w:val="24"/>
              </w:rPr>
              <w:t>м.Вінниця</w:t>
            </w:r>
            <w:proofErr w:type="spellEnd"/>
            <w:r w:rsidRPr="00492B37">
              <w:rPr>
                <w:rFonts w:ascii="Times New Roman" w:hAnsi="Times New Roman"/>
                <w:iCs/>
                <w:sz w:val="24"/>
                <w:szCs w:val="24"/>
              </w:rPr>
              <w:t>, вул. Гоголя, 10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 xml:space="preserve">,  тел. </w:t>
            </w:r>
            <w:r w:rsidR="004A6F6A" w:rsidRPr="00492B37">
              <w:rPr>
                <w:rFonts w:ascii="Times New Roman" w:hAnsi="Times New Roman"/>
                <w:sz w:val="24"/>
                <w:szCs w:val="24"/>
              </w:rPr>
              <w:t>(0432) 67-52-17</w:t>
            </w:r>
            <w:r w:rsidR="00715A7A" w:rsidRPr="00492B37">
              <w:rPr>
                <w:rFonts w:ascii="Times New Roman" w:hAnsi="Times New Roman"/>
                <w:sz w:val="24"/>
                <w:szCs w:val="24"/>
              </w:rPr>
              <w:t xml:space="preserve">, 67-30-59, 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  <w:lang w:val="en-US"/>
              </w:rPr>
              <w:t>vinnytsia</w:t>
            </w:r>
            <w:proofErr w:type="spellEnd"/>
            <w:r w:rsidRPr="00492B37">
              <w:rPr>
                <w:rFonts w:ascii="Times New Roman" w:hAnsi="Times New Roman"/>
                <w:color w:val="0D0D0D"/>
                <w:sz w:val="24"/>
                <w:szCs w:val="24"/>
              </w:rPr>
              <w:t>@</w:t>
            </w:r>
            <w:proofErr w:type="spellStart"/>
            <w:r w:rsidRPr="00492B37">
              <w:rPr>
                <w:rFonts w:ascii="Times New Roman" w:hAnsi="Times New Roman"/>
                <w:color w:val="0D0D0D"/>
                <w:sz w:val="24"/>
                <w:szCs w:val="24"/>
              </w:rPr>
              <w:t>spfu.gov.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Повне найменування та адреса </w:t>
            </w:r>
            <w:proofErr w:type="spellStart"/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7118" w:type="dxa"/>
            <w:gridSpan w:val="2"/>
          </w:tcPr>
          <w:p w:rsidR="00327CA4" w:rsidRPr="00492B37" w:rsidRDefault="004B4D8D" w:rsidP="00E133EE">
            <w:pPr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Вінницький національний медичний університет ім. М.І. Пирогова </w:t>
            </w:r>
            <w:r w:rsidR="00E133EE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018, м"/>
              </w:smartTagPr>
              <w:r w:rsidRPr="00492B37">
                <w:rPr>
                  <w:rFonts w:ascii="Times New Roman" w:hAnsi="Times New Roman"/>
                  <w:sz w:val="24"/>
                  <w:szCs w:val="24"/>
                </w:rPr>
                <w:t>21018, м</w:t>
              </w:r>
            </w:smartTag>
            <w:r w:rsidRPr="00492B37">
              <w:rPr>
                <w:rFonts w:ascii="Times New Roman" w:hAnsi="Times New Roman"/>
                <w:sz w:val="24"/>
                <w:szCs w:val="24"/>
              </w:rPr>
              <w:t>. Вінниця, вул. Пирогова, 56</w:t>
            </w:r>
          </w:p>
        </w:tc>
      </w:tr>
      <w:tr w:rsidR="00327CA4" w:rsidTr="00804773">
        <w:trPr>
          <w:trHeight w:val="1341"/>
        </w:trPr>
        <w:tc>
          <w:tcPr>
            <w:tcW w:w="2735" w:type="dxa"/>
          </w:tcPr>
          <w:p w:rsidR="00327CA4" w:rsidRPr="007C26D4" w:rsidRDefault="00327CA4" w:rsidP="004A6F6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118" w:type="dxa"/>
            <w:gridSpan w:val="2"/>
          </w:tcPr>
          <w:p w:rsidR="004B4D8D" w:rsidRPr="00492B37" w:rsidRDefault="00F3657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>Нерухоме майно –</w:t>
            </w:r>
            <w:r w:rsidR="0007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8D" w:rsidRPr="00492B37">
              <w:rPr>
                <w:rFonts w:ascii="Times New Roman" w:hAnsi="Times New Roman"/>
                <w:sz w:val="24"/>
                <w:szCs w:val="24"/>
              </w:rPr>
              <w:t xml:space="preserve">частини нежитлових вбудованих приміщень, загальною площею 10 </w:t>
            </w:r>
            <w:proofErr w:type="spellStart"/>
            <w:r w:rsidR="004B4D8D" w:rsidRPr="00492B3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B4D8D" w:rsidRPr="00492B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4D8D" w:rsidRPr="00492B37" w:rsidRDefault="004B4D8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1-му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№ІІ (2,0 кв. м), </w:t>
            </w:r>
          </w:p>
          <w:p w:rsidR="004B4D8D" w:rsidRPr="00492B37" w:rsidRDefault="004B4D8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2-му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№XXVI (2,0 кв. м), </w:t>
            </w:r>
          </w:p>
          <w:p w:rsidR="004B4D8D" w:rsidRPr="00492B37" w:rsidRDefault="004B4D8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3-му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 №XLVII (2,0 кв. м), </w:t>
            </w:r>
          </w:p>
          <w:p w:rsidR="004B4D8D" w:rsidRPr="00492B37" w:rsidRDefault="004B4D8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4-му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492B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ІІ (2,0 кв. м),</w:t>
            </w:r>
          </w:p>
          <w:p w:rsidR="004B4D8D" w:rsidRPr="00492B37" w:rsidRDefault="004B4D8D" w:rsidP="004B4D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5-му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>. №LXVI (2,0 кв. м),</w:t>
            </w:r>
          </w:p>
          <w:p w:rsidR="00327CA4" w:rsidRPr="004A6F6A" w:rsidRDefault="00070B5C" w:rsidP="004B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8D" w:rsidRPr="00492B37">
              <w:rPr>
                <w:rFonts w:ascii="Times New Roman" w:hAnsi="Times New Roman"/>
                <w:sz w:val="24"/>
                <w:szCs w:val="24"/>
              </w:rPr>
              <w:t>будівлі гуртожитку №1 (</w:t>
            </w:r>
            <w:proofErr w:type="spellStart"/>
            <w:r w:rsidR="004B4D8D" w:rsidRPr="00492B37">
              <w:rPr>
                <w:rFonts w:ascii="Times New Roman" w:hAnsi="Times New Roman"/>
                <w:sz w:val="24"/>
                <w:szCs w:val="24"/>
              </w:rPr>
              <w:t>літ.А</w:t>
            </w:r>
            <w:proofErr w:type="spellEnd"/>
            <w:r w:rsidR="004B4D8D" w:rsidRPr="00492B37">
              <w:rPr>
                <w:rFonts w:ascii="Times New Roman" w:hAnsi="Times New Roman"/>
                <w:sz w:val="24"/>
                <w:szCs w:val="24"/>
              </w:rPr>
              <w:t>), за адресою: м. Вінниця, вул. Блока 32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Тип переліку</w:t>
            </w:r>
          </w:p>
        </w:tc>
        <w:tc>
          <w:tcPr>
            <w:tcW w:w="7118" w:type="dxa"/>
            <w:gridSpan w:val="2"/>
          </w:tcPr>
          <w:p w:rsidR="00327CA4" w:rsidRPr="0042551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327CA4" w:rsidTr="00804773">
        <w:trPr>
          <w:trHeight w:val="1073"/>
        </w:trPr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Вартість об'єкта оренди</w:t>
            </w:r>
          </w:p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A603D8" w:rsidRDefault="00492B37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28">
              <w:rPr>
                <w:rFonts w:ascii="Times New Roman" w:hAnsi="Times New Roman"/>
                <w:sz w:val="24"/>
                <w:szCs w:val="24"/>
              </w:rPr>
              <w:t>станом на 01</w:t>
            </w:r>
            <w:r w:rsidR="0042551C" w:rsidRPr="00A77628">
              <w:rPr>
                <w:rFonts w:ascii="Times New Roman" w:hAnsi="Times New Roman"/>
                <w:sz w:val="24"/>
                <w:szCs w:val="24"/>
              </w:rPr>
              <w:t>.0</w:t>
            </w:r>
            <w:r w:rsidRPr="00A77628">
              <w:rPr>
                <w:rFonts w:ascii="Times New Roman" w:hAnsi="Times New Roman"/>
                <w:sz w:val="24"/>
                <w:szCs w:val="24"/>
              </w:rPr>
              <w:t>5</w:t>
            </w:r>
            <w:r w:rsidR="0042551C" w:rsidRPr="00A7762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603D8" w:rsidRDefault="00A603D8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551C" w:rsidRPr="00A7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28"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– 96350,00 </w:t>
            </w:r>
            <w:proofErr w:type="spellStart"/>
            <w:r w:rsidRPr="00A77628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  <w:p w:rsidR="0042551C" w:rsidRPr="00A77628" w:rsidRDefault="00A603D8" w:rsidP="004A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CA4" w:rsidRPr="00A77628"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</w:t>
            </w:r>
            <w:r w:rsidR="0042551C" w:rsidRPr="00A77628">
              <w:rPr>
                <w:rFonts w:ascii="Times New Roman" w:hAnsi="Times New Roman"/>
                <w:sz w:val="24"/>
                <w:szCs w:val="24"/>
              </w:rPr>
              <w:t>–</w:t>
            </w:r>
            <w:r w:rsidR="00327CA4" w:rsidRPr="00A7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B37" w:rsidRPr="00A77628">
              <w:rPr>
                <w:rFonts w:ascii="Times New Roman" w:hAnsi="Times New Roman"/>
                <w:sz w:val="24"/>
                <w:szCs w:val="24"/>
              </w:rPr>
              <w:t>92295,49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  <w:p w:rsidR="00327CA4" w:rsidRPr="0042551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нерухоме майно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C">
              <w:rPr>
                <w:rFonts w:ascii="Times New Roman" w:hAnsi="Times New Roman"/>
                <w:color w:val="000000"/>
                <w:sz w:val="24"/>
                <w:szCs w:val="24"/>
              </w:rPr>
              <w:t>2 роки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858">
              <w:rPr>
                <w:rFonts w:ascii="Times New Roman" w:hAnsi="Times New Roman"/>
                <w:color w:val="000000"/>
                <w:sz w:val="24"/>
                <w:szCs w:val="24"/>
              </w:rPr>
              <w:t>364 дні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7118" w:type="dxa"/>
            <w:gridSpan w:val="2"/>
          </w:tcPr>
          <w:p w:rsidR="00EA451E" w:rsidRDefault="00F3657D" w:rsidP="00EA451E">
            <w:pPr>
              <w:tabs>
                <w:tab w:val="left" w:pos="-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6A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A77628">
              <w:rPr>
                <w:rFonts w:ascii="Times New Roman" w:hAnsi="Times New Roman"/>
                <w:sz w:val="24"/>
                <w:szCs w:val="24"/>
              </w:rPr>
              <w:t>М</w:t>
            </w:r>
            <w:r w:rsidR="00EA451E">
              <w:rPr>
                <w:rFonts w:ascii="Times New Roman" w:hAnsi="Times New Roman"/>
                <w:sz w:val="24"/>
                <w:szCs w:val="24"/>
              </w:rPr>
              <w:t xml:space="preserve">іністерства охорони здоров’я </w:t>
            </w:r>
            <w:r w:rsidRPr="004A6F6A">
              <w:rPr>
                <w:rFonts w:ascii="Times New Roman" w:hAnsi="Times New Roman"/>
                <w:sz w:val="24"/>
                <w:szCs w:val="24"/>
              </w:rPr>
              <w:t xml:space="preserve">України про надання </w:t>
            </w:r>
            <w:r w:rsidR="0042551C">
              <w:rPr>
                <w:rFonts w:ascii="Times New Roman" w:hAnsi="Times New Roman"/>
                <w:sz w:val="24"/>
                <w:szCs w:val="24"/>
              </w:rPr>
              <w:t xml:space="preserve">висновку на </w:t>
            </w:r>
            <w:r w:rsidR="00EA451E">
              <w:rPr>
                <w:rFonts w:ascii="Times New Roman" w:hAnsi="Times New Roman"/>
                <w:sz w:val="24"/>
                <w:szCs w:val="24"/>
              </w:rPr>
              <w:t xml:space="preserve">укладення договору оренди </w:t>
            </w:r>
            <w:r w:rsidR="00C45858">
              <w:rPr>
                <w:rFonts w:ascii="Times New Roman" w:hAnsi="Times New Roman"/>
                <w:sz w:val="24"/>
                <w:szCs w:val="24"/>
              </w:rPr>
              <w:t>державного нерухомого майна</w:t>
            </w:r>
          </w:p>
          <w:p w:rsidR="00327CA4" w:rsidRPr="004A6F6A" w:rsidRDefault="00EA451E" w:rsidP="00EA451E">
            <w:pPr>
              <w:tabs>
                <w:tab w:val="left" w:pos="-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14</w:t>
            </w:r>
            <w:r w:rsidR="00F3657D" w:rsidRPr="004A6F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57D" w:rsidRPr="004A6F6A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10-12/946/2-20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додається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118" w:type="dxa"/>
            <w:gridSpan w:val="2"/>
          </w:tcPr>
          <w:p w:rsidR="00327CA4" w:rsidRPr="00492B37" w:rsidRDefault="00C45858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bCs/>
                <w:sz w:val="24"/>
                <w:szCs w:val="24"/>
              </w:rPr>
              <w:t xml:space="preserve">21018, 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м. Вінниця, вул. Блока 32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8" w:type="dxa"/>
            <w:gridSpan w:val="2"/>
          </w:tcPr>
          <w:p w:rsidR="00327CA4" w:rsidRPr="007C26D4" w:rsidRDefault="00F3657D" w:rsidP="00C45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58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327CA4"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327CA4" w:rsidTr="00804773">
        <w:trPr>
          <w:trHeight w:val="840"/>
        </w:trPr>
        <w:tc>
          <w:tcPr>
            <w:tcW w:w="2735" w:type="dxa"/>
          </w:tcPr>
          <w:p w:rsidR="00327CA4" w:rsidRPr="007C26D4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8" w:type="dxa"/>
            <w:gridSpan w:val="2"/>
          </w:tcPr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>Нерухоме майно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 xml:space="preserve">частини нежитлових вбудованих приміщень, загальною площею 10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1-му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№ІІ (2,0 кв. м), </w:t>
            </w:r>
          </w:p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2-му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№XXVI (2,0 кв. м), </w:t>
            </w:r>
          </w:p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 3-му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 xml:space="preserve">.  №XLVII (2,0 кв. м), </w:t>
            </w:r>
          </w:p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4-му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492B3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ІІ (2,0 кв. м),</w:t>
            </w:r>
          </w:p>
          <w:p w:rsidR="00070B5C" w:rsidRPr="00492B37" w:rsidRDefault="00070B5C" w:rsidP="00070B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37">
              <w:rPr>
                <w:rFonts w:ascii="Times New Roman" w:hAnsi="Times New Roman"/>
                <w:sz w:val="24"/>
                <w:szCs w:val="24"/>
              </w:rPr>
              <w:t xml:space="preserve">- на 5-му поверсі 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>. №LXVI (2,0 кв. м),</w:t>
            </w:r>
          </w:p>
          <w:p w:rsidR="00327CA4" w:rsidRPr="007C26D4" w:rsidRDefault="00070B5C" w:rsidP="00070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2B37">
              <w:rPr>
                <w:rFonts w:ascii="Times New Roman" w:hAnsi="Times New Roman"/>
                <w:sz w:val="24"/>
                <w:szCs w:val="24"/>
              </w:rPr>
              <w:t>будівлі гуртожитку №1 (</w:t>
            </w:r>
            <w:proofErr w:type="spellStart"/>
            <w:r w:rsidRPr="00492B37">
              <w:rPr>
                <w:rFonts w:ascii="Times New Roman" w:hAnsi="Times New Roman"/>
                <w:sz w:val="24"/>
                <w:szCs w:val="24"/>
              </w:rPr>
              <w:t>літ.А</w:t>
            </w:r>
            <w:proofErr w:type="spellEnd"/>
            <w:r w:rsidRPr="00492B37">
              <w:rPr>
                <w:rFonts w:ascii="Times New Roman" w:hAnsi="Times New Roman"/>
                <w:sz w:val="24"/>
                <w:szCs w:val="24"/>
              </w:rPr>
              <w:t>), за адресою: м. Вінниця, вул. Блока 32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8" w:type="dxa"/>
            <w:gridSpan w:val="2"/>
          </w:tcPr>
          <w:p w:rsidR="00327CA4" w:rsidRPr="007C26D4" w:rsidRDefault="00A77628" w:rsidP="00A77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27CA4"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>адовільн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 приміщення забезпеченні електроенергією, опаленням, потужність електромережі 0,05 кВт/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AA9" w:rsidRPr="0062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7118" w:type="dxa"/>
            <w:gridSpan w:val="2"/>
          </w:tcPr>
          <w:p w:rsidR="00327CA4" w:rsidRPr="007C26D4" w:rsidRDefault="003463C9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327CA4"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одається</w:t>
            </w:r>
          </w:p>
        </w:tc>
      </w:tr>
      <w:tr w:rsidR="00327CA4" w:rsidTr="00804773">
        <w:tc>
          <w:tcPr>
            <w:tcW w:w="2735" w:type="dxa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8" w:type="dxa"/>
            <w:gridSpan w:val="2"/>
          </w:tcPr>
          <w:p w:rsidR="00327CA4" w:rsidRPr="008361FE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327CA4" w:rsidTr="00804773">
        <w:tc>
          <w:tcPr>
            <w:tcW w:w="2735" w:type="dxa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8" w:type="dxa"/>
            <w:gridSpan w:val="2"/>
          </w:tcPr>
          <w:p w:rsidR="00327CA4" w:rsidRPr="008361FE" w:rsidRDefault="00327CA4" w:rsidP="004A6F6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  <w:p w:rsidR="00327CA4" w:rsidRPr="008361FE" w:rsidRDefault="00327CA4" w:rsidP="0083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8" w:type="dxa"/>
            <w:gridSpan w:val="2"/>
          </w:tcPr>
          <w:p w:rsidR="00FE080C" w:rsidRPr="003F5D5C" w:rsidRDefault="00FE080C" w:rsidP="00FE080C">
            <w:pPr>
              <w:tabs>
                <w:tab w:val="left" w:pos="4386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5C">
              <w:rPr>
                <w:rFonts w:ascii="Times New Roman" w:hAnsi="Times New Roman"/>
                <w:sz w:val="24"/>
                <w:szCs w:val="24"/>
              </w:rPr>
              <w:t>об’єкт оренди не має окремих особових рахунків,</w:t>
            </w:r>
          </w:p>
          <w:p w:rsidR="00FE080C" w:rsidRPr="007C26D4" w:rsidRDefault="00FE080C" w:rsidP="00FE08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5C">
              <w:rPr>
                <w:rFonts w:ascii="Times New Roman" w:hAnsi="Times New Roman"/>
                <w:sz w:val="24"/>
                <w:szCs w:val="24"/>
              </w:rPr>
              <w:t xml:space="preserve">відкритих постачальниками комунальних послуг. Порядок компенсації </w:t>
            </w:r>
            <w:proofErr w:type="spellStart"/>
            <w:r w:rsidRPr="003F5D5C">
              <w:rPr>
                <w:rFonts w:ascii="Times New Roman" w:hAnsi="Times New Roman"/>
                <w:sz w:val="24"/>
                <w:szCs w:val="24"/>
              </w:rPr>
              <w:t>балансоутримувачу</w:t>
            </w:r>
            <w:proofErr w:type="spellEnd"/>
            <w:r w:rsidRPr="003F5D5C">
              <w:rPr>
                <w:rFonts w:ascii="Times New Roman" w:hAnsi="Times New Roman"/>
                <w:sz w:val="24"/>
                <w:szCs w:val="24"/>
              </w:rPr>
              <w:t xml:space="preserve"> на оплату комунальних послуг буде впорядковано окремим договором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27CA4" w:rsidTr="001839A1">
        <w:trPr>
          <w:trHeight w:val="240"/>
        </w:trPr>
        <w:tc>
          <w:tcPr>
            <w:tcW w:w="9853" w:type="dxa"/>
            <w:gridSpan w:val="3"/>
          </w:tcPr>
          <w:p w:rsidR="00327CA4" w:rsidRPr="0092309F" w:rsidRDefault="00327CA4" w:rsidP="004A6F6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0A"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роки </w:t>
            </w:r>
            <w:r w:rsidR="0092309F">
              <w:rPr>
                <w:rFonts w:ascii="Times New Roman" w:hAnsi="Times New Roman"/>
                <w:color w:val="000000"/>
                <w:sz w:val="24"/>
                <w:szCs w:val="24"/>
              </w:rPr>
              <w:t>364 дні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Стартова орендна плата</w:t>
            </w:r>
          </w:p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:rsidR="00327CA4" w:rsidRPr="00CE7E0A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2309F"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922,95</w:t>
            </w: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, без урахування ПДВ - для електронного аукціону;</w:t>
            </w:r>
          </w:p>
          <w:p w:rsidR="00327CA4" w:rsidRPr="00CE7E0A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2309F"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461,48</w:t>
            </w: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, без урахування ПДВ - для електронного аукціону із зниженням стартової ціни</w:t>
            </w:r>
          </w:p>
          <w:p w:rsidR="00327CA4" w:rsidRPr="007C26D4" w:rsidRDefault="00327CA4" w:rsidP="0092309F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2309F"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461,48</w:t>
            </w:r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CE7E0A">
              <w:rPr>
                <w:rFonts w:ascii="Times New Roman" w:hAnsi="Times New Roman"/>
                <w:color w:val="000000"/>
                <w:sz w:val="24"/>
                <w:szCs w:val="24"/>
              </w:rPr>
              <w:t>, без урахування ПДВ – для електронного аукціону за методом покрокового зниження стартової</w:t>
            </w:r>
            <w:r w:rsidRPr="00836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орендної плати та подальшого подання цінових пропозицій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Цільове призначення об’єкта оренди</w:t>
            </w:r>
          </w:p>
        </w:tc>
        <w:tc>
          <w:tcPr>
            <w:tcW w:w="7118" w:type="dxa"/>
            <w:gridSpan w:val="2"/>
          </w:tcPr>
          <w:p w:rsidR="00327CA4" w:rsidRPr="00EC1324" w:rsidRDefault="0092309F" w:rsidP="004A6F6A">
            <w:pPr>
              <w:spacing w:line="259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EC1324">
              <w:rPr>
                <w:rFonts w:ascii="Times New Roman" w:hAnsi="Times New Roman"/>
                <w:sz w:val="24"/>
                <w:szCs w:val="24"/>
              </w:rPr>
              <w:t>Розміщення телекомунікаційного обладнання, що забезпечує доступ до Інтернет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5E2F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Обмеження щодо цільового призначення об’єкта оренди</w:t>
            </w:r>
            <w:r w:rsidR="005E2F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  <w:gridSpan w:val="2"/>
          </w:tcPr>
          <w:p w:rsidR="00327CA4" w:rsidRPr="00EC1324" w:rsidRDefault="00EC1324" w:rsidP="00FE080C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C1324">
              <w:rPr>
                <w:rFonts w:ascii="Times New Roman" w:hAnsi="Times New Roman"/>
                <w:sz w:val="24"/>
                <w:szCs w:val="24"/>
              </w:rPr>
              <w:t>Майно може бути використано лише за певним цільовим призначенням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13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C1324">
              <w:rPr>
                <w:rFonts w:ascii="Times New Roman" w:hAnsi="Times New Roman"/>
                <w:sz w:val="24"/>
                <w:szCs w:val="24"/>
              </w:rPr>
              <w:t>акладів освіти, суб'єктів підприємницької діяльності, що надають освітні послуги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CA4" w:rsidTr="00804773">
        <w:tc>
          <w:tcPr>
            <w:tcW w:w="2735" w:type="dxa"/>
          </w:tcPr>
          <w:p w:rsidR="00327CA4" w:rsidRPr="00864AAC" w:rsidRDefault="00327CA4" w:rsidP="004A6F6A">
            <w:pPr>
              <w:rPr>
                <w:rFonts w:ascii="Times New Roman" w:hAnsi="Times New Roman"/>
                <w:sz w:val="24"/>
                <w:szCs w:val="24"/>
              </w:rPr>
            </w:pPr>
            <w:r w:rsidRPr="00864AAC">
              <w:rPr>
                <w:rFonts w:ascii="Times New Roman" w:hAnsi="Times New Roman"/>
                <w:sz w:val="24"/>
                <w:szCs w:val="24"/>
              </w:rPr>
              <w:t xml:space="preserve">Рішення про затвердження додаткової умови оренди (обмеження </w:t>
            </w:r>
            <w:r w:rsidRPr="00864AAC">
              <w:rPr>
                <w:rFonts w:ascii="Times New Roman" w:hAnsi="Times New Roman"/>
                <w:sz w:val="24"/>
                <w:szCs w:val="24"/>
              </w:rPr>
              <w:lastRenderedPageBreak/>
              <w:t>щодо цільового призначення об’єкта є додатковою умовою оренди відповідно до п. 54 Порядку)</w:t>
            </w:r>
          </w:p>
        </w:tc>
        <w:tc>
          <w:tcPr>
            <w:tcW w:w="7118" w:type="dxa"/>
            <w:gridSpan w:val="2"/>
          </w:tcPr>
          <w:p w:rsidR="00327CA4" w:rsidRPr="00C02F32" w:rsidRDefault="00E00370" w:rsidP="00123916">
            <w:pPr>
              <w:spacing w:line="259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Наказ Регіонального відділення від 02.10.2020</w:t>
            </w:r>
            <w:ins w:id="3" w:author="Antonenko, Leonid" w:date="2020-09-23T15:05:00Z">
              <w:r w:rsidR="00327CA4" w:rsidRPr="00C02F3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tabs>
                <w:tab w:val="left" w:pos="-1134"/>
                <w:tab w:val="left" w:pos="284"/>
              </w:tabs>
              <w:jc w:val="both"/>
              <w:rPr>
                <w:ins w:id="4" w:author="Antonenko, Leonid" w:date="2020-09-23T14:33:00Z"/>
                <w:rFonts w:ascii="Times New Roman" w:hAnsi="Times New Roman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sz w:val="24"/>
                <w:szCs w:val="24"/>
              </w:rPr>
              <w:t xml:space="preserve">Майно передається в оренду без права передачі в суборенду </w:t>
            </w:r>
          </w:p>
          <w:p w:rsidR="00327CA4" w:rsidRPr="007C26D4" w:rsidRDefault="00327CA4" w:rsidP="004A6F6A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Вимоги до орендаря</w:t>
            </w:r>
          </w:p>
        </w:tc>
        <w:tc>
          <w:tcPr>
            <w:tcW w:w="7118" w:type="dxa"/>
            <w:gridSpan w:val="2"/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327CA4" w:rsidRPr="007C26D4" w:rsidRDefault="00327CA4" w:rsidP="004A6F6A">
            <w:pPr>
              <w:tabs>
                <w:tab w:val="left" w:pos="-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rPr>
          <w:trHeight w:val="393"/>
        </w:trPr>
        <w:tc>
          <w:tcPr>
            <w:tcW w:w="2735" w:type="dxa"/>
          </w:tcPr>
          <w:p w:rsidR="00327CA4" w:rsidRPr="0011388E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Контактні дані (номер телефону і адреса електронної пошти працівника </w:t>
            </w:r>
            <w:proofErr w:type="spellStart"/>
            <w:r w:rsidRPr="0011388E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113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звернень про ознайомлення з об’єктом оренди</w:t>
            </w:r>
          </w:p>
        </w:tc>
        <w:tc>
          <w:tcPr>
            <w:tcW w:w="7118" w:type="dxa"/>
            <w:gridSpan w:val="2"/>
          </w:tcPr>
          <w:p w:rsidR="0011388E" w:rsidRPr="00EC1324" w:rsidRDefault="00327CA4" w:rsidP="001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24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="00EC1324" w:rsidRPr="00EC1324">
              <w:rPr>
                <w:rFonts w:ascii="Times New Roman" w:hAnsi="Times New Roman"/>
                <w:sz w:val="24"/>
                <w:szCs w:val="24"/>
              </w:rPr>
              <w:t>,</w:t>
            </w:r>
            <w:r w:rsidRPr="00EC1324">
              <w:rPr>
                <w:rFonts w:ascii="Times New Roman" w:hAnsi="Times New Roman"/>
                <w:sz w:val="24"/>
                <w:szCs w:val="24"/>
              </w:rPr>
              <w:t xml:space="preserve"> з 0</w:t>
            </w:r>
            <w:r w:rsidR="00EC1324" w:rsidRPr="00EC1324">
              <w:rPr>
                <w:rFonts w:ascii="Times New Roman" w:hAnsi="Times New Roman"/>
                <w:sz w:val="24"/>
                <w:szCs w:val="24"/>
              </w:rPr>
              <w:t>9:00 до 17</w:t>
            </w:r>
            <w:r w:rsidRPr="00EC1324">
              <w:rPr>
                <w:rFonts w:ascii="Times New Roman" w:hAnsi="Times New Roman"/>
                <w:sz w:val="24"/>
                <w:szCs w:val="24"/>
              </w:rPr>
              <w:t>:00 з понеділка по п’ятницю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24">
              <w:rPr>
                <w:rFonts w:ascii="Times New Roman" w:hAnsi="Times New Roman"/>
                <w:sz w:val="24"/>
                <w:szCs w:val="24"/>
              </w:rPr>
              <w:t xml:space="preserve">за місцезнаходженням об'єкта: </w:t>
            </w:r>
            <w:r w:rsidR="00EC1324" w:rsidRPr="00EC1324">
              <w:rPr>
                <w:rFonts w:ascii="Times New Roman" w:hAnsi="Times New Roman"/>
                <w:bCs/>
                <w:sz w:val="24"/>
                <w:szCs w:val="24"/>
              </w:rPr>
              <w:t xml:space="preserve">за адресою: 21018, </w:t>
            </w:r>
            <w:r w:rsidR="00EC1324" w:rsidRPr="00EC1324">
              <w:rPr>
                <w:rFonts w:ascii="Times New Roman" w:hAnsi="Times New Roman"/>
                <w:sz w:val="24"/>
                <w:szCs w:val="24"/>
              </w:rPr>
              <w:t>м. Вінниця, вул. Блока 32</w:t>
            </w:r>
            <w:r w:rsidR="00EC1324">
              <w:rPr>
                <w:rFonts w:ascii="Times New Roman" w:hAnsi="Times New Roman"/>
                <w:sz w:val="24"/>
                <w:szCs w:val="24"/>
              </w:rPr>
              <w:t>,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88E" w:rsidRPr="00EC1324" w:rsidRDefault="00EC1324" w:rsidP="001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27CA4" w:rsidRPr="00EC1324">
              <w:rPr>
                <w:rFonts w:ascii="Times New Roman" w:hAnsi="Times New Roman"/>
                <w:sz w:val="24"/>
                <w:szCs w:val="24"/>
              </w:rPr>
              <w:t>онтактн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>а</w:t>
            </w:r>
            <w:r w:rsidR="00327CA4" w:rsidRPr="00EC1324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>а</w:t>
            </w:r>
            <w:r w:rsidR="00327CA4" w:rsidRPr="00EC13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Францівна</w:t>
            </w:r>
            <w:proofErr w:type="spellEnd"/>
            <w:r w:rsidR="00327CA4" w:rsidRPr="00EC13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CA4" w:rsidRPr="0011388E" w:rsidRDefault="00327CA4" w:rsidP="00EC13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32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 xml:space="preserve"> (043</w:t>
            </w:r>
            <w:r w:rsidR="00EC1324">
              <w:rPr>
                <w:rFonts w:ascii="Times New Roman" w:hAnsi="Times New Roman"/>
                <w:sz w:val="24"/>
                <w:szCs w:val="24"/>
              </w:rPr>
              <w:t>2</w:t>
            </w:r>
            <w:r w:rsidR="0011388E" w:rsidRPr="00EC13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C1324">
              <w:rPr>
                <w:rFonts w:ascii="Times New Roman" w:hAnsi="Times New Roman"/>
                <w:sz w:val="24"/>
                <w:szCs w:val="24"/>
              </w:rPr>
              <w:t>66-02-69</w:t>
            </w:r>
          </w:p>
        </w:tc>
      </w:tr>
      <w:tr w:rsidR="00327CA4" w:rsidTr="00804773"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аукціон (спосіб та дата)</w:t>
            </w:r>
          </w:p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8" w:type="dxa"/>
            <w:gridSpan w:val="2"/>
          </w:tcPr>
          <w:p w:rsidR="0000032F" w:rsidRPr="00316077" w:rsidRDefault="0000032F" w:rsidP="00000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дата  аукціону «</w:t>
            </w:r>
            <w:r w:rsidR="004A0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D642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4A0D56">
              <w:rPr>
                <w:rFonts w:ascii="Times New Roman" w:hAnsi="Times New Roman"/>
                <w:color w:val="000000"/>
                <w:sz w:val="24"/>
                <w:szCs w:val="24"/>
              </w:rPr>
              <w:t>жовтня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27CA4" w:rsidRPr="007C26D4" w:rsidRDefault="0000032F" w:rsidP="005D6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Кінцевий строк подання заяви на участь в аукціоні  «</w:t>
            </w:r>
            <w:r w:rsidR="004A0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D64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A0D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жовтня 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4A0D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077">
              <w:rPr>
                <w:rFonts w:ascii="Times New Roman" w:hAnsi="Times New Roman"/>
                <w:color w:val="000000"/>
                <w:sz w:val="24"/>
                <w:szCs w:val="24"/>
              </w:rPr>
              <w:t>р.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953" w:type="dxa"/>
          </w:tcPr>
          <w:p w:rsidR="00327CA4" w:rsidRPr="007C26D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642F0E">
              <w:rPr>
                <w:rFonts w:ascii="Times New Roman" w:hAnsi="Times New Roman"/>
                <w:color w:val="000000"/>
                <w:sz w:val="24"/>
                <w:szCs w:val="24"/>
              </w:rPr>
              <w:t>9,23</w:t>
            </w: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грн.;</w:t>
            </w:r>
          </w:p>
          <w:p w:rsidR="00327CA4" w:rsidRDefault="00327CA4" w:rsidP="004A6F6A">
            <w:pPr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Розмір гарантійного внеску – </w:t>
            </w:r>
            <w:r w:rsidR="00B41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2361,50 </w:t>
            </w:r>
            <w:proofErr w:type="spellStart"/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Розмір реєстраційного внеску –</w:t>
            </w:r>
            <w:r w:rsidR="00000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472,30 </w:t>
            </w:r>
            <w:proofErr w:type="spellStart"/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123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27CA4" w:rsidRPr="007C26D4" w:rsidRDefault="00327CA4" w:rsidP="004A6F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6953" w:type="dxa"/>
          </w:tcPr>
          <w:p w:rsidR="00327CA4" w:rsidRPr="00B706AD" w:rsidRDefault="00327CA4" w:rsidP="00E303D8">
            <w:pPr>
              <w:ind w:hanging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Реквізити  розрахунків операторів </w:t>
            </w:r>
            <w:proofErr w:type="spellStart"/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spellEnd"/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посиланням на сторінку </w:t>
            </w:r>
            <w:proofErr w:type="spellStart"/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вебсайта</w:t>
            </w:r>
            <w:proofErr w:type="spellEnd"/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адміністратора, на якій зазначені реквізити таких рахунків</w:t>
            </w:r>
            <w:r w:rsidR="00B706AD"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0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642F0E" w:rsidRPr="00A86130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  <w:p w:rsidR="00327CA4" w:rsidRPr="00B706AD" w:rsidRDefault="00327CA4" w:rsidP="00E303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327CA4" w:rsidRPr="00B706AD" w:rsidRDefault="00327CA4" w:rsidP="004A6F6A">
            <w:pPr>
              <w:ind w:firstLine="2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в національній валюті:</w:t>
            </w:r>
          </w:p>
          <w:p w:rsidR="00B706AD" w:rsidRPr="00B706AD" w:rsidRDefault="00327CA4" w:rsidP="00B706A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Одержувач: 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Регіональне відділення ФДМ України</w:t>
            </w:r>
          </w:p>
          <w:p w:rsidR="00B706AD" w:rsidRPr="00B706AD" w:rsidRDefault="00B706AD" w:rsidP="00B706A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sz w:val="24"/>
                <w:szCs w:val="24"/>
              </w:rPr>
              <w:t xml:space="preserve">по Вінницькій та Хмельницькій областях </w:t>
            </w:r>
          </w:p>
          <w:p w:rsidR="00327CA4" w:rsidRPr="00B706AD" w:rsidRDefault="00327CA4" w:rsidP="00515D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Рахунок № </w:t>
            </w:r>
            <w:r w:rsidR="00B706AD" w:rsidRPr="00B706A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648201720355259001002156369</w:t>
            </w: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перерахування  реєстраційного та гарантійного внеску)</w:t>
            </w:r>
          </w:p>
          <w:p w:rsidR="00327CA4" w:rsidRPr="00B706AD" w:rsidRDefault="00327CA4" w:rsidP="00B706AD">
            <w:pPr>
              <w:ind w:firstLine="2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одержувача: ДКСУ </w:t>
            </w:r>
            <w:r w:rsid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ЄДРПОУ </w:t>
            </w:r>
            <w:r w:rsidR="00B706AD" w:rsidRPr="00B706AD">
              <w:rPr>
                <w:rFonts w:ascii="Times New Roman" w:hAnsi="Times New Roman"/>
                <w:sz w:val="24"/>
                <w:szCs w:val="24"/>
              </w:rPr>
              <w:t>42964094</w:t>
            </w:r>
          </w:p>
          <w:p w:rsidR="00327CA4" w:rsidRPr="00B706AD" w:rsidRDefault="00327CA4" w:rsidP="004A6F6A">
            <w:pPr>
              <w:ind w:firstLine="2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AD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 платежу: (обов’язково вказати за що)</w:t>
            </w:r>
          </w:p>
          <w:p w:rsidR="00327CA4" w:rsidRPr="007C26D4" w:rsidRDefault="00327CA4" w:rsidP="004A6F6A">
            <w:pPr>
              <w:ind w:firstLine="2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953" w:type="dxa"/>
          </w:tcPr>
          <w:p w:rsidR="00327CA4" w:rsidRPr="0000032F" w:rsidRDefault="00327CA4" w:rsidP="003463C9">
            <w:pPr>
              <w:tabs>
                <w:tab w:val="left" w:pos="-1134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0032F">
              <w:rPr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</w:t>
            </w:r>
            <w:proofErr w:type="spellStart"/>
            <w:r w:rsidRPr="0000032F">
              <w:rPr>
                <w:rFonts w:ascii="Times New Roman" w:hAnsi="Times New Roman"/>
                <w:sz w:val="24"/>
                <w:szCs w:val="24"/>
              </w:rPr>
              <w:t>балансоутримувачу</w:t>
            </w:r>
            <w:proofErr w:type="spellEnd"/>
            <w:r w:rsidRPr="0000032F">
              <w:rPr>
                <w:rFonts w:ascii="Times New Roman" w:hAnsi="Times New Roman"/>
                <w:sz w:val="24"/>
                <w:szCs w:val="24"/>
              </w:rPr>
              <w:t xml:space="preserve">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327CA4" w:rsidRPr="0000032F" w:rsidRDefault="0000032F" w:rsidP="003463C9">
            <w:pPr>
              <w:rPr>
                <w:rFonts w:ascii="Times New Roman" w:hAnsi="Times New Roman"/>
                <w:sz w:val="24"/>
                <w:szCs w:val="24"/>
              </w:rPr>
            </w:pPr>
            <w:r w:rsidRPr="0000032F">
              <w:rPr>
                <w:rFonts w:ascii="Times New Roman" w:hAnsi="Times New Roman"/>
                <w:sz w:val="24"/>
                <w:szCs w:val="24"/>
              </w:rPr>
              <w:t>Чинний орендар має переважне право на продовження такого договору</w:t>
            </w:r>
          </w:p>
        </w:tc>
      </w:tr>
      <w:tr w:rsidR="00327CA4" w:rsidTr="00804773">
        <w:trPr>
          <w:gridAfter w:val="1"/>
          <w:wAfter w:w="165" w:type="dxa"/>
        </w:trPr>
        <w:tc>
          <w:tcPr>
            <w:tcW w:w="2735" w:type="dxa"/>
          </w:tcPr>
          <w:p w:rsidR="00327CA4" w:rsidRPr="007C26D4" w:rsidRDefault="00327CA4" w:rsidP="004A6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953" w:type="dxa"/>
          </w:tcPr>
          <w:p w:rsidR="00327CA4" w:rsidRPr="006719FD" w:rsidRDefault="001F54A2" w:rsidP="003463C9">
            <w:pPr>
              <w:rPr>
                <w:rFonts w:ascii="Times New Roman" w:hAnsi="Times New Roman"/>
                <w:sz w:val="24"/>
                <w:szCs w:val="24"/>
              </w:rPr>
            </w:pPr>
            <w:r w:rsidRPr="006719FD">
              <w:rPr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0F4A7C" w:rsidRDefault="001F54A2" w:rsidP="003463C9">
            <w:pPr>
              <w:rPr>
                <w:rFonts w:ascii="Times New Roman" w:hAnsi="Times New Roman"/>
                <w:sz w:val="24"/>
                <w:szCs w:val="24"/>
              </w:rPr>
            </w:pPr>
            <w:r w:rsidRPr="006719FD">
              <w:rPr>
                <w:rFonts w:ascii="Times New Roman" w:hAnsi="Times New Roman"/>
                <w:sz w:val="24"/>
                <w:szCs w:val="24"/>
              </w:rPr>
              <w:t xml:space="preserve">Єдине посилання на </w:t>
            </w:r>
            <w:proofErr w:type="spellStart"/>
            <w:r w:rsidRPr="006719FD">
              <w:rPr>
                <w:rFonts w:ascii="Times New Roman" w:hAnsi="Times New Roman"/>
                <w:sz w:val="24"/>
                <w:szCs w:val="24"/>
              </w:rPr>
              <w:t>веб-сторінку</w:t>
            </w:r>
            <w:proofErr w:type="spellEnd"/>
            <w:r w:rsidRPr="006719FD">
              <w:rPr>
                <w:rFonts w:ascii="Times New Roman" w:hAnsi="Times New Roman"/>
                <w:sz w:val="24"/>
                <w:szCs w:val="24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719FD">
              <w:rPr>
                <w:rFonts w:ascii="Times New Roman" w:hAnsi="Times New Roman"/>
                <w:sz w:val="24"/>
                <w:szCs w:val="24"/>
              </w:rPr>
              <w:t>веб-сторінки</w:t>
            </w:r>
            <w:proofErr w:type="spellEnd"/>
            <w:r w:rsidRPr="006719FD">
              <w:rPr>
                <w:rFonts w:ascii="Times New Roman" w:hAnsi="Times New Roman"/>
                <w:sz w:val="24"/>
                <w:szCs w:val="24"/>
              </w:rPr>
              <w:t xml:space="preserve"> операторів електронного майданчика, які мають </w:t>
            </w:r>
          </w:p>
          <w:p w:rsidR="00327CA4" w:rsidRDefault="008B629A" w:rsidP="003463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E1C16" w:rsidRPr="00A86130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  <w:p w:rsidR="00AE1C16" w:rsidRPr="0000032F" w:rsidRDefault="00AE1C16" w:rsidP="0034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A4" w:rsidTr="00804773">
        <w:trPr>
          <w:gridAfter w:val="1"/>
          <w:wAfter w:w="165" w:type="dxa"/>
        </w:trPr>
        <w:tc>
          <w:tcPr>
            <w:tcW w:w="9688" w:type="dxa"/>
            <w:gridSpan w:val="2"/>
            <w:tcBorders>
              <w:left w:val="nil"/>
              <w:bottom w:val="nil"/>
              <w:right w:val="nil"/>
            </w:tcBorders>
          </w:tcPr>
          <w:p w:rsidR="00327CA4" w:rsidRPr="007C26D4" w:rsidRDefault="00327CA4" w:rsidP="004A6F6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4773" w:rsidRPr="00804773" w:rsidRDefault="00804773" w:rsidP="008047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04773">
        <w:rPr>
          <w:rFonts w:ascii="Times New Roman" w:hAnsi="Times New Roman"/>
          <w:sz w:val="24"/>
          <w:szCs w:val="24"/>
        </w:rPr>
        <w:t>ачальник Управління орендних</w:t>
      </w:r>
    </w:p>
    <w:p w:rsidR="00804773" w:rsidRPr="00804773" w:rsidRDefault="00804773" w:rsidP="00804773">
      <w:pPr>
        <w:rPr>
          <w:rFonts w:ascii="Times New Roman" w:hAnsi="Times New Roman"/>
          <w:sz w:val="24"/>
          <w:szCs w:val="24"/>
        </w:rPr>
      </w:pPr>
      <w:r w:rsidRPr="00804773">
        <w:rPr>
          <w:rFonts w:ascii="Times New Roman" w:hAnsi="Times New Roman"/>
          <w:sz w:val="24"/>
          <w:szCs w:val="24"/>
        </w:rPr>
        <w:t xml:space="preserve">відносин та оцінки майна                                                                      Н.Г. </w:t>
      </w:r>
      <w:proofErr w:type="spellStart"/>
      <w:r w:rsidRPr="00804773">
        <w:rPr>
          <w:rFonts w:ascii="Times New Roman" w:hAnsi="Times New Roman"/>
          <w:sz w:val="24"/>
          <w:szCs w:val="24"/>
        </w:rPr>
        <w:t>Клочковська</w:t>
      </w:r>
      <w:proofErr w:type="spellEnd"/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p w:rsidR="00327CA4" w:rsidRDefault="00327CA4" w:rsidP="00C72A36">
      <w:pPr>
        <w:pStyle w:val="ShapkaDocumentu"/>
        <w:rPr>
          <w:rFonts w:ascii="Times New Roman" w:hAnsi="Times New Roman"/>
          <w:sz w:val="28"/>
          <w:szCs w:val="28"/>
        </w:rPr>
      </w:pPr>
    </w:p>
    <w:sectPr w:rsidR="00327CA4" w:rsidSect="00C72A36">
      <w:headerReference w:type="even" r:id="rId11"/>
      <w:headerReference w:type="default" r:id="rId12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BD" w:rsidRDefault="003569BD">
      <w:r>
        <w:separator/>
      </w:r>
    </w:p>
  </w:endnote>
  <w:endnote w:type="continuationSeparator" w:id="0">
    <w:p w:rsidR="003569BD" w:rsidRDefault="0035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BD" w:rsidRDefault="003569BD">
      <w:r>
        <w:separator/>
      </w:r>
    </w:p>
  </w:footnote>
  <w:footnote w:type="continuationSeparator" w:id="0">
    <w:p w:rsidR="003569BD" w:rsidRDefault="0035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7A" w:rsidRDefault="008B629A">
    <w:pPr>
      <w:framePr w:wrap="around" w:vAnchor="text" w:hAnchor="margin" w:xAlign="center" w:y="1"/>
    </w:pPr>
    <w:fldSimple w:instr="PAGE  ">
      <w:r w:rsidR="00715A7A">
        <w:rPr>
          <w:noProof/>
        </w:rPr>
        <w:t>1</w:t>
      </w:r>
    </w:fldSimple>
  </w:p>
  <w:p w:rsidR="00715A7A" w:rsidRDefault="00715A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7A" w:rsidRDefault="008B629A">
    <w:pPr>
      <w:framePr w:wrap="around" w:vAnchor="text" w:hAnchor="margin" w:xAlign="center" w:y="1"/>
    </w:pPr>
    <w:fldSimple w:instr="PAGE  ">
      <w:r w:rsidR="0043573A">
        <w:rPr>
          <w:noProof/>
        </w:rPr>
        <w:t>4</w:t>
      </w:r>
    </w:fldSimple>
  </w:p>
  <w:p w:rsidR="00715A7A" w:rsidRDefault="00715A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3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032F"/>
    <w:rsid w:val="00024FDF"/>
    <w:rsid w:val="000378B4"/>
    <w:rsid w:val="000453F9"/>
    <w:rsid w:val="00045426"/>
    <w:rsid w:val="000454EB"/>
    <w:rsid w:val="00070B5C"/>
    <w:rsid w:val="000728B3"/>
    <w:rsid w:val="00074FBE"/>
    <w:rsid w:val="00075A55"/>
    <w:rsid w:val="000904FF"/>
    <w:rsid w:val="000A103D"/>
    <w:rsid w:val="000B24CA"/>
    <w:rsid w:val="000E7997"/>
    <w:rsid w:val="000F0C1F"/>
    <w:rsid w:val="000F1C40"/>
    <w:rsid w:val="000F21B2"/>
    <w:rsid w:val="000F4A7C"/>
    <w:rsid w:val="0011388E"/>
    <w:rsid w:val="00115C23"/>
    <w:rsid w:val="00123916"/>
    <w:rsid w:val="001335C8"/>
    <w:rsid w:val="001375EF"/>
    <w:rsid w:val="00152EB6"/>
    <w:rsid w:val="00174049"/>
    <w:rsid w:val="001839A1"/>
    <w:rsid w:val="00190FD0"/>
    <w:rsid w:val="00195BE2"/>
    <w:rsid w:val="001A5FC5"/>
    <w:rsid w:val="001C2ADB"/>
    <w:rsid w:val="001F54A2"/>
    <w:rsid w:val="00210F96"/>
    <w:rsid w:val="00211108"/>
    <w:rsid w:val="00216FA4"/>
    <w:rsid w:val="002260AD"/>
    <w:rsid w:val="00243023"/>
    <w:rsid w:val="00244584"/>
    <w:rsid w:val="00257260"/>
    <w:rsid w:val="00277822"/>
    <w:rsid w:val="00285152"/>
    <w:rsid w:val="00291B45"/>
    <w:rsid w:val="003008CC"/>
    <w:rsid w:val="00304342"/>
    <w:rsid w:val="00317171"/>
    <w:rsid w:val="0032141A"/>
    <w:rsid w:val="00321E64"/>
    <w:rsid w:val="0032726B"/>
    <w:rsid w:val="00327CA4"/>
    <w:rsid w:val="00334D72"/>
    <w:rsid w:val="003366B6"/>
    <w:rsid w:val="003463C9"/>
    <w:rsid w:val="003514D8"/>
    <w:rsid w:val="003569BD"/>
    <w:rsid w:val="003801A3"/>
    <w:rsid w:val="003923E9"/>
    <w:rsid w:val="00393955"/>
    <w:rsid w:val="003A0803"/>
    <w:rsid w:val="003B70CE"/>
    <w:rsid w:val="003D0B02"/>
    <w:rsid w:val="00413384"/>
    <w:rsid w:val="00424017"/>
    <w:rsid w:val="0042551C"/>
    <w:rsid w:val="00425CB2"/>
    <w:rsid w:val="0043573A"/>
    <w:rsid w:val="00437D83"/>
    <w:rsid w:val="00472B43"/>
    <w:rsid w:val="00492B37"/>
    <w:rsid w:val="004A0D56"/>
    <w:rsid w:val="004A1E39"/>
    <w:rsid w:val="004A6F6A"/>
    <w:rsid w:val="004B4D8D"/>
    <w:rsid w:val="004C29EB"/>
    <w:rsid w:val="004C3AA9"/>
    <w:rsid w:val="004D79CC"/>
    <w:rsid w:val="004D7D57"/>
    <w:rsid w:val="005049C1"/>
    <w:rsid w:val="00515D2D"/>
    <w:rsid w:val="00525BBB"/>
    <w:rsid w:val="005265E4"/>
    <w:rsid w:val="00534B27"/>
    <w:rsid w:val="00544320"/>
    <w:rsid w:val="00544E1A"/>
    <w:rsid w:val="00545539"/>
    <w:rsid w:val="0054789C"/>
    <w:rsid w:val="005A1BDC"/>
    <w:rsid w:val="005A47D9"/>
    <w:rsid w:val="005B707D"/>
    <w:rsid w:val="005D6425"/>
    <w:rsid w:val="005E2FEC"/>
    <w:rsid w:val="005E3664"/>
    <w:rsid w:val="005F3359"/>
    <w:rsid w:val="005F7DB3"/>
    <w:rsid w:val="00602A82"/>
    <w:rsid w:val="00607394"/>
    <w:rsid w:val="00624A65"/>
    <w:rsid w:val="00627677"/>
    <w:rsid w:val="0063408E"/>
    <w:rsid w:val="00642F0E"/>
    <w:rsid w:val="00644E84"/>
    <w:rsid w:val="00650AD5"/>
    <w:rsid w:val="006719FD"/>
    <w:rsid w:val="00677BB7"/>
    <w:rsid w:val="006803D8"/>
    <w:rsid w:val="00680D8F"/>
    <w:rsid w:val="00681053"/>
    <w:rsid w:val="0068120A"/>
    <w:rsid w:val="006840CC"/>
    <w:rsid w:val="006A4971"/>
    <w:rsid w:val="006C4D7B"/>
    <w:rsid w:val="006F561C"/>
    <w:rsid w:val="00706364"/>
    <w:rsid w:val="00715A7A"/>
    <w:rsid w:val="00715C95"/>
    <w:rsid w:val="007178DF"/>
    <w:rsid w:val="00734148"/>
    <w:rsid w:val="007349A6"/>
    <w:rsid w:val="00770315"/>
    <w:rsid w:val="007724EA"/>
    <w:rsid w:val="007A3D87"/>
    <w:rsid w:val="007A4ABE"/>
    <w:rsid w:val="007B076A"/>
    <w:rsid w:val="007C6C45"/>
    <w:rsid w:val="007D1F10"/>
    <w:rsid w:val="007D69DB"/>
    <w:rsid w:val="007D7BAD"/>
    <w:rsid w:val="007E0524"/>
    <w:rsid w:val="007F2171"/>
    <w:rsid w:val="007F252B"/>
    <w:rsid w:val="007F31EC"/>
    <w:rsid w:val="00804773"/>
    <w:rsid w:val="00807FDE"/>
    <w:rsid w:val="00812092"/>
    <w:rsid w:val="00813211"/>
    <w:rsid w:val="008219B0"/>
    <w:rsid w:val="0082303C"/>
    <w:rsid w:val="00830D0E"/>
    <w:rsid w:val="008361FE"/>
    <w:rsid w:val="00845CDA"/>
    <w:rsid w:val="00850D80"/>
    <w:rsid w:val="00862D32"/>
    <w:rsid w:val="00864AAC"/>
    <w:rsid w:val="008729FD"/>
    <w:rsid w:val="00886A99"/>
    <w:rsid w:val="00896EE6"/>
    <w:rsid w:val="00897643"/>
    <w:rsid w:val="008A771D"/>
    <w:rsid w:val="008B629A"/>
    <w:rsid w:val="008B6893"/>
    <w:rsid w:val="008D43DE"/>
    <w:rsid w:val="008D77FB"/>
    <w:rsid w:val="00902AD8"/>
    <w:rsid w:val="00903CEC"/>
    <w:rsid w:val="00911DE3"/>
    <w:rsid w:val="009175E2"/>
    <w:rsid w:val="00920179"/>
    <w:rsid w:val="0092309F"/>
    <w:rsid w:val="0092726D"/>
    <w:rsid w:val="0097180E"/>
    <w:rsid w:val="009725ED"/>
    <w:rsid w:val="00976001"/>
    <w:rsid w:val="009803ED"/>
    <w:rsid w:val="009828C0"/>
    <w:rsid w:val="009831E7"/>
    <w:rsid w:val="00993FEA"/>
    <w:rsid w:val="00994F8D"/>
    <w:rsid w:val="009C369E"/>
    <w:rsid w:val="009D4387"/>
    <w:rsid w:val="009F2BD1"/>
    <w:rsid w:val="009F4822"/>
    <w:rsid w:val="00A21776"/>
    <w:rsid w:val="00A24870"/>
    <w:rsid w:val="00A25753"/>
    <w:rsid w:val="00A3488E"/>
    <w:rsid w:val="00A379EC"/>
    <w:rsid w:val="00A4415A"/>
    <w:rsid w:val="00A505B9"/>
    <w:rsid w:val="00A507D7"/>
    <w:rsid w:val="00A519F6"/>
    <w:rsid w:val="00A56018"/>
    <w:rsid w:val="00A603D8"/>
    <w:rsid w:val="00A6173C"/>
    <w:rsid w:val="00A77628"/>
    <w:rsid w:val="00A857DE"/>
    <w:rsid w:val="00A912FB"/>
    <w:rsid w:val="00AA4492"/>
    <w:rsid w:val="00AB2421"/>
    <w:rsid w:val="00AB3D3E"/>
    <w:rsid w:val="00AC77E1"/>
    <w:rsid w:val="00AD448D"/>
    <w:rsid w:val="00AE1C16"/>
    <w:rsid w:val="00B008F9"/>
    <w:rsid w:val="00B051C9"/>
    <w:rsid w:val="00B25741"/>
    <w:rsid w:val="00B418EF"/>
    <w:rsid w:val="00B67BAA"/>
    <w:rsid w:val="00B706AD"/>
    <w:rsid w:val="00B84AED"/>
    <w:rsid w:val="00B87346"/>
    <w:rsid w:val="00B93D52"/>
    <w:rsid w:val="00BC0298"/>
    <w:rsid w:val="00C02F32"/>
    <w:rsid w:val="00C03F83"/>
    <w:rsid w:val="00C1571D"/>
    <w:rsid w:val="00C35734"/>
    <w:rsid w:val="00C45858"/>
    <w:rsid w:val="00C51C7A"/>
    <w:rsid w:val="00C614A4"/>
    <w:rsid w:val="00C61873"/>
    <w:rsid w:val="00C64258"/>
    <w:rsid w:val="00C72A36"/>
    <w:rsid w:val="00C768AC"/>
    <w:rsid w:val="00C93EF4"/>
    <w:rsid w:val="00C94C39"/>
    <w:rsid w:val="00CD30F7"/>
    <w:rsid w:val="00CE7E0A"/>
    <w:rsid w:val="00CF1E1F"/>
    <w:rsid w:val="00D02231"/>
    <w:rsid w:val="00D054D5"/>
    <w:rsid w:val="00D068F4"/>
    <w:rsid w:val="00D1244F"/>
    <w:rsid w:val="00D17458"/>
    <w:rsid w:val="00D2217F"/>
    <w:rsid w:val="00D25EC4"/>
    <w:rsid w:val="00D411BC"/>
    <w:rsid w:val="00D62814"/>
    <w:rsid w:val="00D93D74"/>
    <w:rsid w:val="00DA132C"/>
    <w:rsid w:val="00DA518C"/>
    <w:rsid w:val="00DB46F8"/>
    <w:rsid w:val="00DB60E4"/>
    <w:rsid w:val="00DC64C3"/>
    <w:rsid w:val="00DD2836"/>
    <w:rsid w:val="00DE1022"/>
    <w:rsid w:val="00DF04A3"/>
    <w:rsid w:val="00E00370"/>
    <w:rsid w:val="00E01479"/>
    <w:rsid w:val="00E05C49"/>
    <w:rsid w:val="00E1011A"/>
    <w:rsid w:val="00E133EE"/>
    <w:rsid w:val="00E135D8"/>
    <w:rsid w:val="00E14E67"/>
    <w:rsid w:val="00E303D8"/>
    <w:rsid w:val="00E425C4"/>
    <w:rsid w:val="00E45F9D"/>
    <w:rsid w:val="00E50FEE"/>
    <w:rsid w:val="00E5122A"/>
    <w:rsid w:val="00E51F93"/>
    <w:rsid w:val="00E61B62"/>
    <w:rsid w:val="00E76DE5"/>
    <w:rsid w:val="00E8152E"/>
    <w:rsid w:val="00E84AE2"/>
    <w:rsid w:val="00E94EFF"/>
    <w:rsid w:val="00E956D7"/>
    <w:rsid w:val="00E95F37"/>
    <w:rsid w:val="00E97308"/>
    <w:rsid w:val="00EA34DA"/>
    <w:rsid w:val="00EA451E"/>
    <w:rsid w:val="00EA5DCD"/>
    <w:rsid w:val="00EA79CF"/>
    <w:rsid w:val="00EC1324"/>
    <w:rsid w:val="00EE7950"/>
    <w:rsid w:val="00EF6A7C"/>
    <w:rsid w:val="00F05A6E"/>
    <w:rsid w:val="00F10AA9"/>
    <w:rsid w:val="00F15B9D"/>
    <w:rsid w:val="00F165F3"/>
    <w:rsid w:val="00F261F8"/>
    <w:rsid w:val="00F3657D"/>
    <w:rsid w:val="00F51358"/>
    <w:rsid w:val="00F567FD"/>
    <w:rsid w:val="00F600D7"/>
    <w:rsid w:val="00F87671"/>
    <w:rsid w:val="00FC3B27"/>
    <w:rsid w:val="00FC6477"/>
    <w:rsid w:val="00FC699D"/>
    <w:rsid w:val="00FD2030"/>
    <w:rsid w:val="00FE080C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E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7724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7724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7724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724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7724EA"/>
    <w:pPr>
      <w:spacing w:before="120"/>
      <w:ind w:firstLine="567"/>
    </w:pPr>
  </w:style>
  <w:style w:type="paragraph" w:customStyle="1" w:styleId="a5">
    <w:name w:val="Шапка документу"/>
    <w:basedOn w:val="a"/>
    <w:rsid w:val="007724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7724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7724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7724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7724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7724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7724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7724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724EA"/>
    <w:pPr>
      <w:ind w:firstLine="567"/>
      <w:jc w:val="both"/>
    </w:pPr>
  </w:style>
  <w:style w:type="paragraph" w:customStyle="1" w:styleId="ShapkaDocumentu">
    <w:name w:val="Shapka Documentu"/>
    <w:basedOn w:val="NormalText"/>
    <w:rsid w:val="007724EA"/>
    <w:pPr>
      <w:keepNext/>
      <w:keepLines/>
      <w:spacing w:after="240"/>
      <w:ind w:left="3969" w:firstLine="0"/>
      <w:jc w:val="center"/>
    </w:pPr>
  </w:style>
  <w:style w:type="paragraph" w:styleId="ad">
    <w:name w:val="footnote text"/>
    <w:basedOn w:val="a"/>
    <w:link w:val="ae"/>
    <w:rsid w:val="008B6893"/>
    <w:rPr>
      <w:sz w:val="20"/>
    </w:rPr>
  </w:style>
  <w:style w:type="character" w:customStyle="1" w:styleId="ae">
    <w:name w:val="Текст сноски Знак"/>
    <w:link w:val="ad"/>
    <w:rsid w:val="008B6893"/>
    <w:rPr>
      <w:rFonts w:ascii="Antiqua" w:hAnsi="Antiqua"/>
      <w:lang w:eastAsia="ru-RU"/>
    </w:rPr>
  </w:style>
  <w:style w:type="character" w:styleId="af">
    <w:name w:val="footnote reference"/>
    <w:rsid w:val="008B6893"/>
    <w:rPr>
      <w:vertAlign w:val="superscript"/>
    </w:rPr>
  </w:style>
  <w:style w:type="character" w:styleId="af0">
    <w:name w:val="Strong"/>
    <w:qFormat/>
    <w:rsid w:val="007A4ABE"/>
    <w:rPr>
      <w:b/>
      <w:bCs/>
    </w:rPr>
  </w:style>
  <w:style w:type="paragraph" w:styleId="af1">
    <w:name w:val="annotation text"/>
    <w:basedOn w:val="a"/>
    <w:link w:val="af2"/>
    <w:uiPriority w:val="99"/>
    <w:rsid w:val="00327CA4"/>
    <w:pPr>
      <w:spacing w:after="200"/>
    </w:pPr>
    <w:rPr>
      <w:rFonts w:ascii="Calibri" w:eastAsia="Calibri" w:hAnsi="Calibri" w:cs="Calibri"/>
      <w:sz w:val="20"/>
      <w:lang w:eastAsia="uk-UA"/>
    </w:rPr>
  </w:style>
  <w:style w:type="character" w:customStyle="1" w:styleId="af2">
    <w:name w:val="Текст примечания Знак"/>
    <w:basedOn w:val="a0"/>
    <w:link w:val="af1"/>
    <w:uiPriority w:val="99"/>
    <w:rsid w:val="00327CA4"/>
    <w:rPr>
      <w:rFonts w:ascii="Calibri" w:eastAsia="Calibri" w:hAnsi="Calibri" w:cs="Calibri"/>
    </w:rPr>
  </w:style>
  <w:style w:type="character" w:styleId="af3">
    <w:name w:val="annotation reference"/>
    <w:basedOn w:val="a0"/>
    <w:uiPriority w:val="99"/>
    <w:rsid w:val="00327CA4"/>
    <w:rPr>
      <w:sz w:val="16"/>
      <w:szCs w:val="16"/>
    </w:rPr>
  </w:style>
  <w:style w:type="paragraph" w:styleId="af4">
    <w:name w:val="Balloon Text"/>
    <w:basedOn w:val="a"/>
    <w:link w:val="af5"/>
    <w:rsid w:val="00327C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27CA4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basedOn w:val="a0"/>
    <w:rsid w:val="00EA79CF"/>
    <w:rPr>
      <w:color w:val="0563C1" w:themeColor="hyperlink"/>
      <w:u w:val="single"/>
    </w:rPr>
  </w:style>
  <w:style w:type="character" w:styleId="af7">
    <w:name w:val="FollowedHyperlink"/>
    <w:basedOn w:val="a0"/>
    <w:rsid w:val="00EA79CF"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rsid w:val="00C93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EA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7724EA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7724EA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7724EA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724EA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7724EA"/>
    <w:pPr>
      <w:spacing w:before="120"/>
      <w:ind w:firstLine="567"/>
    </w:pPr>
  </w:style>
  <w:style w:type="paragraph" w:customStyle="1" w:styleId="a5">
    <w:name w:val="Шапка документу"/>
    <w:basedOn w:val="a"/>
    <w:rsid w:val="007724E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7724E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7724E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7724E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7724E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7724E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7724E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7724E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7724EA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724EA"/>
    <w:pPr>
      <w:ind w:firstLine="567"/>
      <w:jc w:val="both"/>
    </w:pPr>
  </w:style>
  <w:style w:type="paragraph" w:customStyle="1" w:styleId="ShapkaDocumentu">
    <w:name w:val="Shapka Documentu"/>
    <w:basedOn w:val="NormalText"/>
    <w:rsid w:val="007724EA"/>
    <w:pPr>
      <w:keepNext/>
      <w:keepLines/>
      <w:spacing w:after="240"/>
      <w:ind w:left="3969" w:firstLine="0"/>
      <w:jc w:val="center"/>
    </w:pPr>
  </w:style>
  <w:style w:type="paragraph" w:styleId="ad">
    <w:name w:val="footnote text"/>
    <w:basedOn w:val="a"/>
    <w:link w:val="ae"/>
    <w:rsid w:val="008B6893"/>
    <w:rPr>
      <w:sz w:val="20"/>
    </w:rPr>
  </w:style>
  <w:style w:type="character" w:customStyle="1" w:styleId="ae">
    <w:name w:val="Текст сноски Знак"/>
    <w:link w:val="ad"/>
    <w:rsid w:val="008B6893"/>
    <w:rPr>
      <w:rFonts w:ascii="Antiqua" w:hAnsi="Antiqua"/>
      <w:lang w:eastAsia="ru-RU"/>
    </w:rPr>
  </w:style>
  <w:style w:type="character" w:styleId="af">
    <w:name w:val="footnote reference"/>
    <w:rsid w:val="008B6893"/>
    <w:rPr>
      <w:vertAlign w:val="superscript"/>
    </w:rPr>
  </w:style>
  <w:style w:type="character" w:styleId="af0">
    <w:name w:val="Strong"/>
    <w:qFormat/>
    <w:rsid w:val="007A4ABE"/>
    <w:rPr>
      <w:b/>
      <w:bCs/>
    </w:rPr>
  </w:style>
  <w:style w:type="paragraph" w:styleId="af1">
    <w:name w:val="annotation text"/>
    <w:basedOn w:val="a"/>
    <w:link w:val="af2"/>
    <w:uiPriority w:val="99"/>
    <w:rsid w:val="00327CA4"/>
    <w:pPr>
      <w:spacing w:after="200"/>
    </w:pPr>
    <w:rPr>
      <w:rFonts w:ascii="Calibri" w:eastAsia="Calibri" w:hAnsi="Calibri" w:cs="Calibri"/>
      <w:sz w:val="20"/>
      <w:lang w:eastAsia="uk-UA"/>
    </w:rPr>
  </w:style>
  <w:style w:type="character" w:customStyle="1" w:styleId="af2">
    <w:name w:val="Текст примечания Знак"/>
    <w:basedOn w:val="a0"/>
    <w:link w:val="af1"/>
    <w:uiPriority w:val="99"/>
    <w:rsid w:val="00327CA4"/>
    <w:rPr>
      <w:rFonts w:ascii="Calibri" w:eastAsia="Calibri" w:hAnsi="Calibri" w:cs="Calibri"/>
    </w:rPr>
  </w:style>
  <w:style w:type="character" w:styleId="af3">
    <w:name w:val="annotation reference"/>
    <w:basedOn w:val="a0"/>
    <w:uiPriority w:val="99"/>
    <w:rsid w:val="00327CA4"/>
    <w:rPr>
      <w:sz w:val="16"/>
      <w:szCs w:val="16"/>
    </w:rPr>
  </w:style>
  <w:style w:type="paragraph" w:styleId="af4">
    <w:name w:val="Balloon Text"/>
    <w:basedOn w:val="a"/>
    <w:link w:val="af5"/>
    <w:rsid w:val="00327C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27C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DB51-F3A1-4226-AB2E-8B2F09B7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2</cp:revision>
  <cp:lastPrinted>2020-10-02T06:02:00Z</cp:lastPrinted>
  <dcterms:created xsi:type="dcterms:W3CDTF">2020-10-02T07:32:00Z</dcterms:created>
  <dcterms:modified xsi:type="dcterms:W3CDTF">2020-10-02T07:32:00Z</dcterms:modified>
</cp:coreProperties>
</file>