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79" w:rsidRDefault="003E7D79" w:rsidP="00BD660F">
      <w:pPr>
        <w:pStyle w:val="a0"/>
        <w:rPr>
          <w:rFonts w:ascii="Times New Roman" w:hAnsi="Times New Roman"/>
          <w:b w:val="0"/>
          <w:sz w:val="28"/>
          <w:szCs w:val="28"/>
        </w:rPr>
      </w:pPr>
      <w:r>
        <w:rPr>
          <w:rFonts w:ascii="Times New Roman" w:hAnsi="Times New Roman"/>
          <w:b w:val="0"/>
          <w:sz w:val="28"/>
          <w:szCs w:val="28"/>
        </w:rPr>
        <w:t>ДОГОВІР № __________</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3E7D79" w:rsidRPr="00B2605A" w:rsidRDefault="003E7D79" w:rsidP="00B2605A">
      <w:pPr>
        <w:pStyle w:val="a0"/>
        <w:numPr>
          <w:ilvl w:val="0"/>
          <w:numId w:val="1"/>
        </w:numPr>
        <w:spacing w:before="120" w:after="120"/>
        <w:rPr>
          <w:rFonts w:ascii="Times New Roman" w:hAnsi="Times New Roman"/>
          <w:b w:val="0"/>
          <w:sz w:val="28"/>
          <w:szCs w:val="28"/>
        </w:rPr>
      </w:pP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pPr w:leftFromText="180" w:rightFromText="180" w:vertAnchor="text" w:tblpX="-601" w:tblpY="1"/>
        <w:tblOverlap w:val="never"/>
        <w:tblW w:w="10423" w:type="dxa"/>
        <w:tblLayout w:type="fixed"/>
        <w:tblLook w:val="00A0"/>
      </w:tblPr>
      <w:tblGrid>
        <w:gridCol w:w="770"/>
        <w:gridCol w:w="17"/>
        <w:gridCol w:w="2185"/>
        <w:gridCol w:w="556"/>
        <w:gridCol w:w="295"/>
        <w:gridCol w:w="34"/>
        <w:gridCol w:w="138"/>
        <w:gridCol w:w="1563"/>
        <w:gridCol w:w="20"/>
        <w:gridCol w:w="1663"/>
        <w:gridCol w:w="247"/>
        <w:gridCol w:w="1417"/>
        <w:gridCol w:w="41"/>
        <w:gridCol w:w="1440"/>
        <w:gridCol w:w="37"/>
      </w:tblGrid>
      <w:tr w:rsidR="003E7D79" w:rsidTr="008E1D30">
        <w:trPr>
          <w:gridAfter w:val="1"/>
          <w:wAfter w:w="3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E7D79" w:rsidRDefault="003E7D79" w:rsidP="00B2605A">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185" w:type="dxa"/>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414" w:type="dxa"/>
            <w:gridSpan w:val="11"/>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 м. Київ</w:t>
            </w:r>
          </w:p>
        </w:tc>
      </w:tr>
      <w:tr w:rsidR="003E7D79" w:rsidTr="008E1D30">
        <w:trPr>
          <w:gridAfter w:val="1"/>
          <w:wAfter w:w="37" w:type="dxa"/>
          <w:trHeight w:val="320"/>
        </w:trPr>
        <w:tc>
          <w:tcPr>
            <w:tcW w:w="787" w:type="dxa"/>
            <w:gridSpan w:val="2"/>
            <w:tcBorders>
              <w:top w:val="nil"/>
              <w:left w:val="single" w:sz="4" w:space="0" w:color="000000"/>
              <w:bottom w:val="single" w:sz="4" w:space="0" w:color="000000"/>
              <w:right w:val="single" w:sz="4" w:space="0" w:color="000000"/>
            </w:tcBorders>
          </w:tcPr>
          <w:p w:rsidR="003E7D79" w:rsidRDefault="003E7D79" w:rsidP="00B2605A">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185" w:type="dxa"/>
            <w:tcBorders>
              <w:top w:val="nil"/>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414" w:type="dxa"/>
            <w:gridSpan w:val="11"/>
            <w:tcBorders>
              <w:top w:val="single" w:sz="4" w:space="0" w:color="000000"/>
              <w:left w:val="nil"/>
              <w:bottom w:val="single" w:sz="4" w:space="0" w:color="000000"/>
              <w:right w:val="single" w:sz="4" w:space="0" w:color="000000"/>
            </w:tcBorders>
          </w:tcPr>
          <w:p w:rsidR="003E7D79" w:rsidDel="00DB1EB9" w:rsidRDefault="003E7D79" w:rsidP="00B2605A">
            <w:pPr>
              <w:spacing w:before="120"/>
              <w:rPr>
                <w:del w:id="0" w:author="USer" w:date="2020-09-24T09:23:00Z"/>
                <w:rFonts w:ascii="Times New Roman" w:hAnsi="Times New Roman"/>
                <w:color w:val="000000"/>
                <w:sz w:val="22"/>
                <w:szCs w:val="22"/>
              </w:rPr>
            </w:pPr>
            <w:r>
              <w:rPr>
                <w:rFonts w:ascii="Times New Roman" w:hAnsi="Times New Roman"/>
                <w:color w:val="000000"/>
                <w:sz w:val="22"/>
                <w:szCs w:val="22"/>
              </w:rPr>
              <w:t>   «____» _______________ 2021</w:t>
            </w:r>
          </w:p>
          <w:p w:rsidR="003E7D79" w:rsidRDefault="003E7D79" w:rsidP="00B2605A">
            <w:pPr>
              <w:spacing w:before="120"/>
              <w:rPr>
                <w:rFonts w:ascii="Times New Roman" w:hAnsi="Times New Roman"/>
                <w:color w:val="000000"/>
                <w:sz w:val="22"/>
                <w:szCs w:val="22"/>
              </w:rPr>
            </w:pPr>
          </w:p>
        </w:tc>
      </w:tr>
      <w:tr w:rsidR="003E7D79" w:rsidTr="008E1D30">
        <w:trPr>
          <w:gridAfter w:val="1"/>
          <w:wAfter w:w="37" w:type="dxa"/>
          <w:trHeight w:val="320"/>
        </w:trPr>
        <w:tc>
          <w:tcPr>
            <w:tcW w:w="10386" w:type="dxa"/>
            <w:gridSpan w:val="14"/>
            <w:tcBorders>
              <w:top w:val="nil"/>
              <w:left w:val="single" w:sz="4" w:space="0" w:color="000000"/>
              <w:bottom w:val="single" w:sz="4" w:space="0" w:color="000000"/>
              <w:right w:val="single" w:sz="4" w:space="0" w:color="000000"/>
            </w:tcBorders>
          </w:tcPr>
          <w:p w:rsidR="003E7D79" w:rsidRDefault="003E7D79" w:rsidP="00B2605A">
            <w:pPr>
              <w:spacing w:before="120"/>
              <w:jc w:val="center"/>
              <w:rPr>
                <w:rFonts w:ascii="Times New Roman" w:hAnsi="Times New Roman"/>
                <w:color w:val="000000"/>
                <w:sz w:val="22"/>
                <w:szCs w:val="22"/>
              </w:rPr>
            </w:pPr>
            <w:r>
              <w:rPr>
                <w:rFonts w:ascii="Times New Roman" w:hAnsi="Times New Roman"/>
                <w:color w:val="000000"/>
                <w:sz w:val="22"/>
                <w:szCs w:val="22"/>
              </w:rPr>
              <w:t>3. Сторони</w:t>
            </w:r>
          </w:p>
          <w:p w:rsidR="003E7D79" w:rsidRPr="00181B71" w:rsidRDefault="003E7D79" w:rsidP="00B2605A">
            <w:pPr>
              <w:spacing w:before="120"/>
              <w:jc w:val="center"/>
              <w:rPr>
                <w:rFonts w:ascii="Times New Roman" w:hAnsi="Times New Roman"/>
                <w:color w:val="000000"/>
                <w:sz w:val="10"/>
                <w:szCs w:val="10"/>
              </w:rPr>
            </w:pPr>
          </w:p>
        </w:tc>
      </w:tr>
      <w:tr w:rsidR="003E7D79" w:rsidTr="008E1D30">
        <w:trPr>
          <w:gridAfter w:val="1"/>
          <w:wAfter w:w="37" w:type="dxa"/>
          <w:trHeight w:val="320"/>
        </w:trPr>
        <w:tc>
          <w:tcPr>
            <w:tcW w:w="10386" w:type="dxa"/>
            <w:gridSpan w:val="14"/>
            <w:tcBorders>
              <w:top w:val="nil"/>
              <w:left w:val="single" w:sz="4" w:space="0" w:color="000000"/>
              <w:bottom w:val="single" w:sz="4" w:space="0" w:color="000000"/>
              <w:right w:val="single" w:sz="4" w:space="0" w:color="000000"/>
            </w:tcBorders>
          </w:tcPr>
          <w:p w:rsidR="003E7D79" w:rsidRDefault="003E7D79" w:rsidP="00B2605A">
            <w:pPr>
              <w:spacing w:before="120"/>
              <w:jc w:val="center"/>
              <w:rPr>
                <w:rFonts w:ascii="Times New Roman" w:hAnsi="Times New Roman"/>
                <w:color w:val="000000"/>
                <w:sz w:val="22"/>
                <w:szCs w:val="22"/>
              </w:rPr>
            </w:pPr>
            <w:r>
              <w:rPr>
                <w:rFonts w:ascii="Times New Roman" w:hAnsi="Times New Roman"/>
                <w:color w:val="000000"/>
                <w:sz w:val="22"/>
                <w:szCs w:val="22"/>
              </w:rPr>
              <w:t>3.1. Орендодавець</w:t>
            </w:r>
          </w:p>
          <w:p w:rsidR="003E7D79" w:rsidRPr="00181B71" w:rsidRDefault="003E7D79" w:rsidP="00B2605A">
            <w:pPr>
              <w:spacing w:before="120"/>
              <w:jc w:val="center"/>
              <w:rPr>
                <w:rFonts w:ascii="Times New Roman" w:hAnsi="Times New Roman"/>
                <w:color w:val="000000"/>
                <w:sz w:val="10"/>
                <w:szCs w:val="10"/>
              </w:rPr>
            </w:pPr>
          </w:p>
        </w:tc>
      </w:tr>
      <w:tr w:rsidR="003E7D79" w:rsidTr="008E1D30">
        <w:trPr>
          <w:gridAfter w:val="1"/>
          <w:wAfter w:w="37" w:type="dxa"/>
          <w:trHeight w:val="2671"/>
        </w:trPr>
        <w:tc>
          <w:tcPr>
            <w:tcW w:w="787" w:type="dxa"/>
            <w:gridSpan w:val="2"/>
            <w:vMerge w:val="restart"/>
            <w:tcBorders>
              <w:top w:val="nil"/>
              <w:left w:val="single" w:sz="4" w:space="0" w:color="000000"/>
              <w:right w:val="single" w:sz="4" w:space="0" w:color="000000"/>
            </w:tcBorders>
            <w:vAlign w:val="center"/>
          </w:tcPr>
          <w:p w:rsidR="003E7D79" w:rsidRDefault="003E7D79" w:rsidP="00B95EA1">
            <w:pPr>
              <w:spacing w:before="120"/>
              <w:jc w:val="center"/>
              <w:rPr>
                <w:rFonts w:ascii="Times New Roman" w:hAnsi="Times New Roman"/>
                <w:color w:val="000000"/>
                <w:sz w:val="22"/>
                <w:szCs w:val="22"/>
              </w:rPr>
            </w:pPr>
            <w:r>
              <w:rPr>
                <w:rFonts w:ascii="Times New Roman" w:hAnsi="Times New Roman"/>
                <w:color w:val="000000"/>
                <w:sz w:val="22"/>
                <w:szCs w:val="22"/>
              </w:rPr>
              <w:t>3.1.</w:t>
            </w:r>
          </w:p>
        </w:tc>
        <w:tc>
          <w:tcPr>
            <w:tcW w:w="3070" w:type="dxa"/>
            <w:gridSpan w:val="4"/>
            <w:tcBorders>
              <w:top w:val="nil"/>
              <w:left w:val="nil"/>
              <w:bottom w:val="single" w:sz="4" w:space="0" w:color="000000"/>
              <w:right w:val="single" w:sz="4" w:space="0" w:color="000000"/>
            </w:tcBorders>
            <w:vAlign w:val="center"/>
          </w:tcPr>
          <w:p w:rsidR="003E7D79" w:rsidRDefault="003E7D79" w:rsidP="00B2605A">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701" w:type="dxa"/>
            <w:gridSpan w:val="2"/>
            <w:tcBorders>
              <w:top w:val="nil"/>
              <w:left w:val="nil"/>
              <w:bottom w:val="single" w:sz="4" w:space="0" w:color="000000"/>
              <w:right w:val="single" w:sz="4" w:space="0" w:color="000000"/>
            </w:tcBorders>
            <w:vAlign w:val="center"/>
          </w:tcPr>
          <w:p w:rsidR="003E7D79" w:rsidRDefault="003E7D79" w:rsidP="00E00418">
            <w:pPr>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930" w:type="dxa"/>
            <w:gridSpan w:val="3"/>
            <w:tcBorders>
              <w:top w:val="nil"/>
              <w:left w:val="nil"/>
              <w:bottom w:val="single" w:sz="4" w:space="0" w:color="000000"/>
              <w:right w:val="single" w:sz="4" w:space="0" w:color="000000"/>
            </w:tcBorders>
            <w:vAlign w:val="center"/>
          </w:tcPr>
          <w:p w:rsidR="003E7D79" w:rsidRDefault="003E7D79" w:rsidP="00B2605A">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417" w:type="dxa"/>
            <w:tcBorders>
              <w:top w:val="nil"/>
              <w:left w:val="nil"/>
              <w:bottom w:val="single" w:sz="4" w:space="0" w:color="000000"/>
              <w:right w:val="single" w:sz="4" w:space="0" w:color="000000"/>
            </w:tcBorders>
            <w:vAlign w:val="center"/>
          </w:tcPr>
          <w:p w:rsidR="003E7D79" w:rsidRDefault="003E7D79" w:rsidP="00B2605A">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481" w:type="dxa"/>
            <w:gridSpan w:val="2"/>
            <w:tcBorders>
              <w:top w:val="nil"/>
              <w:left w:val="nil"/>
              <w:bottom w:val="single" w:sz="4" w:space="0" w:color="000000"/>
              <w:right w:val="single" w:sz="4" w:space="0" w:color="000000"/>
            </w:tcBorders>
            <w:vAlign w:val="center"/>
          </w:tcPr>
          <w:p w:rsidR="003E7D79" w:rsidRDefault="003E7D79" w:rsidP="00B260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3E7D79" w:rsidRDefault="003E7D79" w:rsidP="00B2605A">
            <w:pPr>
              <w:spacing w:before="120"/>
              <w:jc w:val="center"/>
              <w:rPr>
                <w:rFonts w:ascii="Times New Roman" w:hAnsi="Times New Roman"/>
                <w:color w:val="000000"/>
                <w:sz w:val="22"/>
                <w:szCs w:val="22"/>
              </w:rPr>
            </w:pPr>
          </w:p>
        </w:tc>
      </w:tr>
      <w:tr w:rsidR="003E7D79" w:rsidRPr="000E1A34" w:rsidTr="008E1D30">
        <w:trPr>
          <w:gridAfter w:val="1"/>
          <w:wAfter w:w="37" w:type="dxa"/>
          <w:trHeight w:val="320"/>
        </w:trPr>
        <w:tc>
          <w:tcPr>
            <w:tcW w:w="787" w:type="dxa"/>
            <w:gridSpan w:val="2"/>
            <w:vMerge/>
            <w:tcBorders>
              <w:left w:val="single" w:sz="4" w:space="0" w:color="000000"/>
              <w:right w:val="single" w:sz="4" w:space="0" w:color="000000"/>
            </w:tcBorders>
          </w:tcPr>
          <w:p w:rsidR="003E7D79" w:rsidRDefault="003E7D79" w:rsidP="00B95EA1">
            <w:pPr>
              <w:spacing w:before="120"/>
              <w:ind w:left="-87" w:right="-45"/>
              <w:jc w:val="center"/>
              <w:rPr>
                <w:rFonts w:ascii="Times New Roman" w:hAnsi="Times New Roman"/>
                <w:color w:val="000000"/>
                <w:sz w:val="22"/>
                <w:szCs w:val="22"/>
              </w:rPr>
            </w:pPr>
          </w:p>
        </w:tc>
        <w:tc>
          <w:tcPr>
            <w:tcW w:w="3070" w:type="dxa"/>
            <w:gridSpan w:val="4"/>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Регіональне відділення Фонду державного майна України по Київській, Черкаській та Чернігівській областях</w:t>
            </w:r>
          </w:p>
        </w:tc>
        <w:tc>
          <w:tcPr>
            <w:tcW w:w="1701" w:type="dxa"/>
            <w:gridSpan w:val="2"/>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43173325</w:t>
            </w:r>
          </w:p>
        </w:tc>
        <w:tc>
          <w:tcPr>
            <w:tcW w:w="1930" w:type="dxa"/>
            <w:gridSpan w:val="3"/>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smartTag w:uri="urn:schemas-microsoft-com:office:smarttags" w:element="metricconverter">
              <w:smartTagPr>
                <w:attr w:name="ProductID" w:val="03039, м"/>
              </w:smartTagPr>
              <w:r>
                <w:rPr>
                  <w:rFonts w:ascii="Times New Roman" w:hAnsi="Times New Roman"/>
                  <w:color w:val="000000"/>
                  <w:sz w:val="22"/>
                  <w:szCs w:val="22"/>
                </w:rPr>
                <w:t>03039, м</w:t>
              </w:r>
            </w:smartTag>
            <w:r>
              <w:rPr>
                <w:rFonts w:ascii="Times New Roman" w:hAnsi="Times New Roman"/>
                <w:color w:val="000000"/>
                <w:sz w:val="22"/>
                <w:szCs w:val="22"/>
              </w:rPr>
              <w:t>. Київ, проспект Голосіївський, 50</w:t>
            </w:r>
          </w:p>
        </w:tc>
        <w:tc>
          <w:tcPr>
            <w:tcW w:w="1417" w:type="dxa"/>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Корнієць Сергій Дарович</w:t>
            </w:r>
          </w:p>
        </w:tc>
        <w:tc>
          <w:tcPr>
            <w:tcW w:w="1481" w:type="dxa"/>
            <w:gridSpan w:val="2"/>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Заступник начальника</w:t>
            </w:r>
          </w:p>
          <w:p w:rsidR="003E7D79" w:rsidRPr="000E1A34" w:rsidRDefault="003E7D79" w:rsidP="00B2605A">
            <w:pPr>
              <w:spacing w:before="120"/>
              <w:rPr>
                <w:rFonts w:ascii="Times New Roman" w:hAnsi="Times New Roman"/>
                <w:color w:val="000000"/>
                <w:sz w:val="22"/>
                <w:szCs w:val="22"/>
              </w:rPr>
            </w:pPr>
          </w:p>
        </w:tc>
      </w:tr>
      <w:tr w:rsidR="003E7D79" w:rsidRPr="000E1A34" w:rsidTr="008E1D30">
        <w:trPr>
          <w:gridAfter w:val="1"/>
          <w:wAfter w:w="37" w:type="dxa"/>
          <w:trHeight w:val="320"/>
        </w:trPr>
        <w:tc>
          <w:tcPr>
            <w:tcW w:w="787" w:type="dxa"/>
            <w:gridSpan w:val="2"/>
            <w:vMerge/>
            <w:tcBorders>
              <w:left w:val="single" w:sz="4" w:space="0" w:color="000000"/>
              <w:bottom w:val="single" w:sz="4" w:space="0" w:color="000000"/>
              <w:right w:val="single" w:sz="4" w:space="0" w:color="000000"/>
            </w:tcBorders>
          </w:tcPr>
          <w:p w:rsidR="003E7D79" w:rsidRDefault="003E7D79" w:rsidP="00B95EA1">
            <w:pPr>
              <w:spacing w:before="120"/>
              <w:ind w:left="-87" w:right="-45"/>
              <w:jc w:val="center"/>
              <w:rPr>
                <w:rFonts w:ascii="Times New Roman" w:hAnsi="Times New Roman"/>
                <w:color w:val="000000"/>
                <w:sz w:val="22"/>
                <w:szCs w:val="22"/>
              </w:rPr>
            </w:pPr>
          </w:p>
        </w:tc>
        <w:tc>
          <w:tcPr>
            <w:tcW w:w="2185" w:type="dxa"/>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7414" w:type="dxa"/>
            <w:gridSpan w:val="11"/>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spacing w:val="-4"/>
                <w:sz w:val="22"/>
                <w:szCs w:val="22"/>
              </w:rPr>
            </w:pPr>
            <w:r>
              <w:rPr>
                <w:rFonts w:ascii="Times New Roman" w:hAnsi="Times New Roman"/>
                <w:spacing w:val="-4"/>
                <w:sz w:val="22"/>
                <w:szCs w:val="22"/>
              </w:rPr>
              <w:t>Положення про Регіональне відділення, затверджене</w:t>
            </w:r>
            <w:r w:rsidRPr="000E1A34">
              <w:rPr>
                <w:rFonts w:ascii="Times New Roman" w:hAnsi="Times New Roman"/>
                <w:spacing w:val="-4"/>
                <w:sz w:val="22"/>
                <w:szCs w:val="22"/>
              </w:rPr>
              <w:t xml:space="preserve"> наказом Фонду державного майна України від 12.08.2019 № 810,</w:t>
            </w:r>
            <w:r w:rsidRPr="000E1A34">
              <w:rPr>
                <w:rFonts w:ascii="Times New Roman" w:hAnsi="Times New Roman"/>
                <w:sz w:val="22"/>
                <w:szCs w:val="22"/>
              </w:rPr>
              <w:t xml:space="preserve"> </w:t>
            </w:r>
            <w:r>
              <w:rPr>
                <w:rFonts w:ascii="Times New Roman" w:hAnsi="Times New Roman"/>
                <w:sz w:val="22"/>
                <w:szCs w:val="22"/>
              </w:rPr>
              <w:t>та Розподіл</w:t>
            </w:r>
            <w:r w:rsidRPr="000E1A34">
              <w:rPr>
                <w:rFonts w:ascii="Times New Roman" w:hAnsi="Times New Roman"/>
                <w:sz w:val="22"/>
                <w:szCs w:val="22"/>
              </w:rPr>
              <w:t>,</w:t>
            </w:r>
            <w:r>
              <w:rPr>
                <w:rFonts w:ascii="Times New Roman" w:hAnsi="Times New Roman"/>
                <w:sz w:val="22"/>
                <w:szCs w:val="22"/>
              </w:rPr>
              <w:t xml:space="preserve"> затверджений</w:t>
            </w:r>
            <w:r w:rsidRPr="000E1A34">
              <w:rPr>
                <w:rFonts w:ascii="Times New Roman" w:hAnsi="Times New Roman"/>
                <w:sz w:val="22"/>
                <w:szCs w:val="22"/>
              </w:rPr>
              <w:t xml:space="preserve"> наказом Регіонального відділення Фонду державного майна України по Київській, Черкаській та Чернігівській  областях від 02.12.2019 № 175-к</w:t>
            </w:r>
          </w:p>
        </w:tc>
      </w:tr>
      <w:tr w:rsidR="003E7D79" w:rsidTr="008E1D30">
        <w:trPr>
          <w:gridAfter w:val="1"/>
          <w:wAfter w:w="3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E7D79" w:rsidRDefault="003E7D79"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71" w:type="dxa"/>
            <w:gridSpan w:val="6"/>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828" w:type="dxa"/>
            <w:gridSpan w:val="6"/>
            <w:tcBorders>
              <w:top w:val="single" w:sz="4" w:space="0" w:color="000000"/>
              <w:left w:val="nil"/>
              <w:bottom w:val="single" w:sz="4" w:space="0" w:color="000000"/>
              <w:right w:val="single" w:sz="4" w:space="0" w:color="000000"/>
            </w:tcBorders>
          </w:tcPr>
          <w:p w:rsidR="003E7D79" w:rsidRPr="000E1A34" w:rsidRDefault="003E7D79" w:rsidP="00B2605A">
            <w:pPr>
              <w:spacing w:before="120"/>
              <w:rPr>
                <w:rFonts w:ascii="Times New Roman" w:hAnsi="Times New Roman"/>
                <w:color w:val="000000"/>
                <w:sz w:val="22"/>
                <w:szCs w:val="22"/>
              </w:rPr>
            </w:pPr>
            <w:r>
              <w:rPr>
                <w:rFonts w:ascii="Times New Roman" w:hAnsi="Times New Roman"/>
                <w:color w:val="000000"/>
                <w:sz w:val="22"/>
                <w:szCs w:val="22"/>
                <w:lang w:val="en-US"/>
              </w:rPr>
              <w:t>kyiv</w:t>
            </w:r>
            <w:r w:rsidRPr="000E1A34">
              <w:rPr>
                <w:rFonts w:ascii="Times New Roman" w:hAnsi="Times New Roman"/>
                <w:color w:val="000000"/>
                <w:sz w:val="22"/>
                <w:szCs w:val="22"/>
              </w:rPr>
              <w:t>_</w:t>
            </w:r>
            <w:r>
              <w:rPr>
                <w:rFonts w:ascii="Times New Roman" w:hAnsi="Times New Roman"/>
                <w:color w:val="000000"/>
                <w:sz w:val="22"/>
                <w:szCs w:val="22"/>
                <w:lang w:val="en-US"/>
              </w:rPr>
              <w:t>region</w:t>
            </w:r>
            <w:r w:rsidRPr="000E1A34">
              <w:rPr>
                <w:rFonts w:ascii="Times New Roman" w:hAnsi="Times New Roman"/>
                <w:color w:val="000000"/>
                <w:sz w:val="22"/>
                <w:szCs w:val="22"/>
              </w:rPr>
              <w:t>@</w:t>
            </w:r>
            <w:r>
              <w:rPr>
                <w:rFonts w:ascii="Times New Roman" w:hAnsi="Times New Roman"/>
                <w:color w:val="000000"/>
                <w:sz w:val="22"/>
                <w:szCs w:val="22"/>
                <w:lang w:val="en-US"/>
              </w:rPr>
              <w:t>spfu</w:t>
            </w:r>
            <w:r w:rsidRPr="000E1A34">
              <w:rPr>
                <w:rFonts w:ascii="Times New Roman" w:hAnsi="Times New Roman"/>
                <w:color w:val="000000"/>
                <w:sz w:val="22"/>
                <w:szCs w:val="22"/>
              </w:rPr>
              <w:t>.</w:t>
            </w:r>
            <w:r>
              <w:rPr>
                <w:rFonts w:ascii="Times New Roman" w:hAnsi="Times New Roman"/>
                <w:color w:val="000000"/>
                <w:sz w:val="22"/>
                <w:szCs w:val="22"/>
                <w:lang w:val="en-US"/>
              </w:rPr>
              <w:t>gov</w:t>
            </w:r>
            <w:r w:rsidRPr="000E1A34">
              <w:rPr>
                <w:rFonts w:ascii="Times New Roman" w:hAnsi="Times New Roman"/>
                <w:color w:val="000000"/>
                <w:sz w:val="22"/>
                <w:szCs w:val="22"/>
              </w:rPr>
              <w:t>.</w:t>
            </w:r>
            <w:r>
              <w:rPr>
                <w:rFonts w:ascii="Times New Roman" w:hAnsi="Times New Roman"/>
                <w:color w:val="000000"/>
                <w:sz w:val="22"/>
                <w:szCs w:val="22"/>
                <w:lang w:val="en-US"/>
              </w:rPr>
              <w:t>ua</w:t>
            </w:r>
          </w:p>
        </w:tc>
      </w:tr>
      <w:tr w:rsidR="003E7D79" w:rsidTr="008E1D30">
        <w:trPr>
          <w:gridAfter w:val="1"/>
          <w:wAfter w:w="37" w:type="dxa"/>
          <w:trHeight w:val="320"/>
        </w:trPr>
        <w:tc>
          <w:tcPr>
            <w:tcW w:w="10386" w:type="dxa"/>
            <w:gridSpan w:val="14"/>
            <w:tcBorders>
              <w:top w:val="single" w:sz="4" w:space="0" w:color="000000"/>
              <w:left w:val="single" w:sz="4" w:space="0" w:color="000000"/>
              <w:bottom w:val="single" w:sz="4" w:space="0" w:color="000000"/>
              <w:right w:val="single" w:sz="4" w:space="0" w:color="000000"/>
            </w:tcBorders>
          </w:tcPr>
          <w:p w:rsidR="003E7D79" w:rsidRPr="001239F6" w:rsidRDefault="003E7D79" w:rsidP="00B95EA1">
            <w:pPr>
              <w:spacing w:before="120"/>
              <w:jc w:val="center"/>
              <w:rPr>
                <w:rFonts w:ascii="Times New Roman" w:hAnsi="Times New Roman"/>
                <w:color w:val="000000"/>
                <w:sz w:val="22"/>
                <w:szCs w:val="22"/>
              </w:rPr>
            </w:pPr>
            <w:r>
              <w:rPr>
                <w:rFonts w:ascii="Times New Roman" w:hAnsi="Times New Roman"/>
                <w:color w:val="000000"/>
                <w:sz w:val="22"/>
                <w:szCs w:val="22"/>
              </w:rPr>
              <w:t>3.2. Орендар</w:t>
            </w:r>
          </w:p>
        </w:tc>
      </w:tr>
      <w:tr w:rsidR="003E7D79" w:rsidTr="008E1D30">
        <w:trPr>
          <w:gridAfter w:val="1"/>
          <w:wAfter w:w="37" w:type="dxa"/>
          <w:trHeight w:val="320"/>
        </w:trPr>
        <w:tc>
          <w:tcPr>
            <w:tcW w:w="787" w:type="dxa"/>
            <w:gridSpan w:val="2"/>
            <w:vMerge w:val="restart"/>
            <w:tcBorders>
              <w:top w:val="single" w:sz="4" w:space="0" w:color="000000"/>
              <w:left w:val="single" w:sz="4" w:space="0" w:color="000000"/>
              <w:right w:val="single" w:sz="4" w:space="0" w:color="000000"/>
            </w:tcBorders>
          </w:tcPr>
          <w:p w:rsidR="003E7D79" w:rsidRDefault="003E7D79"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741" w:type="dxa"/>
            <w:gridSpan w:val="2"/>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w:t>
            </w:r>
          </w:p>
        </w:tc>
        <w:tc>
          <w:tcPr>
            <w:tcW w:w="2030" w:type="dxa"/>
            <w:gridSpan w:val="4"/>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930" w:type="dxa"/>
            <w:gridSpan w:val="3"/>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sidRPr="001239F6">
              <w:rPr>
                <w:rFonts w:ascii="Times New Roman" w:hAnsi="Times New Roman"/>
                <w:sz w:val="22"/>
                <w:szCs w:val="22"/>
              </w:rPr>
              <w:t>Адреса місцезнахо-дження</w:t>
            </w:r>
          </w:p>
        </w:tc>
        <w:tc>
          <w:tcPr>
            <w:tcW w:w="1458" w:type="dxa"/>
            <w:gridSpan w:val="2"/>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440" w:type="dxa"/>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3E7D79" w:rsidTr="008E1D30">
        <w:trPr>
          <w:gridAfter w:val="1"/>
          <w:wAfter w:w="37" w:type="dxa"/>
          <w:trHeight w:val="320"/>
        </w:trPr>
        <w:tc>
          <w:tcPr>
            <w:tcW w:w="787" w:type="dxa"/>
            <w:gridSpan w:val="2"/>
            <w:vMerge/>
            <w:tcBorders>
              <w:left w:val="single" w:sz="4" w:space="0" w:color="000000"/>
              <w:right w:val="single" w:sz="4" w:space="0" w:color="000000"/>
            </w:tcBorders>
          </w:tcPr>
          <w:p w:rsidR="003E7D79" w:rsidRDefault="003E7D79" w:rsidP="00B95EA1">
            <w:pPr>
              <w:spacing w:before="120"/>
              <w:ind w:left="-87" w:right="-45"/>
              <w:jc w:val="center"/>
              <w:rPr>
                <w:rFonts w:ascii="Times New Roman" w:hAnsi="Times New Roman"/>
                <w:color w:val="000000"/>
                <w:sz w:val="22"/>
                <w:szCs w:val="22"/>
              </w:rPr>
            </w:pPr>
          </w:p>
        </w:tc>
        <w:tc>
          <w:tcPr>
            <w:tcW w:w="2741" w:type="dxa"/>
            <w:gridSpan w:val="2"/>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p>
        </w:tc>
        <w:tc>
          <w:tcPr>
            <w:tcW w:w="2030" w:type="dxa"/>
            <w:gridSpan w:val="4"/>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p>
        </w:tc>
        <w:tc>
          <w:tcPr>
            <w:tcW w:w="1930" w:type="dxa"/>
            <w:gridSpan w:val="3"/>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p>
        </w:tc>
        <w:tc>
          <w:tcPr>
            <w:tcW w:w="1458" w:type="dxa"/>
            <w:gridSpan w:val="2"/>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p>
        </w:tc>
        <w:tc>
          <w:tcPr>
            <w:tcW w:w="1440" w:type="dxa"/>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p>
        </w:tc>
      </w:tr>
      <w:tr w:rsidR="003E7D79" w:rsidTr="008E1D30">
        <w:trPr>
          <w:gridAfter w:val="1"/>
          <w:wAfter w:w="37" w:type="dxa"/>
          <w:trHeight w:val="320"/>
        </w:trPr>
        <w:tc>
          <w:tcPr>
            <w:tcW w:w="787" w:type="dxa"/>
            <w:gridSpan w:val="2"/>
            <w:vMerge/>
            <w:tcBorders>
              <w:left w:val="single" w:sz="4" w:space="0" w:color="000000"/>
              <w:bottom w:val="single" w:sz="4" w:space="0" w:color="000000"/>
              <w:right w:val="single" w:sz="4" w:space="0" w:color="000000"/>
            </w:tcBorders>
          </w:tcPr>
          <w:p w:rsidR="003E7D79" w:rsidRDefault="003E7D79" w:rsidP="00B95EA1">
            <w:pPr>
              <w:spacing w:before="120"/>
              <w:ind w:left="-87" w:right="-45"/>
              <w:jc w:val="center"/>
              <w:rPr>
                <w:rFonts w:ascii="Times New Roman" w:hAnsi="Times New Roman"/>
                <w:color w:val="000000"/>
                <w:sz w:val="22"/>
                <w:szCs w:val="22"/>
              </w:rPr>
            </w:pPr>
          </w:p>
        </w:tc>
        <w:tc>
          <w:tcPr>
            <w:tcW w:w="2185" w:type="dxa"/>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7414" w:type="dxa"/>
            <w:gridSpan w:val="11"/>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p>
        </w:tc>
      </w:tr>
      <w:tr w:rsidR="003E7D79" w:rsidTr="008E1D30">
        <w:trPr>
          <w:gridAfter w:val="1"/>
          <w:wAfter w:w="3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E7D79" w:rsidRDefault="003E7D79"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771" w:type="dxa"/>
            <w:gridSpan w:val="6"/>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4828" w:type="dxa"/>
            <w:gridSpan w:val="6"/>
            <w:tcBorders>
              <w:top w:val="single" w:sz="4" w:space="0" w:color="000000"/>
              <w:left w:val="nil"/>
              <w:bottom w:val="single" w:sz="4" w:space="0" w:color="000000"/>
              <w:right w:val="single" w:sz="4" w:space="0" w:color="000000"/>
            </w:tcBorders>
          </w:tcPr>
          <w:p w:rsidR="003E7D79" w:rsidRPr="00FA5D4C" w:rsidRDefault="003E7D79" w:rsidP="00B2605A">
            <w:pPr>
              <w:spacing w:before="120"/>
              <w:rPr>
                <w:rFonts w:ascii="Times New Roman" w:hAnsi="Times New Roman"/>
                <w:color w:val="000000"/>
                <w:sz w:val="22"/>
                <w:szCs w:val="22"/>
              </w:rPr>
            </w:pPr>
            <w:r>
              <w:rPr>
                <w:rFonts w:ascii="Times New Roman" w:hAnsi="Times New Roman"/>
                <w:sz w:val="22"/>
                <w:szCs w:val="22"/>
              </w:rPr>
              <w:t> </w:t>
            </w:r>
          </w:p>
        </w:tc>
      </w:tr>
      <w:tr w:rsidR="003E7D79" w:rsidTr="008E1D30">
        <w:trPr>
          <w:gridAfter w:val="1"/>
          <w:wAfter w:w="37" w:type="dxa"/>
          <w:trHeight w:val="320"/>
        </w:trPr>
        <w:tc>
          <w:tcPr>
            <w:tcW w:w="10386" w:type="dxa"/>
            <w:gridSpan w:val="14"/>
            <w:tcBorders>
              <w:top w:val="single" w:sz="4" w:space="0" w:color="000000"/>
              <w:left w:val="single" w:sz="4" w:space="0" w:color="000000"/>
              <w:bottom w:val="single" w:sz="4" w:space="0" w:color="000000"/>
              <w:right w:val="single" w:sz="4" w:space="0" w:color="000000"/>
            </w:tcBorders>
          </w:tcPr>
          <w:p w:rsidR="003E7D79" w:rsidRDefault="003E7D79" w:rsidP="00B95EA1">
            <w:pPr>
              <w:spacing w:before="120"/>
              <w:jc w:val="center"/>
              <w:rPr>
                <w:rFonts w:ascii="Times New Roman" w:hAnsi="Times New Roman"/>
                <w:sz w:val="22"/>
                <w:szCs w:val="22"/>
              </w:rPr>
            </w:pPr>
            <w:r>
              <w:rPr>
                <w:rFonts w:ascii="Times New Roman" w:hAnsi="Times New Roman"/>
                <w:sz w:val="22"/>
                <w:szCs w:val="22"/>
              </w:rPr>
              <w:t>3.3. Балансоутримувач</w:t>
            </w:r>
          </w:p>
        </w:tc>
      </w:tr>
      <w:tr w:rsidR="003E7D79" w:rsidTr="008E1D30">
        <w:trPr>
          <w:gridAfter w:val="1"/>
          <w:wAfter w:w="37" w:type="dxa"/>
          <w:trHeight w:val="320"/>
        </w:trPr>
        <w:tc>
          <w:tcPr>
            <w:tcW w:w="787" w:type="dxa"/>
            <w:gridSpan w:val="2"/>
            <w:tcBorders>
              <w:top w:val="single" w:sz="4" w:space="0" w:color="000000"/>
              <w:left w:val="single" w:sz="4" w:space="0" w:color="000000"/>
              <w:right w:val="single" w:sz="4" w:space="0" w:color="000000"/>
            </w:tcBorders>
          </w:tcPr>
          <w:p w:rsidR="003E7D79" w:rsidRDefault="003E7D79"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3070" w:type="dxa"/>
            <w:gridSpan w:val="4"/>
            <w:tcBorders>
              <w:top w:val="single" w:sz="4" w:space="0" w:color="000000"/>
              <w:left w:val="nil"/>
              <w:bottom w:val="single" w:sz="4" w:space="0" w:color="000000"/>
              <w:right w:val="single" w:sz="4" w:space="0" w:color="000000"/>
            </w:tcBorders>
          </w:tcPr>
          <w:p w:rsidR="003E7D79" w:rsidRPr="009B7933"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w:t>
            </w:r>
            <w:r w:rsidDel="004B6F79">
              <w:rPr>
                <w:rFonts w:ascii="Times New Roman" w:hAnsi="Times New Roman"/>
                <w:sz w:val="22"/>
                <w:szCs w:val="22"/>
              </w:rPr>
              <w:t xml:space="preserve"> </w:t>
            </w:r>
          </w:p>
        </w:tc>
        <w:tc>
          <w:tcPr>
            <w:tcW w:w="1701" w:type="dxa"/>
            <w:gridSpan w:val="2"/>
            <w:tcBorders>
              <w:top w:val="single" w:sz="4" w:space="0" w:color="000000"/>
              <w:left w:val="nil"/>
              <w:bottom w:val="single" w:sz="4" w:space="0" w:color="000000"/>
              <w:right w:val="single" w:sz="4" w:space="0" w:color="000000"/>
            </w:tcBorders>
          </w:tcPr>
          <w:p w:rsidR="003E7D79" w:rsidRPr="009B7933"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r w:rsidRPr="009B7933" w:rsidDel="004B6F79">
              <w:rPr>
                <w:rFonts w:ascii="Times New Roman" w:hAnsi="Times New Roman"/>
                <w:color w:val="000000"/>
                <w:sz w:val="22"/>
                <w:szCs w:val="22"/>
              </w:rPr>
              <w:t xml:space="preserve"> </w:t>
            </w:r>
          </w:p>
        </w:tc>
        <w:tc>
          <w:tcPr>
            <w:tcW w:w="1930" w:type="dxa"/>
            <w:gridSpan w:val="3"/>
            <w:tcBorders>
              <w:top w:val="single" w:sz="4" w:space="0" w:color="000000"/>
              <w:left w:val="nil"/>
              <w:bottom w:val="single" w:sz="4" w:space="0" w:color="000000"/>
              <w:right w:val="single" w:sz="4" w:space="0" w:color="000000"/>
            </w:tcBorders>
          </w:tcPr>
          <w:p w:rsidR="003E7D79" w:rsidRPr="009B7933"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Адреса місцезнахо-дження</w:t>
            </w:r>
            <w:r w:rsidRPr="009B7933" w:rsidDel="004B6F79">
              <w:rPr>
                <w:rFonts w:ascii="Times New Roman" w:hAnsi="Times New Roman"/>
                <w:color w:val="000000"/>
                <w:sz w:val="22"/>
                <w:szCs w:val="22"/>
                <w:shd w:val="clear" w:color="auto" w:fill="FFFFFF"/>
              </w:rPr>
              <w:t xml:space="preserve"> </w:t>
            </w:r>
          </w:p>
        </w:tc>
        <w:tc>
          <w:tcPr>
            <w:tcW w:w="1417" w:type="dxa"/>
            <w:tcBorders>
              <w:top w:val="single" w:sz="4" w:space="0" w:color="000000"/>
              <w:left w:val="nil"/>
              <w:bottom w:val="single" w:sz="4" w:space="0" w:color="000000"/>
              <w:right w:val="single" w:sz="4" w:space="0" w:color="000000"/>
            </w:tcBorders>
            <w:vAlign w:val="center"/>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del w:id="1" w:author="USer" w:date="2020-09-24T09:44:00Z">
              <w:r w:rsidDel="004B6F79">
                <w:rPr>
                  <w:rFonts w:ascii="Times New Roman" w:hAnsi="Times New Roman"/>
                  <w:color w:val="000000"/>
                  <w:sz w:val="22"/>
                  <w:szCs w:val="22"/>
                </w:rPr>
                <w:delText xml:space="preserve"> </w:delText>
              </w:r>
            </w:del>
          </w:p>
        </w:tc>
        <w:tc>
          <w:tcPr>
            <w:tcW w:w="1481" w:type="dxa"/>
            <w:gridSpan w:val="2"/>
            <w:tcBorders>
              <w:top w:val="single" w:sz="4" w:space="0" w:color="000000"/>
              <w:left w:val="nil"/>
              <w:bottom w:val="single" w:sz="4" w:space="0" w:color="000000"/>
              <w:right w:val="single" w:sz="4" w:space="0" w:color="000000"/>
            </w:tcBorders>
          </w:tcPr>
          <w:p w:rsidR="003E7D79" w:rsidRDefault="003E7D79" w:rsidP="00B260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3E7D79" w:rsidRDefault="003E7D79" w:rsidP="00B2605A">
            <w:pPr>
              <w:spacing w:before="120"/>
              <w:rPr>
                <w:rFonts w:ascii="Times New Roman" w:hAnsi="Times New Roman"/>
                <w:color w:val="000000"/>
                <w:sz w:val="22"/>
                <w:szCs w:val="22"/>
              </w:rPr>
            </w:pPr>
          </w:p>
          <w:p w:rsidR="003E7D79" w:rsidRDefault="003E7D79" w:rsidP="00B2605A">
            <w:pPr>
              <w:spacing w:before="120"/>
              <w:rPr>
                <w:rFonts w:ascii="Times New Roman" w:hAnsi="Times New Roman"/>
                <w:color w:val="000000"/>
                <w:sz w:val="22"/>
                <w:szCs w:val="22"/>
              </w:rPr>
            </w:pPr>
          </w:p>
        </w:tc>
      </w:tr>
      <w:tr w:rsidR="003E7D79" w:rsidTr="008E1D30">
        <w:trPr>
          <w:gridAfter w:val="1"/>
          <w:wAfter w:w="37" w:type="dxa"/>
          <w:trHeight w:val="320"/>
        </w:trPr>
        <w:tc>
          <w:tcPr>
            <w:tcW w:w="787" w:type="dxa"/>
            <w:gridSpan w:val="2"/>
            <w:tcBorders>
              <w:top w:val="single" w:sz="4" w:space="0" w:color="000000"/>
              <w:left w:val="single" w:sz="4" w:space="0" w:color="000000"/>
              <w:right w:val="single" w:sz="4" w:space="0" w:color="000000"/>
            </w:tcBorders>
          </w:tcPr>
          <w:p w:rsidR="003E7D79" w:rsidRDefault="003E7D79" w:rsidP="003C2B79">
            <w:pPr>
              <w:spacing w:before="120"/>
              <w:ind w:left="-87" w:right="-45"/>
              <w:jc w:val="center"/>
              <w:rPr>
                <w:rFonts w:ascii="Times New Roman" w:hAnsi="Times New Roman"/>
                <w:color w:val="000000"/>
                <w:sz w:val="22"/>
                <w:szCs w:val="22"/>
              </w:rPr>
            </w:pPr>
          </w:p>
        </w:tc>
        <w:tc>
          <w:tcPr>
            <w:tcW w:w="3070" w:type="dxa"/>
            <w:gridSpan w:val="4"/>
            <w:tcBorders>
              <w:top w:val="single" w:sz="4" w:space="0" w:color="000000"/>
              <w:left w:val="nil"/>
              <w:bottom w:val="single" w:sz="4" w:space="0" w:color="000000"/>
              <w:right w:val="single" w:sz="4" w:space="0" w:color="000000"/>
            </w:tcBorders>
          </w:tcPr>
          <w:p w:rsidR="003E7D79" w:rsidRPr="00893026" w:rsidRDefault="003E7D79" w:rsidP="003C2B79">
            <w:pPr>
              <w:spacing w:before="120"/>
              <w:rPr>
                <w:rFonts w:ascii="Times New Roman" w:hAnsi="Times New Roman"/>
                <w:sz w:val="22"/>
                <w:szCs w:val="22"/>
              </w:rPr>
            </w:pPr>
            <w:r>
              <w:rPr>
                <w:rFonts w:ascii="Times New Roman" w:hAnsi="Times New Roman"/>
                <w:sz w:val="22"/>
                <w:szCs w:val="22"/>
              </w:rPr>
              <w:t>Державне підприємство «Міжнародний аеропорт «Бориспіль»</w:t>
            </w:r>
          </w:p>
        </w:tc>
        <w:tc>
          <w:tcPr>
            <w:tcW w:w="1701" w:type="dxa"/>
            <w:gridSpan w:val="2"/>
            <w:tcBorders>
              <w:top w:val="single" w:sz="4" w:space="0" w:color="000000"/>
              <w:left w:val="nil"/>
              <w:bottom w:val="single" w:sz="4" w:space="0" w:color="000000"/>
              <w:right w:val="single" w:sz="4" w:space="0" w:color="000000"/>
            </w:tcBorders>
          </w:tcPr>
          <w:p w:rsidR="003E7D79" w:rsidRDefault="003E7D79" w:rsidP="003C2B79">
            <w:pPr>
              <w:spacing w:before="120"/>
              <w:rPr>
                <w:rFonts w:ascii="Times New Roman" w:hAnsi="Times New Roman"/>
                <w:color w:val="000000"/>
                <w:sz w:val="22"/>
                <w:szCs w:val="22"/>
              </w:rPr>
            </w:pPr>
            <w:r>
              <w:rPr>
                <w:rFonts w:ascii="Times New Roman" w:hAnsi="Times New Roman"/>
                <w:color w:val="000000"/>
                <w:sz w:val="22"/>
                <w:szCs w:val="22"/>
              </w:rPr>
              <w:t>20572069</w:t>
            </w:r>
          </w:p>
        </w:tc>
        <w:tc>
          <w:tcPr>
            <w:tcW w:w="1930" w:type="dxa"/>
            <w:gridSpan w:val="3"/>
            <w:tcBorders>
              <w:top w:val="single" w:sz="4" w:space="0" w:color="000000"/>
              <w:left w:val="nil"/>
              <w:bottom w:val="single" w:sz="4" w:space="0" w:color="000000"/>
              <w:right w:val="single" w:sz="4" w:space="0" w:color="000000"/>
            </w:tcBorders>
          </w:tcPr>
          <w:p w:rsidR="003E7D79" w:rsidRDefault="003E7D79" w:rsidP="003C2B79">
            <w:pPr>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 xml:space="preserve">08300, </w:t>
            </w:r>
          </w:p>
          <w:p w:rsidR="003E7D79" w:rsidRDefault="003E7D79" w:rsidP="003C2B79">
            <w:pPr>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 xml:space="preserve">Київська обл., Бориспільський р-н, с. Гора, </w:t>
            </w:r>
          </w:p>
          <w:p w:rsidR="003E7D79" w:rsidRDefault="003E7D79" w:rsidP="003C2B79">
            <w:pPr>
              <w:rPr>
                <w:rFonts w:ascii="Times New Roman" w:hAnsi="Times New Roman"/>
                <w:color w:val="000000"/>
                <w:sz w:val="22"/>
                <w:szCs w:val="22"/>
              </w:rPr>
            </w:pPr>
            <w:r>
              <w:rPr>
                <w:rFonts w:ascii="Times New Roman" w:hAnsi="Times New Roman"/>
                <w:color w:val="000000"/>
                <w:sz w:val="22"/>
                <w:szCs w:val="22"/>
                <w:shd w:val="clear" w:color="auto" w:fill="FFFFFF"/>
              </w:rPr>
              <w:t>вул. Бориспіль-7</w:t>
            </w:r>
          </w:p>
        </w:tc>
        <w:tc>
          <w:tcPr>
            <w:tcW w:w="1417" w:type="dxa"/>
            <w:tcBorders>
              <w:top w:val="single" w:sz="4" w:space="0" w:color="000000"/>
              <w:left w:val="nil"/>
              <w:bottom w:val="single" w:sz="4" w:space="0" w:color="000000"/>
              <w:right w:val="single" w:sz="4" w:space="0" w:color="000000"/>
            </w:tcBorders>
            <w:vAlign w:val="center"/>
          </w:tcPr>
          <w:p w:rsidR="003E7D79" w:rsidRPr="00893026" w:rsidRDefault="003E7D79" w:rsidP="003C2B79">
            <w:pPr>
              <w:rPr>
                <w:rFonts w:ascii="Times New Roman" w:hAnsi="Times New Roman"/>
                <w:color w:val="000000"/>
                <w:sz w:val="22"/>
                <w:szCs w:val="22"/>
                <w:highlight w:val="red"/>
              </w:rPr>
            </w:pPr>
            <w:r w:rsidRPr="00830716">
              <w:rPr>
                <w:rFonts w:ascii="Times New Roman" w:hAnsi="Times New Roman"/>
                <w:color w:val="000000"/>
                <w:sz w:val="22"/>
                <w:szCs w:val="22"/>
              </w:rPr>
              <w:t>Зубко Георгій Юрійович</w:t>
            </w:r>
          </w:p>
        </w:tc>
        <w:tc>
          <w:tcPr>
            <w:tcW w:w="1481" w:type="dxa"/>
            <w:gridSpan w:val="2"/>
            <w:tcBorders>
              <w:top w:val="single" w:sz="4" w:space="0" w:color="000000"/>
              <w:left w:val="nil"/>
              <w:bottom w:val="single" w:sz="4" w:space="0" w:color="000000"/>
              <w:right w:val="single" w:sz="4" w:space="0" w:color="000000"/>
            </w:tcBorders>
          </w:tcPr>
          <w:p w:rsidR="003E7D79" w:rsidRPr="00893026" w:rsidRDefault="003E7D79" w:rsidP="003C2B79">
            <w:pPr>
              <w:spacing w:before="120"/>
              <w:rPr>
                <w:rFonts w:ascii="Times New Roman" w:hAnsi="Times New Roman"/>
                <w:color w:val="000000"/>
                <w:sz w:val="22"/>
                <w:szCs w:val="22"/>
                <w:highlight w:val="red"/>
              </w:rPr>
            </w:pPr>
            <w:r w:rsidRPr="00830716">
              <w:rPr>
                <w:rFonts w:ascii="Times New Roman" w:hAnsi="Times New Roman"/>
                <w:color w:val="000000"/>
                <w:sz w:val="22"/>
                <w:szCs w:val="22"/>
              </w:rPr>
              <w:t>Заступник  генерального директора з комерційної діяльності та розвитку інфраструктури</w:t>
            </w:r>
          </w:p>
        </w:tc>
      </w:tr>
      <w:tr w:rsidR="003E7D79" w:rsidTr="008E1D30">
        <w:trPr>
          <w:gridAfter w:val="1"/>
          <w:wAfter w:w="37" w:type="dxa"/>
          <w:trHeight w:val="320"/>
        </w:trPr>
        <w:tc>
          <w:tcPr>
            <w:tcW w:w="787" w:type="dxa"/>
            <w:gridSpan w:val="2"/>
            <w:tcBorders>
              <w:top w:val="single" w:sz="4" w:space="0" w:color="000000"/>
              <w:left w:val="single" w:sz="4" w:space="0" w:color="000000"/>
              <w:right w:val="single" w:sz="4" w:space="0" w:color="000000"/>
            </w:tcBorders>
          </w:tcPr>
          <w:p w:rsidR="003E7D79" w:rsidRDefault="003E7D79" w:rsidP="00B95EA1">
            <w:pPr>
              <w:spacing w:before="120"/>
              <w:ind w:left="-87" w:right="-45"/>
              <w:jc w:val="center"/>
              <w:rPr>
                <w:rFonts w:ascii="Times New Roman" w:hAnsi="Times New Roman"/>
                <w:color w:val="000000"/>
                <w:sz w:val="22"/>
                <w:szCs w:val="22"/>
              </w:rPr>
            </w:pPr>
          </w:p>
        </w:tc>
        <w:tc>
          <w:tcPr>
            <w:tcW w:w="3070" w:type="dxa"/>
            <w:gridSpan w:val="4"/>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6529" w:type="dxa"/>
            <w:gridSpan w:val="8"/>
            <w:tcBorders>
              <w:top w:val="single" w:sz="4" w:space="0" w:color="000000"/>
              <w:left w:val="nil"/>
              <w:bottom w:val="single" w:sz="4" w:space="0" w:color="000000"/>
              <w:right w:val="single" w:sz="4" w:space="0" w:color="000000"/>
            </w:tcBorders>
          </w:tcPr>
          <w:p w:rsidR="003E7D79" w:rsidRPr="00D7780C" w:rsidRDefault="003E7D79" w:rsidP="0031181E">
            <w:pPr>
              <w:spacing w:before="120"/>
              <w:rPr>
                <w:rFonts w:ascii="Times New Roman" w:hAnsi="Times New Roman"/>
                <w:color w:val="000000"/>
                <w:sz w:val="22"/>
                <w:szCs w:val="22"/>
                <w:lang w:val="ru-RU"/>
              </w:rPr>
            </w:pPr>
            <w:r>
              <w:rPr>
                <w:rFonts w:ascii="Times New Roman" w:hAnsi="Times New Roman"/>
                <w:color w:val="000000"/>
                <w:sz w:val="22"/>
                <w:szCs w:val="22"/>
              </w:rPr>
              <w:t>Довіреність від 04.01.2021 № 01-22/7-5,  видана ДП МА «Бориспіль» в особі в. о. генерального директора Струка  Олега Васильовича</w:t>
            </w:r>
          </w:p>
        </w:tc>
      </w:tr>
      <w:tr w:rsidR="003E7D79" w:rsidTr="008E1D30">
        <w:trPr>
          <w:gridAfter w:val="1"/>
          <w:wAfter w:w="3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E7D79" w:rsidRDefault="003E7D79"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3036" w:type="dxa"/>
            <w:gridSpan w:val="3"/>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6563" w:type="dxa"/>
            <w:gridSpan w:val="9"/>
            <w:tcBorders>
              <w:top w:val="single" w:sz="4" w:space="0" w:color="000000"/>
              <w:left w:val="nil"/>
              <w:bottom w:val="single" w:sz="4" w:space="0" w:color="000000"/>
              <w:right w:val="single" w:sz="4" w:space="0" w:color="000000"/>
            </w:tcBorders>
          </w:tcPr>
          <w:p w:rsidR="003E7D79" w:rsidRPr="006B0DF1" w:rsidRDefault="003E7D79" w:rsidP="00B2605A">
            <w:pPr>
              <w:spacing w:before="120"/>
              <w:rPr>
                <w:rFonts w:ascii="Times New Roman" w:hAnsi="Times New Roman"/>
                <w:color w:val="000000"/>
                <w:sz w:val="22"/>
                <w:szCs w:val="22"/>
                <w:highlight w:val="yellow"/>
              </w:rPr>
            </w:pPr>
            <w:r w:rsidRPr="0031181E">
              <w:rPr>
                <w:rFonts w:ascii="Times New Roman" w:hAnsi="Times New Roman"/>
                <w:color w:val="000000"/>
                <w:sz w:val="22"/>
                <w:szCs w:val="22"/>
                <w:lang w:val="en-US"/>
              </w:rPr>
              <w:t>info@kbp.aero</w:t>
            </w:r>
          </w:p>
        </w:tc>
      </w:tr>
      <w:tr w:rsidR="003E7D79"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rsidR="003E7D79" w:rsidRDefault="003E7D79" w:rsidP="00B95EA1">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616" w:type="dxa"/>
            <w:gridSpan w:val="13"/>
            <w:tcBorders>
              <w:top w:val="single" w:sz="4" w:space="0" w:color="000000"/>
              <w:left w:val="nil"/>
              <w:bottom w:val="single" w:sz="4" w:space="0" w:color="000000"/>
              <w:right w:val="single" w:sz="4" w:space="0" w:color="000000"/>
            </w:tcBorders>
          </w:tcPr>
          <w:p w:rsidR="003E7D79" w:rsidRDefault="003E7D79" w:rsidP="00B95EA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3E7D79" w:rsidTr="008E1D30">
        <w:trPr>
          <w:gridAfter w:val="1"/>
          <w:wAfter w:w="37" w:type="dxa"/>
          <w:trHeight w:val="320"/>
        </w:trPr>
        <w:tc>
          <w:tcPr>
            <w:tcW w:w="770" w:type="dxa"/>
            <w:tcBorders>
              <w:top w:val="nil"/>
              <w:left w:val="single" w:sz="4" w:space="0" w:color="000000"/>
              <w:bottom w:val="single" w:sz="4" w:space="0" w:color="000000"/>
              <w:right w:val="single" w:sz="4" w:space="0" w:color="000000"/>
            </w:tcBorders>
          </w:tcPr>
          <w:p w:rsidR="003E7D79" w:rsidRDefault="003E7D79" w:rsidP="00B95EA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6"/>
            <w:tcBorders>
              <w:top w:val="nil"/>
              <w:left w:val="nil"/>
              <w:bottom w:val="single" w:sz="4" w:space="0" w:color="000000"/>
              <w:right w:val="single" w:sz="4" w:space="0" w:color="000000"/>
            </w:tcBorders>
          </w:tcPr>
          <w:p w:rsidR="003E7D79" w:rsidRPr="00027305" w:rsidRDefault="003E7D79" w:rsidP="008D7859">
            <w:pPr>
              <w:spacing w:before="120"/>
              <w:rPr>
                <w:rFonts w:ascii="Times New Roman" w:hAnsi="Times New Roman"/>
                <w:color w:val="000000"/>
                <w:sz w:val="22"/>
                <w:szCs w:val="22"/>
              </w:rPr>
            </w:pPr>
            <w:r w:rsidRPr="00027305">
              <w:rPr>
                <w:rFonts w:ascii="Times New Roman" w:hAnsi="Times New Roman"/>
                <w:color w:val="000000"/>
                <w:sz w:val="22"/>
                <w:szCs w:val="22"/>
              </w:rPr>
              <w:t>Інформація про об’єкт оренди</w:t>
            </w:r>
            <w:r w:rsidRPr="00027305">
              <w:rPr>
                <w:rFonts w:ascii="Times New Roman" w:hAnsi="Times New Roman"/>
                <w:color w:val="000000"/>
                <w:sz w:val="22"/>
                <w:szCs w:val="22"/>
                <w:lang w:val="en-US"/>
              </w:rPr>
              <w:t> </w:t>
            </w:r>
            <w:r w:rsidRPr="00027305">
              <w:rPr>
                <w:rFonts w:ascii="Times New Roman" w:hAnsi="Times New Roman"/>
                <w:color w:val="000000"/>
                <w:sz w:val="22"/>
                <w:szCs w:val="22"/>
                <w:lang w:val="ru-RU"/>
              </w:rPr>
              <w:t>—</w:t>
            </w:r>
            <w:r w:rsidRPr="00027305">
              <w:rPr>
                <w:rFonts w:ascii="Times New Roman" w:hAnsi="Times New Roman"/>
                <w:color w:val="000000"/>
                <w:sz w:val="22"/>
                <w:szCs w:val="22"/>
              </w:rPr>
              <w:t xml:space="preserve"> нерухоме майно</w:t>
            </w:r>
          </w:p>
        </w:tc>
        <w:tc>
          <w:tcPr>
            <w:tcW w:w="6391" w:type="dxa"/>
            <w:gridSpan w:val="7"/>
            <w:tcBorders>
              <w:top w:val="single" w:sz="4" w:space="0" w:color="000000"/>
              <w:left w:val="nil"/>
              <w:bottom w:val="single" w:sz="4" w:space="0" w:color="000000"/>
              <w:right w:val="single" w:sz="4" w:space="0" w:color="000000"/>
            </w:tcBorders>
          </w:tcPr>
          <w:p w:rsidR="003E7D79" w:rsidRPr="00027305" w:rsidRDefault="003E7D79" w:rsidP="004464BA">
            <w:pPr>
              <w:spacing w:before="120"/>
              <w:rPr>
                <w:rFonts w:ascii="Times New Roman" w:hAnsi="Times New Roman"/>
                <w:color w:val="000000"/>
                <w:sz w:val="22"/>
                <w:szCs w:val="22"/>
              </w:rPr>
            </w:pPr>
            <w:r w:rsidRPr="00E9318C">
              <w:rPr>
                <w:rFonts w:ascii="Times New Roman" w:hAnsi="Times New Roman"/>
                <w:color w:val="000000"/>
                <w:sz w:val="22"/>
                <w:szCs w:val="22"/>
              </w:rPr>
              <w:t xml:space="preserve">частина приміщення № 3-2 будівлі "Паркінг (блок Б)", площею </w:t>
            </w:r>
            <w:smartTag w:uri="urn:schemas-microsoft-com:office:smarttags" w:element="metricconverter">
              <w:smartTagPr>
                <w:attr w:name="ProductID" w:val="2,00 кв. м"/>
              </w:smartTagPr>
              <w:r w:rsidRPr="00E9318C">
                <w:rPr>
                  <w:rFonts w:ascii="Times New Roman" w:hAnsi="Times New Roman"/>
                  <w:color w:val="000000"/>
                  <w:sz w:val="22"/>
                  <w:szCs w:val="22"/>
                </w:rPr>
                <w:t>2,00 кв. м</w:t>
              </w:r>
            </w:smartTag>
            <w:r w:rsidRPr="00E9318C">
              <w:rPr>
                <w:rFonts w:ascii="Times New Roman" w:hAnsi="Times New Roman"/>
                <w:color w:val="000000"/>
                <w:sz w:val="22"/>
                <w:szCs w:val="22"/>
              </w:rPr>
              <w:t>, яка  розташована за адресою: Київська обл., с. Гора, вул. Бориспіль-7</w:t>
            </w:r>
          </w:p>
        </w:tc>
      </w:tr>
      <w:tr w:rsidR="003E7D79" w:rsidTr="008E1D30">
        <w:trPr>
          <w:gridAfter w:val="1"/>
          <w:wAfter w:w="37" w:type="dxa"/>
          <w:trHeight w:val="320"/>
        </w:trPr>
        <w:tc>
          <w:tcPr>
            <w:tcW w:w="770" w:type="dxa"/>
            <w:tcBorders>
              <w:top w:val="nil"/>
              <w:left w:val="single" w:sz="4" w:space="0" w:color="000000"/>
              <w:bottom w:val="single" w:sz="4" w:space="0" w:color="auto"/>
              <w:right w:val="single" w:sz="4" w:space="0" w:color="000000"/>
            </w:tcBorders>
          </w:tcPr>
          <w:p w:rsidR="003E7D79" w:rsidRDefault="003E7D79" w:rsidP="00B95EA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616" w:type="dxa"/>
            <w:gridSpan w:val="13"/>
            <w:tcBorders>
              <w:top w:val="nil"/>
              <w:left w:val="nil"/>
              <w:bottom w:val="single" w:sz="4" w:space="0" w:color="auto"/>
              <w:right w:val="single" w:sz="4" w:space="0" w:color="000000"/>
            </w:tcBorders>
          </w:tcPr>
          <w:p w:rsidR="003E7D79" w:rsidRPr="009B7933" w:rsidRDefault="003E7D79" w:rsidP="00B95EA1">
            <w:pPr>
              <w:spacing w:before="120"/>
              <w:jc w:val="center"/>
              <w:rPr>
                <w:rFonts w:ascii="Times New Roman" w:hAnsi="Times New Roman"/>
                <w:color w:val="FF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3E7D79" w:rsidRPr="005C0D93" w:rsidRDefault="003E7D79" w:rsidP="00B95EA1">
            <w:pPr>
              <w:spacing w:before="120"/>
              <w:jc w:val="center"/>
              <w:rPr>
                <w:rFonts w:ascii="Times New Roman" w:hAnsi="Times New Roman"/>
                <w:sz w:val="22"/>
                <w:szCs w:val="22"/>
              </w:rPr>
            </w:pPr>
            <w:r w:rsidRPr="00985A45">
              <w:rPr>
                <w:rFonts w:ascii="Times New Roman" w:hAnsi="Times New Roman"/>
                <w:sz w:val="22"/>
                <w:szCs w:val="22"/>
              </w:rPr>
              <w:t>_________________________________________________________________________________</w:t>
            </w:r>
          </w:p>
        </w:tc>
      </w:tr>
      <w:tr w:rsidR="003E7D79" w:rsidTr="008E1D30">
        <w:trPr>
          <w:gridAfter w:val="1"/>
          <w:wAfter w:w="37" w:type="dxa"/>
          <w:trHeight w:val="320"/>
        </w:trPr>
        <w:tc>
          <w:tcPr>
            <w:tcW w:w="770" w:type="dxa"/>
            <w:tcBorders>
              <w:top w:val="single" w:sz="4" w:space="0" w:color="auto"/>
              <w:left w:val="single" w:sz="4" w:space="0" w:color="auto"/>
              <w:bottom w:val="single" w:sz="4" w:space="0" w:color="auto"/>
              <w:right w:val="single" w:sz="4" w:space="0" w:color="auto"/>
            </w:tcBorders>
          </w:tcPr>
          <w:p w:rsidR="003E7D79" w:rsidRDefault="003E7D79" w:rsidP="00B95EA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6"/>
            <w:tcBorders>
              <w:top w:val="single" w:sz="4" w:space="0" w:color="auto"/>
              <w:left w:val="single" w:sz="4" w:space="0" w:color="auto"/>
              <w:bottom w:val="single" w:sz="4" w:space="0" w:color="auto"/>
              <w:right w:val="single" w:sz="4" w:space="0" w:color="auto"/>
            </w:tcBorders>
          </w:tcPr>
          <w:p w:rsidR="003E7D79" w:rsidRDefault="003E7D79" w:rsidP="008D7859">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391" w:type="dxa"/>
            <w:gridSpan w:val="7"/>
            <w:tcBorders>
              <w:top w:val="single" w:sz="4" w:space="0" w:color="auto"/>
              <w:left w:val="single" w:sz="4" w:space="0" w:color="auto"/>
              <w:bottom w:val="single" w:sz="4" w:space="0" w:color="auto"/>
              <w:right w:val="single" w:sz="4" w:space="0" w:color="auto"/>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Не належить до пам’яток культурної спадщини</w:t>
            </w:r>
          </w:p>
        </w:tc>
      </w:tr>
      <w:tr w:rsidR="003E7D79" w:rsidTr="008E1D30">
        <w:trPr>
          <w:gridAfter w:val="1"/>
          <w:wAfter w:w="37" w:type="dxa"/>
          <w:trHeight w:val="260"/>
        </w:trPr>
        <w:tc>
          <w:tcPr>
            <w:tcW w:w="770" w:type="dxa"/>
            <w:tcBorders>
              <w:top w:val="nil"/>
              <w:left w:val="single" w:sz="4" w:space="0" w:color="000000"/>
              <w:bottom w:val="single" w:sz="4" w:space="0" w:color="000000"/>
              <w:right w:val="single" w:sz="4" w:space="0" w:color="000000"/>
            </w:tcBorders>
          </w:tcPr>
          <w:p w:rsidR="003E7D79" w:rsidRDefault="003E7D79" w:rsidP="00B95EA1">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616" w:type="dxa"/>
            <w:gridSpan w:val="13"/>
            <w:tcBorders>
              <w:top w:val="single" w:sz="4" w:space="0" w:color="000000"/>
              <w:left w:val="nil"/>
              <w:bottom w:val="single" w:sz="4" w:space="0" w:color="000000"/>
              <w:right w:val="single" w:sz="4" w:space="0" w:color="000000"/>
            </w:tcBorders>
          </w:tcPr>
          <w:p w:rsidR="003E7D79" w:rsidRDefault="003E7D79" w:rsidP="00B95EA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3E7D79" w:rsidTr="008E1D30">
        <w:trPr>
          <w:gridAfter w:val="1"/>
          <w:wAfter w:w="37" w:type="dxa"/>
          <w:trHeight w:val="537"/>
        </w:trPr>
        <w:tc>
          <w:tcPr>
            <w:tcW w:w="770" w:type="dxa"/>
            <w:tcBorders>
              <w:top w:val="single" w:sz="4" w:space="0" w:color="000000"/>
              <w:left w:val="single" w:sz="4" w:space="0" w:color="000000"/>
              <w:bottom w:val="single" w:sz="4" w:space="0" w:color="auto"/>
              <w:right w:val="single" w:sz="4" w:space="0" w:color="000000"/>
            </w:tcBorders>
          </w:tcPr>
          <w:p w:rsidR="003E7D79" w:rsidRDefault="003E7D79" w:rsidP="00B95EA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616" w:type="dxa"/>
            <w:gridSpan w:val="13"/>
            <w:tcBorders>
              <w:top w:val="nil"/>
              <w:left w:val="nil"/>
              <w:right w:val="single" w:sz="4" w:space="0" w:color="000000"/>
            </w:tcBorders>
          </w:tcPr>
          <w:p w:rsidR="003E7D79" w:rsidRPr="0031181E" w:rsidRDefault="003E7D79" w:rsidP="0031181E">
            <w:pPr>
              <w:spacing w:before="120"/>
              <w:jc w:val="center"/>
              <w:rPr>
                <w:rFonts w:ascii="Times New Roman" w:hAnsi="Times New Roman"/>
                <w:b/>
                <w:sz w:val="22"/>
                <w:szCs w:val="22"/>
                <w:u w:val="single"/>
              </w:rPr>
            </w:pPr>
            <w:r w:rsidRPr="00860B4D">
              <w:rPr>
                <w:rFonts w:ascii="Times New Roman" w:hAnsi="Times New Roman"/>
                <w:b/>
                <w:sz w:val="22"/>
                <w:szCs w:val="22"/>
                <w:u w:val="single"/>
              </w:rPr>
              <w:t>(А) аукціон</w:t>
            </w:r>
          </w:p>
        </w:tc>
      </w:tr>
      <w:tr w:rsidR="003E7D79"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rsidR="003E7D79" w:rsidRDefault="003E7D79" w:rsidP="00B95EA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616" w:type="dxa"/>
            <w:gridSpan w:val="13"/>
            <w:tcBorders>
              <w:top w:val="single" w:sz="4" w:space="0" w:color="000000"/>
              <w:left w:val="nil"/>
              <w:bottom w:val="single" w:sz="4" w:space="0" w:color="000000"/>
              <w:right w:val="single" w:sz="4" w:space="0" w:color="000000"/>
            </w:tcBorders>
          </w:tcPr>
          <w:p w:rsidR="003E7D79" w:rsidRPr="00584E9B" w:rsidRDefault="003E7D79" w:rsidP="00B95EA1">
            <w:pPr>
              <w:spacing w:before="120"/>
              <w:jc w:val="center"/>
              <w:rPr>
                <w:rFonts w:ascii="Times New Roman" w:hAnsi="Times New Roman"/>
                <w:sz w:val="22"/>
                <w:szCs w:val="22"/>
              </w:rPr>
            </w:pPr>
            <w:r w:rsidRPr="0046233E">
              <w:rPr>
                <w:rFonts w:ascii="Times New Roman" w:hAnsi="Times New Roman"/>
                <w:sz w:val="22"/>
                <w:szCs w:val="22"/>
              </w:rPr>
              <w:t>Вартість Майна</w:t>
            </w:r>
          </w:p>
        </w:tc>
      </w:tr>
      <w:tr w:rsidR="003E7D79" w:rsidTr="008E1D30">
        <w:trPr>
          <w:trHeight w:val="320"/>
        </w:trPr>
        <w:tc>
          <w:tcPr>
            <w:tcW w:w="770" w:type="dxa"/>
            <w:tcBorders>
              <w:top w:val="single" w:sz="4" w:space="0" w:color="000000"/>
              <w:left w:val="single" w:sz="4" w:space="0" w:color="000000"/>
              <w:bottom w:val="single" w:sz="4" w:space="0" w:color="000000"/>
              <w:right w:val="single" w:sz="4" w:space="0" w:color="000000"/>
            </w:tcBorders>
          </w:tcPr>
          <w:p w:rsidR="003E7D79" w:rsidRDefault="003E7D79" w:rsidP="00B95EA1">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3E7D79" w:rsidRDefault="003E7D79" w:rsidP="00B95EA1">
            <w:pPr>
              <w:spacing w:before="120"/>
              <w:jc w:val="center"/>
              <w:rPr>
                <w:rFonts w:ascii="Times New Roman" w:hAnsi="Times New Roman"/>
                <w:color w:val="000000"/>
                <w:sz w:val="22"/>
                <w:szCs w:val="22"/>
              </w:rPr>
            </w:pPr>
          </w:p>
        </w:tc>
        <w:tc>
          <w:tcPr>
            <w:tcW w:w="3225" w:type="dxa"/>
            <w:gridSpan w:val="6"/>
            <w:tcBorders>
              <w:top w:val="single" w:sz="4" w:space="0" w:color="000000"/>
              <w:left w:val="nil"/>
              <w:bottom w:val="single" w:sz="4" w:space="0" w:color="000000"/>
              <w:right w:val="single" w:sz="4" w:space="0" w:color="000000"/>
            </w:tcBorders>
          </w:tcPr>
          <w:p w:rsidR="003E7D79" w:rsidRPr="00FB079C" w:rsidRDefault="003E7D79" w:rsidP="0031181E">
            <w:pPr>
              <w:spacing w:before="120"/>
              <w:rPr>
                <w:rFonts w:ascii="Times New Roman" w:hAnsi="Times New Roman"/>
                <w:color w:val="000000"/>
                <w:sz w:val="22"/>
                <w:szCs w:val="22"/>
              </w:rPr>
            </w:pPr>
            <w:r w:rsidRPr="00FB079C">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493" w:type="dxa"/>
            <w:gridSpan w:val="4"/>
            <w:tcBorders>
              <w:top w:val="single" w:sz="4" w:space="0" w:color="000000"/>
              <w:left w:val="nil"/>
              <w:bottom w:val="single" w:sz="4" w:space="0" w:color="000000"/>
              <w:right w:val="single" w:sz="4" w:space="0" w:color="000000"/>
            </w:tcBorders>
          </w:tcPr>
          <w:p w:rsidR="003E7D79" w:rsidRPr="00FB079C" w:rsidRDefault="003E7D79" w:rsidP="00303624">
            <w:pPr>
              <w:spacing w:before="120"/>
              <w:rPr>
                <w:rFonts w:ascii="Times New Roman" w:hAnsi="Times New Roman"/>
                <w:color w:val="000000"/>
                <w:sz w:val="22"/>
                <w:szCs w:val="22"/>
              </w:rPr>
            </w:pPr>
            <w:r w:rsidRPr="00FB079C">
              <w:rPr>
                <w:rFonts w:ascii="Times New Roman" w:hAnsi="Times New Roman"/>
                <w:color w:val="000000"/>
                <w:sz w:val="22"/>
                <w:szCs w:val="22"/>
              </w:rPr>
              <w:t xml:space="preserve">сума (гривень), без податку на додану вартість </w:t>
            </w:r>
            <w:r w:rsidRPr="00192F85">
              <w:rPr>
                <w:rFonts w:ascii="Times New Roman" w:hAnsi="Times New Roman"/>
                <w:color w:val="000000"/>
                <w:sz w:val="22"/>
                <w:szCs w:val="22"/>
              </w:rPr>
              <w:t xml:space="preserve">26381,53 </w:t>
            </w:r>
            <w:r w:rsidRPr="005C0D93">
              <w:rPr>
                <w:rFonts w:ascii="Times New Roman" w:hAnsi="Times New Roman"/>
                <w:color w:val="000000"/>
                <w:sz w:val="22"/>
                <w:szCs w:val="22"/>
              </w:rPr>
              <w:t>грн</w:t>
            </w:r>
          </w:p>
        </w:tc>
        <w:tc>
          <w:tcPr>
            <w:tcW w:w="2935" w:type="dxa"/>
            <w:gridSpan w:val="4"/>
            <w:tcBorders>
              <w:top w:val="single" w:sz="4" w:space="0" w:color="000000"/>
              <w:left w:val="nil"/>
              <w:bottom w:val="single" w:sz="4" w:space="0" w:color="000000"/>
              <w:right w:val="single" w:sz="4" w:space="0" w:color="000000"/>
            </w:tcBorders>
          </w:tcPr>
          <w:p w:rsidR="003E7D79" w:rsidRPr="00FB079C" w:rsidRDefault="003E7D79" w:rsidP="00B2605A">
            <w:pPr>
              <w:spacing w:before="120"/>
              <w:ind w:right="63"/>
              <w:rPr>
                <w:rFonts w:ascii="Times New Roman" w:hAnsi="Times New Roman"/>
                <w:sz w:val="22"/>
                <w:szCs w:val="22"/>
              </w:rPr>
            </w:pPr>
            <w:r w:rsidRPr="00FB079C">
              <w:rPr>
                <w:rFonts w:ascii="Times New Roman" w:hAnsi="Times New Roman"/>
                <w:color w:val="000000"/>
                <w:sz w:val="22"/>
                <w:szCs w:val="22"/>
              </w:rPr>
              <w:t xml:space="preserve">станом на останню дату місяця, що передувала даті оприлюднення </w:t>
            </w:r>
            <w:r w:rsidRPr="00FB079C">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першого типу)</w:t>
            </w:r>
          </w:p>
          <w:p w:rsidR="003E7D79" w:rsidRPr="0071479B" w:rsidRDefault="003E7D79" w:rsidP="00B2605A">
            <w:pPr>
              <w:spacing w:before="120"/>
              <w:rPr>
                <w:rFonts w:ascii="Times New Roman" w:hAnsi="Times New Roman"/>
                <w:sz w:val="22"/>
                <w:szCs w:val="22"/>
              </w:rPr>
            </w:pPr>
            <w:r w:rsidRPr="00E377C9">
              <w:rPr>
                <w:rFonts w:ascii="Times New Roman" w:hAnsi="Times New Roman"/>
                <w:sz w:val="24"/>
                <w:szCs w:val="24"/>
              </w:rPr>
              <w:t>«31» липня 2020 року</w:t>
            </w:r>
          </w:p>
        </w:tc>
      </w:tr>
      <w:tr w:rsidR="003E7D79"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rsidR="003E7D79" w:rsidRDefault="003E7D79" w:rsidP="00B95EA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616" w:type="dxa"/>
            <w:gridSpan w:val="13"/>
            <w:tcBorders>
              <w:top w:val="single" w:sz="4" w:space="0" w:color="000000"/>
              <w:left w:val="nil"/>
              <w:bottom w:val="single" w:sz="4" w:space="0" w:color="000000"/>
              <w:right w:val="single" w:sz="4" w:space="0" w:color="000000"/>
            </w:tcBorders>
          </w:tcPr>
          <w:p w:rsidR="003E7D79" w:rsidRDefault="003E7D79" w:rsidP="00007A48">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3E7D79"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rsidR="003E7D79" w:rsidRDefault="003E7D79" w:rsidP="00B95EA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p>
          <w:p w:rsidR="003E7D79" w:rsidRDefault="003E7D79" w:rsidP="00B95EA1">
            <w:pPr>
              <w:spacing w:before="120"/>
              <w:ind w:left="-73" w:right="-34"/>
              <w:jc w:val="center"/>
              <w:rPr>
                <w:rFonts w:ascii="Times New Roman" w:hAnsi="Times New Roman"/>
                <w:color w:val="000000"/>
                <w:sz w:val="22"/>
                <w:szCs w:val="22"/>
              </w:rPr>
            </w:pPr>
          </w:p>
        </w:tc>
        <w:tc>
          <w:tcPr>
            <w:tcW w:w="3225" w:type="dxa"/>
            <w:gridSpan w:val="6"/>
            <w:tcBorders>
              <w:top w:val="single" w:sz="4" w:space="0" w:color="000000"/>
              <w:left w:val="nil"/>
              <w:bottom w:val="single" w:sz="4" w:space="0" w:color="000000"/>
              <w:right w:val="single" w:sz="4" w:space="0" w:color="000000"/>
            </w:tcBorders>
          </w:tcPr>
          <w:p w:rsidR="003E7D79" w:rsidRDefault="003E7D79" w:rsidP="008D7859">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не визначалась)</w:t>
            </w:r>
          </w:p>
        </w:tc>
        <w:tc>
          <w:tcPr>
            <w:tcW w:w="6391" w:type="dxa"/>
            <w:gridSpan w:val="7"/>
            <w:tcBorders>
              <w:top w:val="single" w:sz="4" w:space="0" w:color="000000"/>
              <w:left w:val="nil"/>
              <w:bottom w:val="single" w:sz="4" w:space="0" w:color="000000"/>
              <w:right w:val="single" w:sz="4" w:space="0" w:color="000000"/>
            </w:tcBorders>
          </w:tcPr>
          <w:p w:rsidR="003E7D79" w:rsidRDefault="003E7D79" w:rsidP="008D7859">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w:t>
            </w:r>
            <w:r w:rsidRPr="002B4FC6">
              <w:rPr>
                <w:rFonts w:ascii="Times New Roman" w:hAnsi="Times New Roman"/>
                <w:color w:val="000000"/>
                <w:sz w:val="22"/>
                <w:szCs w:val="22"/>
              </w:rPr>
              <w:t xml:space="preserve">вартість </w:t>
            </w:r>
            <w:r>
              <w:rPr>
                <w:rFonts w:ascii="Times New Roman" w:hAnsi="Times New Roman"/>
                <w:color w:val="000000"/>
                <w:sz w:val="22"/>
                <w:szCs w:val="22"/>
              </w:rPr>
              <w:t>________</w:t>
            </w:r>
            <w:r w:rsidRPr="00AC0E0F">
              <w:rPr>
                <w:rFonts w:ascii="Times New Roman" w:hAnsi="Times New Roman"/>
                <w:color w:val="000000"/>
                <w:sz w:val="22"/>
                <w:szCs w:val="22"/>
              </w:rPr>
              <w:t xml:space="preserve"> </w:t>
            </w:r>
            <w:r w:rsidRPr="002B4FC6">
              <w:rPr>
                <w:rFonts w:ascii="Times New Roman" w:hAnsi="Times New Roman"/>
                <w:color w:val="000000"/>
                <w:sz w:val="22"/>
                <w:szCs w:val="22"/>
              </w:rPr>
              <w:t>грн</w:t>
            </w:r>
          </w:p>
        </w:tc>
      </w:tr>
      <w:tr w:rsidR="003E7D79"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rsidR="003E7D79" w:rsidRDefault="003E7D79" w:rsidP="00B95EA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6"/>
            <w:tcBorders>
              <w:top w:val="single" w:sz="4" w:space="0" w:color="000000"/>
              <w:left w:val="nil"/>
              <w:bottom w:val="single" w:sz="4" w:space="0" w:color="000000"/>
              <w:right w:val="single" w:sz="4" w:space="0" w:color="000000"/>
            </w:tcBorders>
          </w:tcPr>
          <w:p w:rsidR="003E7D79" w:rsidRDefault="003E7D79" w:rsidP="008D7859">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391" w:type="dxa"/>
            <w:gridSpan w:val="7"/>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3E7D79"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rsidR="003E7D79" w:rsidRDefault="003E7D79" w:rsidP="00B95EA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616" w:type="dxa"/>
            <w:gridSpan w:val="13"/>
            <w:tcBorders>
              <w:top w:val="single" w:sz="4" w:space="0" w:color="000000"/>
              <w:left w:val="nil"/>
              <w:bottom w:val="single" w:sz="4" w:space="0" w:color="000000"/>
              <w:right w:val="single" w:sz="4" w:space="0" w:color="000000"/>
            </w:tcBorders>
          </w:tcPr>
          <w:p w:rsidR="003E7D79" w:rsidRDefault="003E7D79" w:rsidP="00B95EA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3E7D79" w:rsidTr="00BF01EE">
        <w:trPr>
          <w:gridAfter w:val="1"/>
          <w:wAfter w:w="37" w:type="dxa"/>
          <w:trHeight w:val="1668"/>
        </w:trPr>
        <w:tc>
          <w:tcPr>
            <w:tcW w:w="770" w:type="dxa"/>
            <w:tcBorders>
              <w:top w:val="single" w:sz="4" w:space="0" w:color="000000"/>
              <w:left w:val="single" w:sz="4" w:space="0" w:color="000000"/>
              <w:bottom w:val="single" w:sz="4" w:space="0" w:color="000000"/>
              <w:right w:val="single" w:sz="4" w:space="0" w:color="000000"/>
            </w:tcBorders>
          </w:tcPr>
          <w:p w:rsidR="003E7D79" w:rsidRDefault="003E7D79" w:rsidP="00B95EA1">
            <w:pPr>
              <w:spacing w:before="120"/>
              <w:ind w:right="-62"/>
              <w:jc w:val="center"/>
              <w:rPr>
                <w:rFonts w:ascii="Times New Roman" w:hAnsi="Times New Roman"/>
                <w:color w:val="000000"/>
                <w:sz w:val="22"/>
                <w:szCs w:val="22"/>
              </w:rPr>
            </w:pPr>
            <w:r>
              <w:rPr>
                <w:rFonts w:ascii="Times New Roman" w:hAnsi="Times New Roman"/>
                <w:color w:val="000000"/>
                <w:sz w:val="22"/>
                <w:szCs w:val="22"/>
              </w:rPr>
              <w:t>7.1</w:t>
            </w:r>
          </w:p>
        </w:tc>
        <w:tc>
          <w:tcPr>
            <w:tcW w:w="9616" w:type="dxa"/>
            <w:gridSpan w:val="13"/>
            <w:tcBorders>
              <w:top w:val="single" w:sz="4" w:space="0" w:color="000000"/>
              <w:left w:val="nil"/>
              <w:bottom w:val="single" w:sz="4" w:space="0" w:color="000000"/>
              <w:right w:val="single" w:sz="4" w:space="0" w:color="000000"/>
            </w:tcBorders>
          </w:tcPr>
          <w:p w:rsidR="003E7D79" w:rsidRDefault="003E7D79" w:rsidP="00B95EA1">
            <w:pPr>
              <w:spacing w:before="120"/>
              <w:jc w:val="center"/>
              <w:rPr>
                <w:rFonts w:ascii="Times New Roman" w:hAnsi="Times New Roman"/>
                <w:sz w:val="22"/>
                <w:szCs w:val="22"/>
              </w:rPr>
            </w:pPr>
            <w:r w:rsidRPr="00C65313">
              <w:rPr>
                <w:rFonts w:ascii="Times New Roman" w:hAnsi="Times New Roman"/>
                <w:sz w:val="22"/>
                <w:szCs w:val="22"/>
              </w:rPr>
              <w:t>Майно може бути використане Орендарем за цільовим призначенням на розсуд Орендаря, за винятком таких цільових призначень:</w:t>
            </w:r>
          </w:p>
          <w:p w:rsidR="003E7D79" w:rsidRPr="00BF01EE" w:rsidRDefault="003E7D79" w:rsidP="00BF01EE">
            <w:pPr>
              <w:spacing w:before="120"/>
              <w:jc w:val="both"/>
              <w:rPr>
                <w:rFonts w:ascii="Times New Roman" w:hAnsi="Times New Roman"/>
                <w:sz w:val="22"/>
                <w:szCs w:val="22"/>
              </w:rPr>
            </w:pPr>
            <w:r w:rsidRPr="00BF01EE">
              <w:rPr>
                <w:rFonts w:ascii="Times New Roman" w:hAnsi="Times New Roman"/>
                <w:sz w:val="22"/>
                <w:szCs w:val="22"/>
              </w:rPr>
              <w:t xml:space="preserve">7.1.1.  Громадські об’єднання та благодійні організації, </w:t>
            </w:r>
          </w:p>
          <w:p w:rsidR="003E7D79" w:rsidRPr="00BF01EE" w:rsidRDefault="003E7D79" w:rsidP="00BF01EE">
            <w:pPr>
              <w:spacing w:before="120"/>
              <w:jc w:val="both"/>
              <w:rPr>
                <w:rFonts w:ascii="Times New Roman" w:hAnsi="Times New Roman"/>
                <w:sz w:val="22"/>
                <w:szCs w:val="22"/>
              </w:rPr>
            </w:pPr>
            <w:r w:rsidRPr="00BF01EE">
              <w:rPr>
                <w:rFonts w:ascii="Times New Roman" w:hAnsi="Times New Roman"/>
                <w:sz w:val="22"/>
                <w:szCs w:val="22"/>
              </w:rPr>
              <w:t>7.1.2.   Проведення виставок</w:t>
            </w:r>
          </w:p>
        </w:tc>
      </w:tr>
      <w:tr w:rsidR="003E7D79" w:rsidTr="00EC2EE1">
        <w:trPr>
          <w:gridAfter w:val="1"/>
          <w:wAfter w:w="37" w:type="dxa"/>
          <w:trHeight w:val="811"/>
        </w:trPr>
        <w:tc>
          <w:tcPr>
            <w:tcW w:w="770" w:type="dxa"/>
            <w:tcBorders>
              <w:top w:val="single" w:sz="4" w:space="0" w:color="000000"/>
              <w:left w:val="single" w:sz="4" w:space="0" w:color="000000"/>
              <w:bottom w:val="single" w:sz="4" w:space="0" w:color="000000"/>
              <w:right w:val="single" w:sz="4" w:space="0" w:color="000000"/>
            </w:tcBorders>
          </w:tcPr>
          <w:p w:rsidR="003E7D79" w:rsidRDefault="003E7D79" w:rsidP="00B95EA1">
            <w:pPr>
              <w:spacing w:before="120"/>
              <w:ind w:right="-62"/>
              <w:jc w:val="center"/>
              <w:rPr>
                <w:rFonts w:ascii="Times New Roman" w:hAnsi="Times New Roman"/>
                <w:color w:val="000000"/>
                <w:sz w:val="22"/>
                <w:szCs w:val="22"/>
              </w:rPr>
            </w:pPr>
            <w:r>
              <w:rPr>
                <w:rFonts w:ascii="Times New Roman" w:hAnsi="Times New Roman"/>
                <w:color w:val="000000"/>
                <w:sz w:val="22"/>
                <w:szCs w:val="22"/>
              </w:rPr>
              <w:t>8</w:t>
            </w:r>
          </w:p>
        </w:tc>
        <w:tc>
          <w:tcPr>
            <w:tcW w:w="4808" w:type="dxa"/>
            <w:gridSpan w:val="8"/>
            <w:tcBorders>
              <w:top w:val="single" w:sz="4" w:space="0" w:color="000000"/>
              <w:left w:val="nil"/>
              <w:bottom w:val="single" w:sz="4" w:space="0" w:color="000000"/>
              <w:right w:val="single" w:sz="4" w:space="0" w:color="000000"/>
            </w:tcBorders>
          </w:tcPr>
          <w:p w:rsidR="003E7D79" w:rsidRPr="00C65313" w:rsidRDefault="003E7D79" w:rsidP="00B95EA1">
            <w:pPr>
              <w:spacing w:before="120"/>
              <w:jc w:val="center"/>
              <w:rPr>
                <w:rFonts w:ascii="Times New Roman" w:hAnsi="Times New Roman"/>
                <w:sz w:val="22"/>
                <w:szCs w:val="22"/>
              </w:rPr>
            </w:pPr>
            <w:r>
              <w:rPr>
                <w:rFonts w:ascii="Times New Roman" w:hAnsi="Times New Roman"/>
                <w:sz w:val="22"/>
                <w:szCs w:val="22"/>
              </w:rPr>
              <w:t>Графік використання (заповнюється, якщо майно передається в погодинну оренду)</w:t>
            </w:r>
          </w:p>
        </w:tc>
        <w:tc>
          <w:tcPr>
            <w:tcW w:w="4808" w:type="dxa"/>
            <w:gridSpan w:val="5"/>
            <w:tcBorders>
              <w:top w:val="single" w:sz="4" w:space="0" w:color="000000"/>
              <w:left w:val="nil"/>
              <w:bottom w:val="single" w:sz="4" w:space="0" w:color="000000"/>
              <w:right w:val="single" w:sz="4" w:space="0" w:color="000000"/>
            </w:tcBorders>
          </w:tcPr>
          <w:p w:rsidR="003E7D79" w:rsidRPr="00C65313" w:rsidRDefault="003E7D79" w:rsidP="00B95EA1">
            <w:pPr>
              <w:spacing w:before="120"/>
              <w:jc w:val="center"/>
              <w:rPr>
                <w:rFonts w:ascii="Times New Roman" w:hAnsi="Times New Roman"/>
                <w:sz w:val="22"/>
                <w:szCs w:val="22"/>
              </w:rPr>
            </w:pPr>
            <w:r>
              <w:rPr>
                <w:rFonts w:ascii="Times New Roman" w:hAnsi="Times New Roman"/>
                <w:sz w:val="22"/>
                <w:szCs w:val="22"/>
              </w:rPr>
              <w:t>відсутній</w:t>
            </w:r>
          </w:p>
        </w:tc>
      </w:tr>
      <w:tr w:rsidR="003E7D79" w:rsidTr="00E14C2F">
        <w:trPr>
          <w:gridAfter w:val="1"/>
          <w:wAfter w:w="37" w:type="dxa"/>
          <w:trHeight w:val="488"/>
        </w:trPr>
        <w:tc>
          <w:tcPr>
            <w:tcW w:w="770" w:type="dxa"/>
            <w:tcBorders>
              <w:top w:val="single" w:sz="4" w:space="0" w:color="000000"/>
              <w:left w:val="single" w:sz="4" w:space="0" w:color="000000"/>
              <w:bottom w:val="single" w:sz="4" w:space="0" w:color="000000"/>
              <w:right w:val="single" w:sz="4" w:space="0" w:color="000000"/>
            </w:tcBorders>
          </w:tcPr>
          <w:p w:rsidR="003E7D79" w:rsidRDefault="003E7D79" w:rsidP="00B95EA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616" w:type="dxa"/>
            <w:gridSpan w:val="13"/>
            <w:tcBorders>
              <w:top w:val="single" w:sz="4" w:space="0" w:color="000000"/>
              <w:left w:val="nil"/>
              <w:bottom w:val="single" w:sz="4" w:space="0" w:color="000000"/>
              <w:right w:val="single" w:sz="4" w:space="0" w:color="000000"/>
            </w:tcBorders>
          </w:tcPr>
          <w:p w:rsidR="003E7D79" w:rsidRDefault="003E7D79" w:rsidP="008E0262">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3E7D79" w:rsidTr="000770C7">
        <w:trPr>
          <w:gridAfter w:val="1"/>
          <w:wAfter w:w="37" w:type="dxa"/>
          <w:trHeight w:val="1073"/>
        </w:trPr>
        <w:tc>
          <w:tcPr>
            <w:tcW w:w="770" w:type="dxa"/>
            <w:tcBorders>
              <w:top w:val="single" w:sz="4" w:space="0" w:color="000000"/>
              <w:left w:val="single" w:sz="4" w:space="0" w:color="000000"/>
              <w:bottom w:val="single" w:sz="4" w:space="0" w:color="000000"/>
              <w:right w:val="single" w:sz="4" w:space="0" w:color="000000"/>
            </w:tcBorders>
          </w:tcPr>
          <w:p w:rsidR="003E7D79" w:rsidRDefault="003E7D79" w:rsidP="00860B4D">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225" w:type="dxa"/>
            <w:gridSpan w:val="6"/>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p w:rsidR="003E7D79" w:rsidRDefault="003E7D79" w:rsidP="00B2605A">
            <w:pPr>
              <w:spacing w:before="120"/>
              <w:rPr>
                <w:rFonts w:ascii="Times New Roman" w:hAnsi="Times New Roman"/>
                <w:color w:val="000000"/>
                <w:sz w:val="22"/>
                <w:szCs w:val="22"/>
              </w:rPr>
            </w:pPr>
          </w:p>
        </w:tc>
        <w:tc>
          <w:tcPr>
            <w:tcW w:w="3246" w:type="dxa"/>
            <w:gridSpan w:val="3"/>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145" w:type="dxa"/>
            <w:gridSpan w:val="4"/>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3E7D79" w:rsidTr="00A17782">
        <w:trPr>
          <w:gridAfter w:val="1"/>
          <w:wAfter w:w="37" w:type="dxa"/>
          <w:trHeight w:val="177"/>
        </w:trPr>
        <w:tc>
          <w:tcPr>
            <w:tcW w:w="770" w:type="dxa"/>
            <w:tcBorders>
              <w:top w:val="single" w:sz="4" w:space="0" w:color="000000"/>
              <w:left w:val="single" w:sz="4" w:space="0" w:color="000000"/>
              <w:bottom w:val="single" w:sz="4" w:space="0" w:color="auto"/>
              <w:right w:val="single" w:sz="4" w:space="0" w:color="000000"/>
            </w:tcBorders>
          </w:tcPr>
          <w:p w:rsidR="003E7D79" w:rsidRDefault="003E7D79" w:rsidP="00B2605A">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6"/>
            <w:tcBorders>
              <w:top w:val="single" w:sz="4" w:space="0" w:color="000000"/>
              <w:left w:val="nil"/>
              <w:bottom w:val="single" w:sz="4" w:space="0" w:color="auto"/>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391" w:type="dxa"/>
            <w:gridSpan w:val="7"/>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3E7D79" w:rsidTr="008E1D30">
        <w:trPr>
          <w:gridAfter w:val="1"/>
          <w:wAfter w:w="37" w:type="dxa"/>
          <w:trHeight w:val="320"/>
        </w:trPr>
        <w:tc>
          <w:tcPr>
            <w:tcW w:w="770" w:type="dxa"/>
            <w:tcBorders>
              <w:top w:val="single" w:sz="4" w:space="0" w:color="000000"/>
              <w:left w:val="single" w:sz="4" w:space="0" w:color="000000"/>
              <w:bottom w:val="nil"/>
              <w:right w:val="single" w:sz="4" w:space="0" w:color="000000"/>
            </w:tcBorders>
          </w:tcPr>
          <w:p w:rsidR="003E7D79" w:rsidRDefault="003E7D79" w:rsidP="00B2605A">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616" w:type="dxa"/>
            <w:gridSpan w:val="13"/>
            <w:tcBorders>
              <w:top w:val="single" w:sz="4" w:space="0" w:color="000000"/>
              <w:left w:val="nil"/>
              <w:bottom w:val="nil"/>
              <w:right w:val="single" w:sz="4" w:space="0" w:color="000000"/>
            </w:tcBorders>
          </w:tcPr>
          <w:p w:rsidR="003E7D79" w:rsidRDefault="003E7D79" w:rsidP="008E0262">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3E7D79" w:rsidRDefault="003E7D79" w:rsidP="00B2605A">
            <w:pPr>
              <w:spacing w:before="120"/>
              <w:jc w:val="center"/>
              <w:rPr>
                <w:rFonts w:ascii="Times New Roman" w:hAnsi="Times New Roman"/>
                <w:color w:val="000000"/>
                <w:sz w:val="22"/>
                <w:szCs w:val="22"/>
              </w:rPr>
            </w:pPr>
          </w:p>
        </w:tc>
      </w:tr>
      <w:tr w:rsidR="003E7D79"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rsidR="003E7D79" w:rsidRDefault="003E7D79" w:rsidP="00B2605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3E7D79" w:rsidRDefault="003E7D79" w:rsidP="00B2605A">
            <w:pPr>
              <w:spacing w:before="120"/>
              <w:jc w:val="center"/>
              <w:rPr>
                <w:rFonts w:ascii="Times New Roman" w:hAnsi="Times New Roman"/>
                <w:color w:val="000000"/>
                <w:sz w:val="22"/>
                <w:szCs w:val="22"/>
              </w:rPr>
            </w:pPr>
          </w:p>
        </w:tc>
        <w:tc>
          <w:tcPr>
            <w:tcW w:w="3225" w:type="dxa"/>
            <w:gridSpan w:val="6"/>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w:t>
            </w:r>
          </w:p>
          <w:p w:rsidR="003E7D79" w:rsidRDefault="003E7D79" w:rsidP="00B2605A">
            <w:pPr>
              <w:spacing w:before="120"/>
              <w:rPr>
                <w:rFonts w:ascii="Times New Roman" w:hAnsi="Times New Roman"/>
                <w:color w:val="000000"/>
                <w:sz w:val="22"/>
                <w:szCs w:val="22"/>
              </w:rPr>
            </w:pPr>
          </w:p>
        </w:tc>
        <w:tc>
          <w:tcPr>
            <w:tcW w:w="6391" w:type="dxa"/>
            <w:gridSpan w:val="7"/>
            <w:tcBorders>
              <w:top w:val="single" w:sz="4" w:space="0" w:color="000000"/>
              <w:left w:val="nil"/>
              <w:bottom w:val="single" w:sz="4" w:space="0" w:color="000000"/>
              <w:right w:val="single" w:sz="4" w:space="0" w:color="000000"/>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_________грн</w:t>
            </w:r>
          </w:p>
          <w:p w:rsidR="003E7D79" w:rsidRDefault="003E7D79" w:rsidP="00B2605A">
            <w:pPr>
              <w:spacing w:before="120"/>
              <w:ind w:left="248"/>
              <w:rPr>
                <w:rFonts w:ascii="Times New Roman" w:hAnsi="Times New Roman"/>
                <w:color w:val="000000"/>
                <w:sz w:val="22"/>
                <w:szCs w:val="22"/>
              </w:rPr>
            </w:pPr>
          </w:p>
          <w:p w:rsidR="003E7D79" w:rsidRDefault="003E7D79" w:rsidP="00B2605A">
            <w:pPr>
              <w:spacing w:before="120"/>
              <w:rPr>
                <w:rFonts w:ascii="Times New Roman" w:hAnsi="Times New Roman"/>
                <w:color w:val="000000"/>
                <w:sz w:val="22"/>
                <w:szCs w:val="22"/>
              </w:rPr>
            </w:pPr>
          </w:p>
        </w:tc>
      </w:tr>
    </w:tbl>
    <w:p w:rsidR="003E7D79" w:rsidRPr="0010730F" w:rsidRDefault="003E7D79" w:rsidP="0010730F">
      <w:pPr>
        <w:rPr>
          <w:vanish/>
        </w:rPr>
      </w:pPr>
    </w:p>
    <w:tbl>
      <w:tblPr>
        <w:tblW w:w="10429" w:type="dxa"/>
        <w:tblInd w:w="-601" w:type="dxa"/>
        <w:tblLayout w:type="fixed"/>
        <w:tblLook w:val="00A0"/>
      </w:tblPr>
      <w:tblGrid>
        <w:gridCol w:w="770"/>
        <w:gridCol w:w="3087"/>
        <w:gridCol w:w="138"/>
        <w:gridCol w:w="2351"/>
        <w:gridCol w:w="1240"/>
        <w:gridCol w:w="1041"/>
        <w:gridCol w:w="1802"/>
      </w:tblGrid>
      <w:tr w:rsidR="003E7D79" w:rsidTr="00F908AE">
        <w:trPr>
          <w:trHeight w:val="320"/>
        </w:trPr>
        <w:tc>
          <w:tcPr>
            <w:tcW w:w="770" w:type="dxa"/>
            <w:tcBorders>
              <w:top w:val="single" w:sz="4" w:space="0" w:color="auto"/>
              <w:left w:val="single" w:sz="4" w:space="0" w:color="auto"/>
              <w:bottom w:val="single" w:sz="4" w:space="0" w:color="auto"/>
              <w:right w:val="single" w:sz="4" w:space="0" w:color="auto"/>
            </w:tcBorders>
          </w:tcPr>
          <w:p w:rsidR="003E7D79" w:rsidRDefault="003E7D79" w:rsidP="00B2605A">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2"/>
            <w:tcBorders>
              <w:top w:val="single" w:sz="4" w:space="0" w:color="auto"/>
              <w:left w:val="single" w:sz="4" w:space="0" w:color="auto"/>
              <w:bottom w:val="single" w:sz="4" w:space="0" w:color="auto"/>
              <w:right w:val="single" w:sz="4" w:space="0" w:color="auto"/>
            </w:tcBorders>
          </w:tcPr>
          <w:p w:rsidR="003E7D79" w:rsidRDefault="003E7D79" w:rsidP="00B2605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434" w:type="dxa"/>
            <w:gridSpan w:val="4"/>
            <w:tcBorders>
              <w:top w:val="single" w:sz="4" w:space="0" w:color="auto"/>
              <w:left w:val="single" w:sz="4" w:space="0" w:color="auto"/>
              <w:bottom w:val="single" w:sz="4" w:space="0" w:color="auto"/>
              <w:right w:val="single" w:sz="4" w:space="0" w:color="auto"/>
            </w:tcBorders>
          </w:tcPr>
          <w:p w:rsidR="003E7D79" w:rsidRDefault="003E7D79" w:rsidP="00B2605A">
            <w:pPr>
              <w:spacing w:before="120"/>
              <w:ind w:left="10"/>
              <w:rPr>
                <w:rFonts w:ascii="Times New Roman" w:hAnsi="Times New Roman"/>
                <w:color w:val="000000"/>
                <w:sz w:val="22"/>
                <w:szCs w:val="22"/>
              </w:rPr>
            </w:pPr>
            <w:r>
              <w:rPr>
                <w:rFonts w:ascii="Times New Roman" w:hAnsi="Times New Roman"/>
                <w:color w:val="000000"/>
                <w:sz w:val="22"/>
                <w:szCs w:val="22"/>
              </w:rPr>
              <w:t xml:space="preserve">2 (дві) місячні оренді плати, але </w:t>
            </w:r>
            <w:r w:rsidRPr="008D7859">
              <w:rPr>
                <w:rFonts w:ascii="Times New Roman" w:hAnsi="Times New Roman"/>
                <w:color w:val="000000"/>
                <w:sz w:val="22"/>
                <w:szCs w:val="22"/>
                <w:u w:val="single"/>
              </w:rPr>
              <w:t>в будь-якому разі у розмірі не меншому, ніж розмір мінімальної заробітної плати станом на перше число місяця, в якому укладається цей договір</w:t>
            </w:r>
          </w:p>
          <w:p w:rsidR="003E7D79" w:rsidRDefault="003E7D79" w:rsidP="00B2605A">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p w:rsidR="003E7D79" w:rsidRDefault="003E7D79" w:rsidP="00F908AE">
            <w:pPr>
              <w:spacing w:before="120"/>
              <w:rPr>
                <w:rFonts w:ascii="Times New Roman" w:hAnsi="Times New Roman"/>
                <w:color w:val="000000"/>
                <w:sz w:val="22"/>
                <w:szCs w:val="22"/>
              </w:rPr>
            </w:pPr>
          </w:p>
        </w:tc>
      </w:tr>
      <w:tr w:rsidR="003E7D79" w:rsidTr="00F908AE">
        <w:trPr>
          <w:trHeight w:val="432"/>
        </w:trPr>
        <w:tc>
          <w:tcPr>
            <w:tcW w:w="770" w:type="dxa"/>
            <w:tcBorders>
              <w:top w:val="single" w:sz="4" w:space="0" w:color="auto"/>
              <w:left w:val="single" w:sz="4" w:space="0" w:color="auto"/>
              <w:bottom w:val="single" w:sz="4" w:space="0" w:color="auto"/>
              <w:right w:val="single" w:sz="4" w:space="0" w:color="auto"/>
            </w:tcBorders>
          </w:tcPr>
          <w:p w:rsidR="003E7D79" w:rsidRDefault="003E7D79" w:rsidP="00B2605A">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659" w:type="dxa"/>
            <w:gridSpan w:val="6"/>
            <w:tcBorders>
              <w:top w:val="single" w:sz="4" w:space="0" w:color="auto"/>
              <w:left w:val="single" w:sz="4" w:space="0" w:color="auto"/>
              <w:bottom w:val="single" w:sz="4" w:space="0" w:color="auto"/>
              <w:right w:val="single" w:sz="4" w:space="0" w:color="auto"/>
            </w:tcBorders>
          </w:tcPr>
          <w:p w:rsidR="003E7D79" w:rsidRDefault="003E7D79" w:rsidP="00B2605A">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3E7D79" w:rsidRDefault="003E7D79" w:rsidP="00B2605A">
            <w:pPr>
              <w:spacing w:before="120"/>
              <w:ind w:left="248"/>
              <w:jc w:val="center"/>
              <w:rPr>
                <w:rFonts w:ascii="Times New Roman" w:hAnsi="Times New Roman"/>
                <w:color w:val="000000"/>
                <w:sz w:val="22"/>
                <w:szCs w:val="22"/>
              </w:rPr>
            </w:pPr>
          </w:p>
        </w:tc>
      </w:tr>
      <w:tr w:rsidR="003E7D79" w:rsidRPr="00D710CD" w:rsidTr="00F908AE">
        <w:trPr>
          <w:trHeight w:val="320"/>
        </w:trPr>
        <w:tc>
          <w:tcPr>
            <w:tcW w:w="770" w:type="dxa"/>
            <w:tcBorders>
              <w:top w:val="single" w:sz="4" w:space="0" w:color="auto"/>
              <w:left w:val="single" w:sz="4" w:space="0" w:color="000000"/>
              <w:bottom w:val="single" w:sz="4" w:space="0" w:color="000000"/>
              <w:right w:val="single" w:sz="4" w:space="0" w:color="000000"/>
            </w:tcBorders>
          </w:tcPr>
          <w:p w:rsidR="003E7D79" w:rsidRPr="00DE1CC5" w:rsidRDefault="003E7D79" w:rsidP="00B2605A">
            <w:pPr>
              <w:spacing w:before="120"/>
              <w:jc w:val="center"/>
              <w:rPr>
                <w:rFonts w:ascii="Times New Roman" w:hAnsi="Times New Roman"/>
                <w:color w:val="000000"/>
                <w:sz w:val="22"/>
                <w:szCs w:val="22"/>
              </w:rPr>
            </w:pPr>
            <w:r w:rsidRPr="00DE1CC5">
              <w:rPr>
                <w:rFonts w:ascii="Times New Roman" w:hAnsi="Times New Roman"/>
                <w:color w:val="000000"/>
                <w:sz w:val="22"/>
                <w:szCs w:val="22"/>
              </w:rPr>
              <w:t>12.1</w:t>
            </w:r>
          </w:p>
          <w:p w:rsidR="003E7D79" w:rsidRPr="00DE1CC5" w:rsidRDefault="003E7D79" w:rsidP="00B2605A">
            <w:pPr>
              <w:spacing w:before="120"/>
              <w:jc w:val="center"/>
              <w:rPr>
                <w:rFonts w:ascii="Times New Roman" w:hAnsi="Times New Roman"/>
                <w:color w:val="000000"/>
                <w:sz w:val="22"/>
                <w:szCs w:val="22"/>
              </w:rPr>
            </w:pPr>
          </w:p>
        </w:tc>
        <w:tc>
          <w:tcPr>
            <w:tcW w:w="9659" w:type="dxa"/>
            <w:gridSpan w:val="6"/>
            <w:tcBorders>
              <w:top w:val="single" w:sz="4" w:space="0" w:color="auto"/>
              <w:left w:val="nil"/>
              <w:bottom w:val="single" w:sz="4" w:space="0" w:color="000000"/>
              <w:right w:val="single" w:sz="4" w:space="0" w:color="000000"/>
            </w:tcBorders>
          </w:tcPr>
          <w:p w:rsidR="003E7D79" w:rsidRPr="00DE1CC5" w:rsidRDefault="003E7D79" w:rsidP="00F43E3A">
            <w:pPr>
              <w:spacing w:before="120"/>
              <w:jc w:val="center"/>
              <w:rPr>
                <w:rFonts w:ascii="Times New Roman" w:hAnsi="Times New Roman"/>
                <w:color w:val="000000"/>
                <w:sz w:val="22"/>
                <w:szCs w:val="22"/>
              </w:rPr>
            </w:pPr>
            <w:r w:rsidRPr="00DE1CC5">
              <w:rPr>
                <w:rFonts w:ascii="Times New Roman" w:hAnsi="Times New Roman"/>
                <w:color w:val="000000"/>
                <w:sz w:val="22"/>
                <w:szCs w:val="22"/>
              </w:rPr>
              <w:t>5 років з дати набрання чинності цим договором</w:t>
            </w:r>
          </w:p>
        </w:tc>
      </w:tr>
      <w:tr w:rsidR="003E7D79" w:rsidRPr="00D710CD" w:rsidTr="00E14C2F">
        <w:trPr>
          <w:trHeight w:val="320"/>
        </w:trPr>
        <w:tc>
          <w:tcPr>
            <w:tcW w:w="770" w:type="dxa"/>
            <w:tcBorders>
              <w:top w:val="single" w:sz="4" w:space="0" w:color="000000"/>
              <w:left w:val="single" w:sz="4" w:space="0" w:color="000000"/>
              <w:bottom w:val="single" w:sz="4" w:space="0" w:color="000000"/>
              <w:right w:val="single" w:sz="4" w:space="0" w:color="000000"/>
            </w:tcBorders>
          </w:tcPr>
          <w:p w:rsidR="003E7D79" w:rsidRPr="00126309" w:rsidRDefault="003E7D79" w:rsidP="00B2605A">
            <w:pPr>
              <w:spacing w:before="120"/>
              <w:jc w:val="center"/>
              <w:rPr>
                <w:rFonts w:ascii="Times New Roman" w:hAnsi="Times New Roman"/>
                <w:sz w:val="22"/>
                <w:szCs w:val="22"/>
              </w:rPr>
            </w:pPr>
            <w:r w:rsidRPr="00126309">
              <w:rPr>
                <w:rFonts w:ascii="Times New Roman" w:hAnsi="Times New Roman"/>
                <w:sz w:val="22"/>
                <w:szCs w:val="22"/>
              </w:rPr>
              <w:t>13</w:t>
            </w:r>
          </w:p>
        </w:tc>
        <w:tc>
          <w:tcPr>
            <w:tcW w:w="3087" w:type="dxa"/>
            <w:tcBorders>
              <w:top w:val="single" w:sz="4" w:space="0" w:color="000000"/>
              <w:left w:val="nil"/>
              <w:bottom w:val="single" w:sz="4" w:space="0" w:color="000000"/>
              <w:right w:val="single" w:sz="4" w:space="0" w:color="000000"/>
            </w:tcBorders>
          </w:tcPr>
          <w:p w:rsidR="003E7D79" w:rsidRPr="00126309" w:rsidRDefault="003E7D79" w:rsidP="00B2605A">
            <w:pPr>
              <w:spacing w:before="120"/>
              <w:ind w:left="-35"/>
              <w:jc w:val="center"/>
              <w:rPr>
                <w:rFonts w:ascii="Times New Roman" w:hAnsi="Times New Roman"/>
                <w:sz w:val="22"/>
                <w:szCs w:val="22"/>
              </w:rPr>
            </w:pPr>
            <w:r w:rsidRPr="00126309">
              <w:rPr>
                <w:rFonts w:ascii="Times New Roman" w:hAnsi="Times New Roman"/>
                <w:sz w:val="22"/>
                <w:szCs w:val="22"/>
              </w:rPr>
              <w:t>Згода на суборенду</w:t>
            </w:r>
          </w:p>
        </w:tc>
        <w:tc>
          <w:tcPr>
            <w:tcW w:w="6572" w:type="dxa"/>
            <w:gridSpan w:val="5"/>
            <w:tcBorders>
              <w:top w:val="single" w:sz="4" w:space="0" w:color="000000"/>
              <w:left w:val="nil"/>
              <w:bottom w:val="single" w:sz="4" w:space="0" w:color="000000"/>
              <w:right w:val="single" w:sz="4" w:space="0" w:color="000000"/>
            </w:tcBorders>
          </w:tcPr>
          <w:p w:rsidR="003E7D79" w:rsidRPr="00126309" w:rsidRDefault="003E7D79" w:rsidP="00471B81">
            <w:pPr>
              <w:spacing w:before="120"/>
              <w:ind w:left="-35"/>
              <w:jc w:val="center"/>
              <w:rPr>
                <w:rFonts w:ascii="Times New Roman" w:hAnsi="Times New Roman"/>
                <w:sz w:val="22"/>
                <w:szCs w:val="22"/>
                <w:lang w:val="ru-RU"/>
              </w:rPr>
            </w:pPr>
            <w:r w:rsidRPr="00126309">
              <w:rPr>
                <w:rFonts w:ascii="Times New Roman" w:hAnsi="Times New Roman"/>
                <w:sz w:val="22"/>
                <w:szCs w:val="22"/>
              </w:rPr>
              <w:t xml:space="preserve">Орендодавець надає згоду на передачу майна в суборенду </w:t>
            </w:r>
          </w:p>
          <w:p w:rsidR="003E7D79" w:rsidRPr="00A12912" w:rsidRDefault="003E7D79" w:rsidP="00471B81">
            <w:pPr>
              <w:spacing w:before="120"/>
              <w:ind w:left="-35"/>
              <w:jc w:val="center"/>
              <w:rPr>
                <w:rFonts w:ascii="Times New Roman" w:hAnsi="Times New Roman"/>
                <w:sz w:val="22"/>
                <w:szCs w:val="22"/>
                <w:lang w:val="ru-RU"/>
              </w:rPr>
            </w:pPr>
            <w:r w:rsidRPr="00181FCA">
              <w:rPr>
                <w:rFonts w:ascii="Times New Roman" w:hAnsi="Times New Roman"/>
                <w:sz w:val="22"/>
                <w:szCs w:val="22"/>
                <w:lang w:val="ru-RU"/>
              </w:rPr>
              <w:t>(лист від 04.02.2021 № 50-02.</w:t>
            </w:r>
            <w:r w:rsidRPr="00895869">
              <w:rPr>
                <w:rFonts w:ascii="Times New Roman" w:hAnsi="Times New Roman"/>
                <w:sz w:val="22"/>
                <w:szCs w:val="22"/>
                <w:lang w:val="ru-RU"/>
              </w:rPr>
              <w:t>01-576)</w:t>
            </w:r>
          </w:p>
          <w:p w:rsidR="003E7D79" w:rsidRPr="00471B81" w:rsidRDefault="003E7D79" w:rsidP="00471B81">
            <w:pPr>
              <w:spacing w:before="120"/>
              <w:ind w:left="-35"/>
              <w:jc w:val="center"/>
              <w:rPr>
                <w:rFonts w:ascii="Times New Roman" w:hAnsi="Times New Roman"/>
                <w:sz w:val="22"/>
                <w:szCs w:val="22"/>
                <w:highlight w:val="yellow"/>
                <w:lang w:val="ru-RU"/>
              </w:rPr>
            </w:pPr>
          </w:p>
        </w:tc>
      </w:tr>
      <w:tr w:rsidR="003E7D79" w:rsidRPr="00D710CD" w:rsidTr="00E14C2F">
        <w:trPr>
          <w:trHeight w:val="320"/>
        </w:trPr>
        <w:tc>
          <w:tcPr>
            <w:tcW w:w="770" w:type="dxa"/>
            <w:vMerge w:val="restart"/>
            <w:tcBorders>
              <w:top w:val="single" w:sz="4" w:space="0" w:color="000000"/>
              <w:left w:val="single" w:sz="4" w:space="0" w:color="000000"/>
              <w:right w:val="single" w:sz="4" w:space="0" w:color="000000"/>
            </w:tcBorders>
          </w:tcPr>
          <w:p w:rsidR="003E7D79" w:rsidRPr="00204D84" w:rsidRDefault="003E7D79" w:rsidP="00B2605A">
            <w:pPr>
              <w:spacing w:before="120"/>
              <w:jc w:val="center"/>
              <w:rPr>
                <w:rFonts w:ascii="Times New Roman" w:hAnsi="Times New Roman"/>
                <w:sz w:val="22"/>
                <w:szCs w:val="22"/>
              </w:rPr>
            </w:pPr>
            <w:r w:rsidRPr="00204D84">
              <w:rPr>
                <w:rFonts w:ascii="Times New Roman" w:hAnsi="Times New Roman"/>
                <w:sz w:val="22"/>
                <w:szCs w:val="22"/>
              </w:rPr>
              <w:t>14</w:t>
            </w:r>
          </w:p>
        </w:tc>
        <w:tc>
          <w:tcPr>
            <w:tcW w:w="3087" w:type="dxa"/>
            <w:vMerge w:val="restart"/>
            <w:tcBorders>
              <w:top w:val="single" w:sz="4" w:space="0" w:color="000000"/>
              <w:left w:val="nil"/>
              <w:right w:val="single" w:sz="4" w:space="0" w:color="000000"/>
            </w:tcBorders>
          </w:tcPr>
          <w:p w:rsidR="003E7D79" w:rsidRPr="00204D84" w:rsidRDefault="003E7D79" w:rsidP="00B2605A">
            <w:pPr>
              <w:spacing w:before="120"/>
              <w:ind w:left="-35"/>
              <w:jc w:val="center"/>
              <w:rPr>
                <w:rFonts w:ascii="Times New Roman" w:hAnsi="Times New Roman"/>
                <w:sz w:val="22"/>
                <w:szCs w:val="22"/>
              </w:rPr>
            </w:pPr>
            <w:r w:rsidRPr="00204D84">
              <w:rPr>
                <w:rFonts w:ascii="Times New Roman" w:hAnsi="Times New Roman"/>
                <w:sz w:val="22"/>
                <w:szCs w:val="22"/>
              </w:rPr>
              <w:t>Додаткові умови оренди:</w:t>
            </w:r>
          </w:p>
        </w:tc>
        <w:tc>
          <w:tcPr>
            <w:tcW w:w="6572" w:type="dxa"/>
            <w:gridSpan w:val="5"/>
            <w:tcBorders>
              <w:top w:val="single" w:sz="4" w:space="0" w:color="000000"/>
              <w:left w:val="nil"/>
              <w:bottom w:val="single" w:sz="4" w:space="0" w:color="000000"/>
              <w:right w:val="single" w:sz="4" w:space="0" w:color="000000"/>
            </w:tcBorders>
          </w:tcPr>
          <w:p w:rsidR="003E7D79" w:rsidRDefault="003E7D79" w:rsidP="00EC06CE">
            <w:pPr>
              <w:spacing w:before="120"/>
              <w:jc w:val="center"/>
              <w:rPr>
                <w:rFonts w:ascii="Times New Roman" w:hAnsi="Times New Roman"/>
                <w:sz w:val="22"/>
                <w:szCs w:val="22"/>
              </w:rPr>
            </w:pPr>
            <w:r w:rsidRPr="00204D84">
              <w:rPr>
                <w:rFonts w:ascii="Times New Roman" w:hAnsi="Times New Roman"/>
                <w:sz w:val="22"/>
                <w:szCs w:val="22"/>
              </w:rPr>
              <w:t>Обмеження цільового використання об’єкта оренди:</w:t>
            </w:r>
          </w:p>
          <w:p w:rsidR="003E7D79" w:rsidRPr="00BF01EE" w:rsidRDefault="003E7D79" w:rsidP="00B73094">
            <w:pPr>
              <w:spacing w:before="120"/>
              <w:jc w:val="both"/>
              <w:rPr>
                <w:rFonts w:ascii="Times New Roman" w:hAnsi="Times New Roman"/>
                <w:sz w:val="22"/>
                <w:szCs w:val="22"/>
              </w:rPr>
            </w:pPr>
            <w:r>
              <w:rPr>
                <w:rFonts w:ascii="Times New Roman" w:hAnsi="Times New Roman"/>
                <w:sz w:val="22"/>
                <w:szCs w:val="22"/>
              </w:rPr>
              <w:t>-</w:t>
            </w:r>
            <w:r w:rsidRPr="00BF01EE">
              <w:rPr>
                <w:rFonts w:ascii="Times New Roman" w:hAnsi="Times New Roman"/>
                <w:sz w:val="22"/>
                <w:szCs w:val="22"/>
              </w:rPr>
              <w:t xml:space="preserve">  Громадські об’єднання та благодійні організації, </w:t>
            </w:r>
          </w:p>
          <w:p w:rsidR="003E7D79" w:rsidRPr="00204D84" w:rsidRDefault="003E7D79" w:rsidP="00B73094">
            <w:pPr>
              <w:jc w:val="both"/>
              <w:rPr>
                <w:rFonts w:ascii="Times New Roman" w:hAnsi="Times New Roman"/>
                <w:sz w:val="22"/>
                <w:szCs w:val="22"/>
              </w:rPr>
            </w:pPr>
            <w:r>
              <w:rPr>
                <w:rFonts w:ascii="Times New Roman" w:hAnsi="Times New Roman"/>
                <w:sz w:val="22"/>
                <w:szCs w:val="22"/>
              </w:rPr>
              <w:t>-</w:t>
            </w:r>
            <w:r w:rsidRPr="00BF01EE">
              <w:rPr>
                <w:rFonts w:ascii="Times New Roman" w:hAnsi="Times New Roman"/>
                <w:sz w:val="22"/>
                <w:szCs w:val="22"/>
              </w:rPr>
              <w:t xml:space="preserve">   Проведення виставок</w:t>
            </w:r>
          </w:p>
        </w:tc>
      </w:tr>
      <w:tr w:rsidR="003E7D79" w:rsidRPr="00D710CD" w:rsidTr="00E14C2F">
        <w:trPr>
          <w:trHeight w:val="320"/>
        </w:trPr>
        <w:tc>
          <w:tcPr>
            <w:tcW w:w="770" w:type="dxa"/>
            <w:vMerge/>
            <w:tcBorders>
              <w:left w:val="single" w:sz="4" w:space="0" w:color="000000"/>
              <w:bottom w:val="single" w:sz="4" w:space="0" w:color="000000"/>
              <w:right w:val="single" w:sz="4" w:space="0" w:color="000000"/>
            </w:tcBorders>
          </w:tcPr>
          <w:p w:rsidR="003E7D79" w:rsidRPr="00D710CD" w:rsidRDefault="003E7D79" w:rsidP="00B2605A">
            <w:pPr>
              <w:spacing w:before="120"/>
              <w:jc w:val="center"/>
              <w:rPr>
                <w:rFonts w:ascii="Times New Roman" w:hAnsi="Times New Roman"/>
                <w:sz w:val="22"/>
                <w:szCs w:val="22"/>
                <w:highlight w:val="yellow"/>
              </w:rPr>
            </w:pPr>
          </w:p>
        </w:tc>
        <w:tc>
          <w:tcPr>
            <w:tcW w:w="3087" w:type="dxa"/>
            <w:vMerge/>
            <w:tcBorders>
              <w:left w:val="nil"/>
              <w:bottom w:val="single" w:sz="4" w:space="0" w:color="000000"/>
              <w:right w:val="single" w:sz="4" w:space="0" w:color="000000"/>
            </w:tcBorders>
          </w:tcPr>
          <w:p w:rsidR="003E7D79" w:rsidRPr="00D710CD" w:rsidRDefault="003E7D79" w:rsidP="00B2605A">
            <w:pPr>
              <w:spacing w:before="120"/>
              <w:ind w:left="-35"/>
              <w:jc w:val="center"/>
              <w:rPr>
                <w:rFonts w:ascii="Times New Roman" w:hAnsi="Times New Roman"/>
                <w:sz w:val="22"/>
                <w:szCs w:val="22"/>
                <w:highlight w:val="yellow"/>
              </w:rPr>
            </w:pPr>
          </w:p>
        </w:tc>
        <w:tc>
          <w:tcPr>
            <w:tcW w:w="6572" w:type="dxa"/>
            <w:gridSpan w:val="5"/>
            <w:tcBorders>
              <w:top w:val="single" w:sz="4" w:space="0" w:color="000000"/>
              <w:left w:val="nil"/>
              <w:bottom w:val="single" w:sz="4" w:space="0" w:color="000000"/>
              <w:right w:val="single" w:sz="4" w:space="0" w:color="000000"/>
            </w:tcBorders>
          </w:tcPr>
          <w:p w:rsidR="003E7D79" w:rsidRDefault="003E7D79" w:rsidP="0094156C">
            <w:pPr>
              <w:spacing w:before="120"/>
              <w:ind w:left="-35"/>
              <w:jc w:val="center"/>
              <w:rPr>
                <w:rFonts w:ascii="Times New Roman" w:hAnsi="Times New Roman"/>
                <w:sz w:val="22"/>
                <w:szCs w:val="22"/>
              </w:rPr>
            </w:pPr>
            <w:r w:rsidRPr="004A078B">
              <w:rPr>
                <w:rFonts w:ascii="Times New Roman" w:hAnsi="Times New Roman"/>
                <w:sz w:val="22"/>
                <w:szCs w:val="22"/>
              </w:rPr>
              <w:t xml:space="preserve">Додаткові умови </w:t>
            </w:r>
            <w:r w:rsidRPr="00623DA5">
              <w:rPr>
                <w:rFonts w:ascii="Times New Roman" w:hAnsi="Times New Roman"/>
                <w:sz w:val="22"/>
                <w:szCs w:val="22"/>
              </w:rPr>
              <w:t>визначені з урахуванням пропозицій балансоутримувача та встановлені рішенням орендодавця                від 30.12.</w:t>
            </w:r>
            <w:r w:rsidRPr="00FD4D61">
              <w:rPr>
                <w:rFonts w:ascii="Times New Roman" w:hAnsi="Times New Roman"/>
                <w:sz w:val="22"/>
                <w:szCs w:val="22"/>
              </w:rPr>
              <w:t>2020 № 893</w:t>
            </w:r>
          </w:p>
          <w:p w:rsidR="003E7D79" w:rsidRPr="0094156C" w:rsidRDefault="003E7D79" w:rsidP="00623DA5">
            <w:pPr>
              <w:spacing w:before="120"/>
              <w:rPr>
                <w:rFonts w:ascii="Times New Roman" w:hAnsi="Times New Roman"/>
                <w:sz w:val="22"/>
                <w:szCs w:val="22"/>
              </w:rPr>
            </w:pPr>
          </w:p>
        </w:tc>
      </w:tr>
      <w:tr w:rsidR="003E7D79" w:rsidRPr="00D710CD" w:rsidTr="00E14C2F">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3E7D79" w:rsidRPr="0094156C" w:rsidRDefault="003E7D79" w:rsidP="00B2605A">
            <w:pPr>
              <w:spacing w:before="120"/>
              <w:jc w:val="center"/>
              <w:rPr>
                <w:rFonts w:ascii="Times New Roman" w:hAnsi="Times New Roman"/>
                <w:color w:val="000000"/>
                <w:sz w:val="22"/>
                <w:szCs w:val="22"/>
              </w:rPr>
            </w:pPr>
            <w:r w:rsidRPr="0094156C">
              <w:rPr>
                <w:rFonts w:ascii="Times New Roman" w:hAnsi="Times New Roman"/>
                <w:color w:val="000000"/>
                <w:sz w:val="22"/>
                <w:szCs w:val="22"/>
              </w:rPr>
              <w:t>15</w:t>
            </w:r>
          </w:p>
        </w:tc>
        <w:tc>
          <w:tcPr>
            <w:tcW w:w="3225" w:type="dxa"/>
            <w:gridSpan w:val="2"/>
            <w:vMerge w:val="restart"/>
            <w:tcBorders>
              <w:top w:val="single" w:sz="4" w:space="0" w:color="000000"/>
              <w:left w:val="nil"/>
              <w:bottom w:val="single" w:sz="4" w:space="0" w:color="000000"/>
              <w:right w:val="single" w:sz="4" w:space="0" w:color="000000"/>
            </w:tcBorders>
          </w:tcPr>
          <w:p w:rsidR="003E7D79" w:rsidRPr="0094156C" w:rsidRDefault="003E7D79" w:rsidP="00B2605A">
            <w:pPr>
              <w:spacing w:before="120"/>
              <w:rPr>
                <w:rFonts w:ascii="Times New Roman" w:hAnsi="Times New Roman"/>
                <w:color w:val="000000"/>
                <w:sz w:val="22"/>
                <w:szCs w:val="22"/>
              </w:rPr>
            </w:pPr>
            <w:r w:rsidRPr="0094156C">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3E7D79" w:rsidRPr="0094156C" w:rsidRDefault="003E7D79" w:rsidP="00B2605A">
            <w:pPr>
              <w:spacing w:before="120"/>
              <w:rPr>
                <w:rFonts w:ascii="Times New Roman" w:hAnsi="Times New Roman"/>
                <w:color w:val="000000"/>
                <w:sz w:val="22"/>
                <w:szCs w:val="22"/>
              </w:rPr>
            </w:pPr>
            <w:r w:rsidRPr="0094156C">
              <w:rPr>
                <w:rFonts w:ascii="Times New Roman" w:hAnsi="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3E7D79" w:rsidRPr="0094156C" w:rsidRDefault="003E7D79" w:rsidP="00B2605A">
            <w:pPr>
              <w:spacing w:before="120"/>
              <w:rPr>
                <w:rFonts w:ascii="Times New Roman" w:hAnsi="Times New Roman"/>
                <w:color w:val="000000"/>
                <w:sz w:val="22"/>
                <w:szCs w:val="22"/>
              </w:rPr>
            </w:pPr>
            <w:r w:rsidRPr="0094156C">
              <w:rPr>
                <w:rFonts w:ascii="Times New Roman" w:hAnsi="Times New Roman"/>
                <w:color w:val="000000"/>
                <w:sz w:val="22"/>
                <w:szCs w:val="22"/>
              </w:rPr>
              <w:t xml:space="preserve">державного бюджету </w:t>
            </w:r>
          </w:p>
        </w:tc>
        <w:tc>
          <w:tcPr>
            <w:tcW w:w="1802" w:type="dxa"/>
            <w:tcBorders>
              <w:top w:val="single" w:sz="4" w:space="0" w:color="000000"/>
              <w:left w:val="nil"/>
              <w:bottom w:val="single" w:sz="4" w:space="0" w:color="000000"/>
              <w:right w:val="single" w:sz="4" w:space="0" w:color="000000"/>
            </w:tcBorders>
          </w:tcPr>
          <w:p w:rsidR="003E7D79" w:rsidRPr="0094156C" w:rsidRDefault="003E7D79" w:rsidP="00B2605A">
            <w:pPr>
              <w:spacing w:before="120"/>
              <w:rPr>
                <w:rFonts w:ascii="Times New Roman" w:hAnsi="Times New Roman"/>
                <w:color w:val="000000"/>
                <w:sz w:val="22"/>
                <w:szCs w:val="22"/>
              </w:rPr>
            </w:pPr>
            <w:r w:rsidRPr="0094156C">
              <w:rPr>
                <w:rFonts w:ascii="Times New Roman" w:hAnsi="Times New Roman"/>
                <w:color w:val="000000"/>
                <w:sz w:val="22"/>
                <w:szCs w:val="22"/>
              </w:rPr>
              <w:t>Орендодавця</w:t>
            </w:r>
          </w:p>
        </w:tc>
      </w:tr>
      <w:tr w:rsidR="003E7D79" w:rsidRPr="00D710CD" w:rsidTr="00E14C2F">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3E7D79" w:rsidRPr="00D710CD" w:rsidRDefault="003E7D79" w:rsidP="00B2605A">
            <w:pPr>
              <w:rPr>
                <w:rFonts w:ascii="Times New Roman" w:hAnsi="Times New Roman"/>
                <w:color w:val="000000"/>
                <w:sz w:val="22"/>
                <w:szCs w:val="22"/>
                <w:highlight w:val="yellow"/>
              </w:rPr>
            </w:pPr>
          </w:p>
        </w:tc>
        <w:tc>
          <w:tcPr>
            <w:tcW w:w="3225" w:type="dxa"/>
            <w:gridSpan w:val="2"/>
            <w:vMerge/>
            <w:tcBorders>
              <w:top w:val="single" w:sz="4" w:space="0" w:color="000000"/>
              <w:left w:val="nil"/>
              <w:bottom w:val="single" w:sz="4" w:space="0" w:color="000000"/>
              <w:right w:val="single" w:sz="4" w:space="0" w:color="000000"/>
            </w:tcBorders>
            <w:vAlign w:val="center"/>
          </w:tcPr>
          <w:p w:rsidR="003E7D79" w:rsidRPr="00D710CD" w:rsidRDefault="003E7D79" w:rsidP="00B2605A">
            <w:pPr>
              <w:rPr>
                <w:rFonts w:ascii="Times New Roman" w:hAnsi="Times New Roman"/>
                <w:color w:val="000000"/>
                <w:sz w:val="22"/>
                <w:szCs w:val="22"/>
                <w:highlight w:val="yellow"/>
              </w:rPr>
            </w:pPr>
          </w:p>
        </w:tc>
        <w:tc>
          <w:tcPr>
            <w:tcW w:w="2351" w:type="dxa"/>
            <w:tcBorders>
              <w:top w:val="single" w:sz="4" w:space="0" w:color="000000"/>
              <w:left w:val="nil"/>
              <w:bottom w:val="single" w:sz="4" w:space="0" w:color="000000"/>
              <w:right w:val="single" w:sz="4" w:space="0" w:color="000000"/>
            </w:tcBorders>
          </w:tcPr>
          <w:p w:rsidR="003E7D79" w:rsidRDefault="003E7D79" w:rsidP="005255DD">
            <w:pPr>
              <w:spacing w:before="120"/>
              <w:rPr>
                <w:rFonts w:ascii="Times New Roman" w:hAnsi="Times New Roman"/>
                <w:color w:val="000000"/>
                <w:sz w:val="22"/>
                <w:szCs w:val="22"/>
              </w:rPr>
            </w:pPr>
            <w:r w:rsidRPr="00D7780C">
              <w:rPr>
                <w:rFonts w:ascii="Times New Roman" w:hAnsi="Times New Roman"/>
                <w:color w:val="000000"/>
                <w:sz w:val="22"/>
                <w:szCs w:val="22"/>
              </w:rPr>
              <w:t>Для сплати орендної плати:</w:t>
            </w:r>
          </w:p>
          <w:p w:rsidR="003E7D79" w:rsidRDefault="003E7D79" w:rsidP="005255DD">
            <w:pPr>
              <w:spacing w:before="120"/>
              <w:rPr>
                <w:rFonts w:ascii="Times New Roman" w:hAnsi="Times New Roman"/>
                <w:color w:val="000000"/>
                <w:sz w:val="22"/>
                <w:szCs w:val="22"/>
              </w:rPr>
            </w:pPr>
            <w:r>
              <w:rPr>
                <w:rFonts w:ascii="Times New Roman" w:hAnsi="Times New Roman"/>
                <w:color w:val="000000"/>
                <w:sz w:val="22"/>
                <w:szCs w:val="22"/>
              </w:rPr>
              <w:t>Одержувач:</w:t>
            </w:r>
          </w:p>
          <w:p w:rsidR="003E7D79" w:rsidRDefault="003E7D79" w:rsidP="005255DD">
            <w:pPr>
              <w:spacing w:before="120"/>
              <w:rPr>
                <w:rFonts w:ascii="Times New Roman" w:hAnsi="Times New Roman"/>
                <w:color w:val="000000"/>
                <w:sz w:val="22"/>
                <w:szCs w:val="22"/>
              </w:rPr>
            </w:pPr>
            <w:r>
              <w:rPr>
                <w:rFonts w:ascii="Times New Roman" w:hAnsi="Times New Roman"/>
                <w:color w:val="000000"/>
                <w:sz w:val="22"/>
                <w:szCs w:val="22"/>
              </w:rPr>
              <w:t>ДП МА «Бориспіль»</w:t>
            </w:r>
          </w:p>
          <w:p w:rsidR="003E7D79" w:rsidRDefault="003E7D79" w:rsidP="005255DD">
            <w:pPr>
              <w:spacing w:before="120"/>
              <w:rPr>
                <w:rFonts w:ascii="Times New Roman" w:hAnsi="Times New Roman"/>
                <w:color w:val="000000"/>
                <w:sz w:val="22"/>
                <w:szCs w:val="22"/>
              </w:rPr>
            </w:pPr>
            <w:r>
              <w:rPr>
                <w:rFonts w:ascii="Times New Roman" w:hAnsi="Times New Roman"/>
                <w:color w:val="000000"/>
                <w:sz w:val="22"/>
                <w:szCs w:val="22"/>
              </w:rPr>
              <w:t>Код установи:</w:t>
            </w:r>
          </w:p>
          <w:p w:rsidR="003E7D79" w:rsidRDefault="003E7D79" w:rsidP="005255DD">
            <w:pPr>
              <w:spacing w:before="120"/>
              <w:rPr>
                <w:rFonts w:ascii="Times New Roman" w:hAnsi="Times New Roman"/>
                <w:color w:val="000000"/>
                <w:sz w:val="22"/>
                <w:szCs w:val="22"/>
                <w:shd w:val="clear" w:color="auto" w:fill="FFFFFF"/>
              </w:rPr>
            </w:pPr>
            <w:r w:rsidRPr="00986041">
              <w:rPr>
                <w:rFonts w:ascii="Times New Roman" w:hAnsi="Times New Roman"/>
                <w:color w:val="000000"/>
                <w:sz w:val="22"/>
                <w:szCs w:val="22"/>
                <w:shd w:val="clear" w:color="auto" w:fill="FFFFFF"/>
              </w:rPr>
              <w:t>20572069</w:t>
            </w:r>
          </w:p>
          <w:p w:rsidR="003E7D79" w:rsidRDefault="003E7D79" w:rsidP="005255DD">
            <w:pPr>
              <w:spacing w:before="120"/>
              <w:rPr>
                <w:rFonts w:ascii="Times New Roman" w:hAnsi="Times New Roman"/>
                <w:color w:val="000000"/>
                <w:sz w:val="22"/>
                <w:szCs w:val="22"/>
                <w:shd w:val="clear" w:color="auto" w:fill="FFFFFF"/>
              </w:rPr>
            </w:pPr>
          </w:p>
          <w:p w:rsidR="003E7D79" w:rsidRDefault="003E7D79" w:rsidP="005255DD">
            <w:pPr>
              <w:pStyle w:val="xfmc1"/>
              <w:shd w:val="clear" w:color="auto" w:fill="FFFFFF"/>
              <w:spacing w:before="0" w:beforeAutospacing="0" w:after="0" w:afterAutospacing="0"/>
              <w:rPr>
                <w:color w:val="000000"/>
                <w:sz w:val="22"/>
                <w:szCs w:val="22"/>
              </w:rPr>
            </w:pPr>
            <w:r>
              <w:rPr>
                <w:color w:val="000000"/>
                <w:sz w:val="22"/>
                <w:szCs w:val="22"/>
              </w:rPr>
              <w:t>Розрахунковий рахунок</w:t>
            </w:r>
            <w:r w:rsidRPr="00986041">
              <w:rPr>
                <w:color w:val="000000"/>
                <w:sz w:val="22"/>
                <w:szCs w:val="22"/>
              </w:rPr>
              <w:t>: UA943223130000026006000025484</w:t>
            </w:r>
          </w:p>
          <w:p w:rsidR="003E7D79" w:rsidRPr="00986041" w:rsidRDefault="003E7D79" w:rsidP="005255DD">
            <w:pPr>
              <w:pStyle w:val="xfmc1"/>
              <w:shd w:val="clear" w:color="auto" w:fill="FFFFFF"/>
              <w:spacing w:before="0" w:beforeAutospacing="0" w:after="0" w:afterAutospacing="0"/>
              <w:rPr>
                <w:color w:val="000000"/>
                <w:sz w:val="22"/>
                <w:szCs w:val="22"/>
              </w:rPr>
            </w:pPr>
          </w:p>
          <w:p w:rsidR="003E7D79" w:rsidRDefault="003E7D79" w:rsidP="005255DD">
            <w:pPr>
              <w:pStyle w:val="xfmc1"/>
              <w:shd w:val="clear" w:color="auto" w:fill="FFFFFF"/>
              <w:spacing w:before="0" w:beforeAutospacing="0" w:after="0" w:afterAutospacing="0"/>
              <w:rPr>
                <w:color w:val="000000"/>
                <w:sz w:val="22"/>
                <w:szCs w:val="22"/>
              </w:rPr>
            </w:pPr>
            <w:r w:rsidRPr="00986041">
              <w:rPr>
                <w:color w:val="000000"/>
                <w:sz w:val="22"/>
                <w:szCs w:val="22"/>
              </w:rPr>
              <w:t xml:space="preserve">в філії АТ «Укрексімбанк» </w:t>
            </w:r>
          </w:p>
          <w:p w:rsidR="003E7D79" w:rsidRPr="00986041" w:rsidRDefault="003E7D79" w:rsidP="005255DD">
            <w:pPr>
              <w:pStyle w:val="xfmc1"/>
              <w:shd w:val="clear" w:color="auto" w:fill="FFFFFF"/>
              <w:spacing w:before="0" w:beforeAutospacing="0" w:after="0" w:afterAutospacing="0"/>
              <w:rPr>
                <w:color w:val="000000"/>
                <w:sz w:val="22"/>
                <w:szCs w:val="22"/>
              </w:rPr>
            </w:pPr>
            <w:r w:rsidRPr="00986041">
              <w:rPr>
                <w:color w:val="000000"/>
                <w:sz w:val="22"/>
                <w:szCs w:val="22"/>
              </w:rPr>
              <w:t>в м. Києві</w:t>
            </w:r>
          </w:p>
          <w:p w:rsidR="003E7D79" w:rsidRPr="00D710CD" w:rsidRDefault="003E7D79" w:rsidP="000C1C51">
            <w:pPr>
              <w:spacing w:before="120"/>
              <w:rPr>
                <w:rFonts w:ascii="Times New Roman" w:hAnsi="Times New Roman"/>
                <w:color w:val="000000"/>
                <w:sz w:val="22"/>
                <w:szCs w:val="22"/>
                <w:highlight w:val="yellow"/>
              </w:rPr>
            </w:pPr>
          </w:p>
        </w:tc>
        <w:tc>
          <w:tcPr>
            <w:tcW w:w="2281" w:type="dxa"/>
            <w:gridSpan w:val="2"/>
            <w:tcBorders>
              <w:top w:val="single" w:sz="4" w:space="0" w:color="000000"/>
              <w:left w:val="nil"/>
              <w:bottom w:val="single" w:sz="4" w:space="0" w:color="000000"/>
              <w:right w:val="single" w:sz="4" w:space="0" w:color="000000"/>
            </w:tcBorders>
          </w:tcPr>
          <w:p w:rsidR="003E7D79" w:rsidRDefault="003E7D79" w:rsidP="005255DD">
            <w:pPr>
              <w:spacing w:before="120"/>
              <w:rPr>
                <w:rFonts w:ascii="Times New Roman" w:hAnsi="Times New Roman"/>
                <w:color w:val="000000"/>
                <w:sz w:val="22"/>
                <w:szCs w:val="22"/>
              </w:rPr>
            </w:pPr>
            <w:r>
              <w:rPr>
                <w:rFonts w:ascii="Times New Roman" w:hAnsi="Times New Roman"/>
                <w:color w:val="000000"/>
                <w:sz w:val="22"/>
                <w:szCs w:val="22"/>
              </w:rPr>
              <w:t>Для сплати орендної плати:</w:t>
            </w:r>
          </w:p>
          <w:p w:rsidR="003E7D79" w:rsidRDefault="003E7D79" w:rsidP="005255DD">
            <w:pPr>
              <w:spacing w:before="120"/>
              <w:rPr>
                <w:rFonts w:ascii="Times New Roman" w:hAnsi="Times New Roman"/>
                <w:color w:val="000000"/>
                <w:sz w:val="22"/>
                <w:szCs w:val="22"/>
              </w:rPr>
            </w:pPr>
            <w:r>
              <w:rPr>
                <w:rFonts w:ascii="Times New Roman" w:hAnsi="Times New Roman"/>
                <w:color w:val="000000"/>
                <w:sz w:val="22"/>
                <w:szCs w:val="22"/>
              </w:rPr>
              <w:t>Одержувач: ГУ ДКСУ у Київській області</w:t>
            </w:r>
          </w:p>
          <w:p w:rsidR="003E7D79" w:rsidRDefault="003E7D79" w:rsidP="005255DD">
            <w:pPr>
              <w:spacing w:before="120"/>
              <w:rPr>
                <w:rFonts w:ascii="Times New Roman" w:hAnsi="Times New Roman"/>
                <w:color w:val="000000"/>
                <w:sz w:val="22"/>
                <w:szCs w:val="22"/>
              </w:rPr>
            </w:pPr>
            <w:r>
              <w:rPr>
                <w:rFonts w:ascii="Times New Roman" w:hAnsi="Times New Roman"/>
                <w:color w:val="000000"/>
                <w:sz w:val="22"/>
                <w:szCs w:val="22"/>
              </w:rPr>
              <w:t>Код установи: 37955989</w:t>
            </w:r>
          </w:p>
          <w:p w:rsidR="003E7D79" w:rsidRDefault="003E7D79" w:rsidP="005255DD">
            <w:pPr>
              <w:spacing w:before="120"/>
              <w:rPr>
                <w:rFonts w:ascii="Times New Roman" w:hAnsi="Times New Roman"/>
                <w:color w:val="000000"/>
                <w:sz w:val="22"/>
                <w:szCs w:val="22"/>
              </w:rPr>
            </w:pPr>
            <w:r>
              <w:rPr>
                <w:rFonts w:ascii="Times New Roman" w:hAnsi="Times New Roman"/>
                <w:color w:val="000000"/>
                <w:sz w:val="22"/>
                <w:szCs w:val="22"/>
              </w:rPr>
              <w:t>МФО Банку: 899998</w:t>
            </w:r>
          </w:p>
          <w:p w:rsidR="003E7D79" w:rsidRDefault="003E7D79" w:rsidP="005255DD">
            <w:pPr>
              <w:spacing w:before="120"/>
              <w:rPr>
                <w:rFonts w:ascii="Times New Roman" w:hAnsi="Times New Roman"/>
                <w:color w:val="000000"/>
                <w:sz w:val="22"/>
                <w:szCs w:val="22"/>
              </w:rPr>
            </w:pPr>
            <w:r>
              <w:rPr>
                <w:rFonts w:ascii="Times New Roman" w:hAnsi="Times New Roman"/>
                <w:color w:val="000000"/>
                <w:sz w:val="22"/>
                <w:szCs w:val="22"/>
              </w:rPr>
              <w:t xml:space="preserve">Розрахунковий рахунок: </w:t>
            </w:r>
          </w:p>
          <w:p w:rsidR="003E7D79" w:rsidRPr="00D710CD" w:rsidRDefault="003E7D79" w:rsidP="005255DD">
            <w:pPr>
              <w:spacing w:before="120"/>
              <w:rPr>
                <w:rFonts w:ascii="Times New Roman" w:hAnsi="Times New Roman"/>
                <w:color w:val="000000"/>
                <w:sz w:val="22"/>
                <w:szCs w:val="22"/>
                <w:highlight w:val="yellow"/>
                <w:lang w:val="ru-RU"/>
              </w:rPr>
            </w:pPr>
            <w:r>
              <w:rPr>
                <w:rFonts w:ascii="Times New Roman" w:hAnsi="Times New Roman"/>
                <w:color w:val="000000"/>
                <w:sz w:val="22"/>
                <w:szCs w:val="22"/>
                <w:lang w:val="en-US"/>
              </w:rPr>
              <w:t>UA</w:t>
            </w:r>
            <w:r w:rsidRPr="00C3436A">
              <w:rPr>
                <w:rFonts w:ascii="Times New Roman" w:hAnsi="Times New Roman"/>
                <w:color w:val="000000"/>
                <w:sz w:val="22"/>
                <w:szCs w:val="22"/>
                <w:lang w:val="ru-RU"/>
              </w:rPr>
              <w:t>188999980313020094000010001</w:t>
            </w:r>
          </w:p>
        </w:tc>
        <w:tc>
          <w:tcPr>
            <w:tcW w:w="1802" w:type="dxa"/>
            <w:tcBorders>
              <w:top w:val="single" w:sz="4" w:space="0" w:color="000000"/>
              <w:left w:val="nil"/>
              <w:bottom w:val="single" w:sz="4" w:space="0" w:color="000000"/>
              <w:right w:val="single" w:sz="4" w:space="0" w:color="000000"/>
            </w:tcBorders>
          </w:tcPr>
          <w:p w:rsidR="003E7D79" w:rsidRPr="0094156C" w:rsidRDefault="003E7D79" w:rsidP="005255DD">
            <w:pPr>
              <w:spacing w:before="120"/>
              <w:rPr>
                <w:rFonts w:ascii="Times New Roman" w:hAnsi="Times New Roman"/>
                <w:color w:val="000000"/>
                <w:sz w:val="22"/>
                <w:szCs w:val="22"/>
                <w:lang w:val="ru-RU"/>
              </w:rPr>
            </w:pPr>
            <w:r w:rsidRPr="0094156C">
              <w:rPr>
                <w:rFonts w:ascii="Times New Roman" w:hAnsi="Times New Roman"/>
                <w:color w:val="000000"/>
                <w:sz w:val="22"/>
                <w:szCs w:val="22"/>
                <w:lang w:val="ru-RU"/>
              </w:rPr>
              <w:t>Для сплати забезпечувального депозиту:</w:t>
            </w:r>
          </w:p>
          <w:p w:rsidR="003E7D79" w:rsidRDefault="003E7D79" w:rsidP="005255DD">
            <w:pPr>
              <w:spacing w:before="120"/>
              <w:rPr>
                <w:rFonts w:ascii="Times New Roman" w:hAnsi="Times New Roman"/>
                <w:color w:val="000000"/>
                <w:sz w:val="22"/>
                <w:szCs w:val="22"/>
              </w:rPr>
            </w:pPr>
            <w:r>
              <w:rPr>
                <w:rFonts w:ascii="Times New Roman" w:hAnsi="Times New Roman"/>
                <w:color w:val="000000"/>
                <w:sz w:val="22"/>
                <w:szCs w:val="22"/>
              </w:rPr>
              <w:t>Одержувач: Регіональне відділення Фонду державного майна України по Київській, Черкаській та Чернігівській областях</w:t>
            </w:r>
          </w:p>
          <w:p w:rsidR="003E7D79" w:rsidRDefault="003E7D79" w:rsidP="005255DD">
            <w:pPr>
              <w:spacing w:before="120"/>
              <w:rPr>
                <w:rFonts w:ascii="Times New Roman" w:hAnsi="Times New Roman"/>
                <w:color w:val="000000"/>
                <w:sz w:val="22"/>
                <w:szCs w:val="22"/>
              </w:rPr>
            </w:pPr>
            <w:r>
              <w:rPr>
                <w:rFonts w:ascii="Times New Roman" w:hAnsi="Times New Roman"/>
                <w:color w:val="000000"/>
                <w:sz w:val="22"/>
                <w:szCs w:val="22"/>
              </w:rPr>
              <w:t>Код установи: 43173325</w:t>
            </w:r>
          </w:p>
          <w:p w:rsidR="003E7D79" w:rsidRDefault="003E7D79" w:rsidP="005255DD">
            <w:pPr>
              <w:spacing w:before="120"/>
              <w:rPr>
                <w:rFonts w:ascii="Times New Roman" w:hAnsi="Times New Roman"/>
                <w:color w:val="000000"/>
                <w:sz w:val="22"/>
                <w:szCs w:val="22"/>
              </w:rPr>
            </w:pPr>
            <w:r>
              <w:rPr>
                <w:rFonts w:ascii="Times New Roman" w:hAnsi="Times New Roman"/>
                <w:color w:val="000000"/>
                <w:sz w:val="22"/>
                <w:szCs w:val="22"/>
              </w:rPr>
              <w:t>МФО Банку: 820172</w:t>
            </w:r>
          </w:p>
          <w:p w:rsidR="003E7D79" w:rsidRDefault="003E7D79" w:rsidP="005255DD">
            <w:pPr>
              <w:spacing w:before="120"/>
              <w:rPr>
                <w:rFonts w:ascii="Times New Roman" w:hAnsi="Times New Roman"/>
                <w:color w:val="000000"/>
                <w:sz w:val="22"/>
                <w:szCs w:val="22"/>
              </w:rPr>
            </w:pPr>
            <w:r>
              <w:rPr>
                <w:rFonts w:ascii="Times New Roman" w:hAnsi="Times New Roman"/>
                <w:color w:val="000000"/>
                <w:sz w:val="22"/>
                <w:szCs w:val="22"/>
              </w:rPr>
              <w:t>Розрахунковий рахунок:</w:t>
            </w:r>
          </w:p>
          <w:p w:rsidR="003E7D79" w:rsidRPr="00656F35" w:rsidRDefault="003E7D79" w:rsidP="005255DD">
            <w:pPr>
              <w:spacing w:before="120"/>
              <w:rPr>
                <w:rFonts w:ascii="Times New Roman" w:hAnsi="Times New Roman"/>
                <w:color w:val="000000"/>
                <w:sz w:val="22"/>
                <w:szCs w:val="22"/>
              </w:rPr>
            </w:pPr>
            <w:r w:rsidRPr="00656F35">
              <w:rPr>
                <w:rFonts w:ascii="Times New Roman" w:hAnsi="Times New Roman"/>
                <w:color w:val="000000"/>
                <w:sz w:val="22"/>
                <w:szCs w:val="22"/>
                <w:lang w:val="en-US"/>
              </w:rPr>
              <w:t>UA</w:t>
            </w:r>
            <w:r w:rsidRPr="00656F35">
              <w:rPr>
                <w:rFonts w:ascii="Times New Roman" w:hAnsi="Times New Roman"/>
                <w:color w:val="000000"/>
                <w:sz w:val="22"/>
                <w:szCs w:val="22"/>
              </w:rPr>
              <w:t>618201720355229001002140075</w:t>
            </w:r>
          </w:p>
          <w:p w:rsidR="003E7D79" w:rsidRPr="00656F35" w:rsidRDefault="003E7D79" w:rsidP="005255DD">
            <w:pPr>
              <w:spacing w:before="120"/>
              <w:rPr>
                <w:rFonts w:ascii="Times New Roman" w:hAnsi="Times New Roman"/>
                <w:color w:val="000000"/>
                <w:sz w:val="22"/>
                <w:szCs w:val="22"/>
                <w:lang w:val="ru-RU"/>
              </w:rPr>
            </w:pPr>
            <w:r w:rsidRPr="00656F35">
              <w:rPr>
                <w:rFonts w:ascii="Times New Roman" w:hAnsi="Times New Roman"/>
                <w:color w:val="000000"/>
                <w:sz w:val="22"/>
                <w:szCs w:val="22"/>
                <w:lang w:val="ru-RU"/>
              </w:rPr>
              <w:t>Для сплати забезпечувального депозиту:</w:t>
            </w:r>
          </w:p>
          <w:p w:rsidR="003E7D79" w:rsidRPr="00D710CD" w:rsidRDefault="003E7D79" w:rsidP="00B2605A">
            <w:pPr>
              <w:spacing w:before="120"/>
              <w:rPr>
                <w:rFonts w:ascii="Times New Roman" w:hAnsi="Times New Roman"/>
                <w:color w:val="000000"/>
                <w:sz w:val="22"/>
                <w:szCs w:val="22"/>
                <w:highlight w:val="yellow"/>
              </w:rPr>
            </w:pPr>
            <w:r w:rsidRPr="00656F35">
              <w:rPr>
                <w:rFonts w:ascii="Times New Roman" w:hAnsi="Times New Roman"/>
                <w:color w:val="000000"/>
                <w:sz w:val="22"/>
                <w:szCs w:val="22"/>
                <w:lang w:val="en-US"/>
              </w:rPr>
              <w:t>UA</w:t>
            </w:r>
            <w:r w:rsidRPr="00656F35">
              <w:rPr>
                <w:rFonts w:ascii="Times New Roman" w:hAnsi="Times New Roman"/>
                <w:color w:val="000000"/>
                <w:sz w:val="22"/>
                <w:szCs w:val="22"/>
              </w:rPr>
              <w:t>348201720355239003002005357</w:t>
            </w:r>
          </w:p>
        </w:tc>
      </w:tr>
      <w:tr w:rsidR="003E7D79" w:rsidTr="00E14C2F">
        <w:trPr>
          <w:trHeight w:val="320"/>
        </w:trPr>
        <w:tc>
          <w:tcPr>
            <w:tcW w:w="770" w:type="dxa"/>
            <w:tcBorders>
              <w:top w:val="single" w:sz="4" w:space="0" w:color="000000"/>
              <w:left w:val="single" w:sz="4" w:space="0" w:color="000000"/>
              <w:bottom w:val="single" w:sz="4" w:space="0" w:color="000000"/>
              <w:right w:val="single" w:sz="4" w:space="0" w:color="000000"/>
            </w:tcBorders>
          </w:tcPr>
          <w:p w:rsidR="003E7D79" w:rsidRPr="008C6B1B" w:rsidRDefault="003E7D79" w:rsidP="00B2605A">
            <w:pPr>
              <w:spacing w:before="120"/>
              <w:jc w:val="center"/>
              <w:rPr>
                <w:rFonts w:ascii="Times New Roman" w:hAnsi="Times New Roman"/>
                <w:color w:val="000000"/>
                <w:sz w:val="22"/>
                <w:szCs w:val="22"/>
              </w:rPr>
            </w:pPr>
            <w:r w:rsidRPr="008C6B1B">
              <w:rPr>
                <w:rFonts w:ascii="Times New Roman" w:hAnsi="Times New Roman"/>
                <w:color w:val="000000"/>
                <w:sz w:val="22"/>
                <w:szCs w:val="22"/>
              </w:rPr>
              <w:t>16</w:t>
            </w:r>
          </w:p>
        </w:tc>
        <w:tc>
          <w:tcPr>
            <w:tcW w:w="3225" w:type="dxa"/>
            <w:gridSpan w:val="2"/>
            <w:tcBorders>
              <w:top w:val="single" w:sz="4" w:space="0" w:color="000000"/>
              <w:left w:val="nil"/>
              <w:bottom w:val="single" w:sz="4" w:space="0" w:color="000000"/>
              <w:right w:val="single" w:sz="4" w:space="0" w:color="000000"/>
            </w:tcBorders>
          </w:tcPr>
          <w:p w:rsidR="003E7D79" w:rsidRPr="008C6B1B" w:rsidRDefault="003E7D79" w:rsidP="00B2605A">
            <w:pPr>
              <w:spacing w:before="120"/>
              <w:rPr>
                <w:rFonts w:ascii="Times New Roman" w:hAnsi="Times New Roman"/>
                <w:color w:val="000000"/>
                <w:sz w:val="22"/>
                <w:szCs w:val="22"/>
              </w:rPr>
            </w:pPr>
            <w:r w:rsidRPr="008C6B1B">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3E7D79" w:rsidRPr="008C6B1B" w:rsidRDefault="003E7D79" w:rsidP="00B2605A">
            <w:pPr>
              <w:spacing w:before="120"/>
              <w:rPr>
                <w:rFonts w:ascii="Times New Roman" w:hAnsi="Times New Roman"/>
                <w:color w:val="000000"/>
                <w:sz w:val="22"/>
                <w:szCs w:val="22"/>
              </w:rPr>
            </w:pPr>
            <w:r w:rsidRPr="008C6B1B">
              <w:rPr>
                <w:rFonts w:ascii="Times New Roman" w:hAnsi="Times New Roman"/>
                <w:color w:val="000000"/>
                <w:sz w:val="22"/>
                <w:szCs w:val="22"/>
              </w:rPr>
              <w:t>Балансоутримувачу 30 відсотків  суми орендної плати</w:t>
            </w:r>
          </w:p>
        </w:tc>
        <w:tc>
          <w:tcPr>
            <w:tcW w:w="2843" w:type="dxa"/>
            <w:gridSpan w:val="2"/>
            <w:tcBorders>
              <w:top w:val="single" w:sz="4" w:space="0" w:color="000000"/>
              <w:left w:val="nil"/>
              <w:bottom w:val="single" w:sz="4" w:space="0" w:color="000000"/>
              <w:right w:val="single" w:sz="4" w:space="0" w:color="000000"/>
            </w:tcBorders>
          </w:tcPr>
          <w:p w:rsidR="003E7D79" w:rsidRPr="008C6B1B" w:rsidRDefault="003E7D79" w:rsidP="00B2605A">
            <w:pPr>
              <w:spacing w:before="120"/>
              <w:rPr>
                <w:rFonts w:ascii="Times New Roman" w:hAnsi="Times New Roman"/>
                <w:color w:val="000000"/>
                <w:sz w:val="22"/>
                <w:szCs w:val="22"/>
              </w:rPr>
            </w:pPr>
            <w:r w:rsidRPr="008C6B1B">
              <w:rPr>
                <w:rFonts w:ascii="Times New Roman" w:hAnsi="Times New Roman"/>
                <w:color w:val="000000"/>
                <w:sz w:val="22"/>
                <w:szCs w:val="22"/>
              </w:rPr>
              <w:t>державному бюджету 70 відсотків суми орендної плати</w:t>
            </w:r>
          </w:p>
          <w:p w:rsidR="003E7D79" w:rsidRPr="008C6B1B" w:rsidRDefault="003E7D79" w:rsidP="00B2605A">
            <w:pPr>
              <w:spacing w:before="120"/>
              <w:rPr>
                <w:rFonts w:ascii="Times New Roman" w:hAnsi="Times New Roman"/>
                <w:color w:val="000000"/>
                <w:sz w:val="22"/>
                <w:szCs w:val="22"/>
              </w:rPr>
            </w:pPr>
          </w:p>
        </w:tc>
      </w:tr>
    </w:tbl>
    <w:p w:rsidR="003E7D79" w:rsidRDefault="003E7D79" w:rsidP="00BD660F">
      <w:pPr>
        <w:jc w:val="center"/>
      </w:pPr>
    </w:p>
    <w:p w:rsidR="003E7D79" w:rsidRDefault="003E7D79" w:rsidP="000A4D54"/>
    <w:p w:rsidR="003E7D79" w:rsidRDefault="003E7D79" w:rsidP="00123FEC">
      <w:pPr>
        <w:rPr>
          <w:rFonts w:ascii="Times New Roman" w:hAnsi="Times New Roman"/>
        </w:rPr>
      </w:pPr>
    </w:p>
    <w:p w:rsidR="003E7D79" w:rsidRPr="0010730F" w:rsidRDefault="003E7D79" w:rsidP="00123FEC">
      <w:pPr>
        <w:rPr>
          <w:rFonts w:ascii="Calibri" w:hAnsi="Calibri"/>
        </w:rPr>
      </w:pPr>
    </w:p>
    <w:p w:rsidR="003E7D79" w:rsidRPr="0010730F" w:rsidRDefault="003E7D79" w:rsidP="006B0DF1">
      <w:pPr>
        <w:jc w:val="center"/>
        <w:rPr>
          <w:rFonts w:ascii="Calibri" w:hAnsi="Calibri"/>
        </w:rPr>
      </w:pPr>
    </w:p>
    <w:p w:rsidR="003E7D79" w:rsidRPr="0010730F" w:rsidRDefault="003E7D79" w:rsidP="006B0DF1">
      <w:pPr>
        <w:jc w:val="center"/>
        <w:rPr>
          <w:rFonts w:ascii="Calibri" w:hAnsi="Calibri"/>
        </w:rPr>
      </w:pPr>
    </w:p>
    <w:p w:rsidR="003E7D79" w:rsidRPr="0010730F" w:rsidRDefault="003E7D79" w:rsidP="006B0DF1">
      <w:pPr>
        <w:jc w:val="center"/>
        <w:rPr>
          <w:rFonts w:ascii="Calibri" w:hAnsi="Calibri"/>
        </w:rPr>
      </w:pPr>
    </w:p>
    <w:p w:rsidR="003E7D79" w:rsidRPr="0010730F"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Pr="0010730F" w:rsidRDefault="003E7D79" w:rsidP="006B0DF1">
      <w:pPr>
        <w:jc w:val="center"/>
        <w:rPr>
          <w:rFonts w:ascii="Calibri" w:hAnsi="Calibri"/>
        </w:rPr>
      </w:pPr>
    </w:p>
    <w:p w:rsidR="003E7D79" w:rsidRPr="0010730F" w:rsidRDefault="003E7D79" w:rsidP="006B0DF1">
      <w:pPr>
        <w:jc w:val="center"/>
        <w:rPr>
          <w:rFonts w:ascii="Calibri" w:hAnsi="Calibri"/>
        </w:rPr>
      </w:pPr>
    </w:p>
    <w:p w:rsidR="003E7D79" w:rsidRPr="0010730F" w:rsidRDefault="003E7D79" w:rsidP="006B0DF1">
      <w:pPr>
        <w:jc w:val="center"/>
        <w:rPr>
          <w:rFonts w:ascii="Calibri" w:hAnsi="Calibri"/>
        </w:rPr>
      </w:pPr>
    </w:p>
    <w:p w:rsidR="003E7D79" w:rsidRPr="0010730F" w:rsidRDefault="003E7D79" w:rsidP="006B0DF1">
      <w:pPr>
        <w:jc w:val="center"/>
        <w:rPr>
          <w:rFonts w:ascii="Calibri" w:hAnsi="Calibri"/>
        </w:rPr>
      </w:pPr>
    </w:p>
    <w:p w:rsidR="003E7D79" w:rsidRPr="0010730F"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Default="003E7D79" w:rsidP="006B0DF1">
      <w:pPr>
        <w:jc w:val="center"/>
        <w:rPr>
          <w:rFonts w:ascii="Calibri" w:hAnsi="Calibri"/>
        </w:rPr>
      </w:pPr>
    </w:p>
    <w:p w:rsidR="003E7D79" w:rsidRPr="0010730F" w:rsidRDefault="003E7D79" w:rsidP="006B0DF1">
      <w:pPr>
        <w:jc w:val="center"/>
        <w:rPr>
          <w:rFonts w:ascii="Calibri" w:hAnsi="Calibri"/>
        </w:rPr>
      </w:pPr>
    </w:p>
    <w:p w:rsidR="003E7D79" w:rsidRPr="0010730F" w:rsidRDefault="003E7D79" w:rsidP="006B0DF1">
      <w:pPr>
        <w:jc w:val="center"/>
        <w:rPr>
          <w:rFonts w:ascii="Calibri" w:hAnsi="Calibri"/>
        </w:rPr>
      </w:pPr>
    </w:p>
    <w:p w:rsidR="003E7D79" w:rsidRPr="00F770F7" w:rsidRDefault="003E7D79" w:rsidP="006B0DF1">
      <w:pPr>
        <w:jc w:val="center"/>
        <w:rPr>
          <w:rFonts w:ascii="Times New Roman" w:hAnsi="Times New Roman"/>
          <w:b/>
          <w:sz w:val="28"/>
          <w:szCs w:val="28"/>
        </w:rPr>
      </w:pPr>
      <w:r w:rsidRPr="00F770F7">
        <w:rPr>
          <w:b/>
        </w:rPr>
        <w:t xml:space="preserve">II. </w:t>
      </w:r>
      <w:r w:rsidRPr="00F770F7">
        <w:rPr>
          <w:rFonts w:ascii="Times New Roman" w:hAnsi="Times New Roman"/>
          <w:b/>
          <w:sz w:val="28"/>
          <w:szCs w:val="28"/>
        </w:rPr>
        <w:t>Незмінювані умови договору</w:t>
      </w:r>
    </w:p>
    <w:p w:rsidR="003E7D79" w:rsidRDefault="003E7D79" w:rsidP="006B0DF1">
      <w:pPr>
        <w:pStyle w:val="a"/>
        <w:ind w:firstLine="0"/>
        <w:jc w:val="center"/>
        <w:rPr>
          <w:rFonts w:ascii="Times New Roman" w:hAnsi="Times New Roman"/>
          <w:sz w:val="28"/>
          <w:szCs w:val="28"/>
        </w:rPr>
      </w:pPr>
      <w:r w:rsidRPr="00F770F7">
        <w:rPr>
          <w:rFonts w:ascii="Times New Roman" w:hAnsi="Times New Roman"/>
          <w:b/>
          <w:sz w:val="28"/>
          <w:szCs w:val="28"/>
        </w:rPr>
        <w:t>Предмет договору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3E7D79" w:rsidRPr="00F770F7" w:rsidRDefault="003E7D79" w:rsidP="006B0DF1">
      <w:pPr>
        <w:pStyle w:val="a"/>
        <w:ind w:firstLine="0"/>
        <w:jc w:val="center"/>
        <w:rPr>
          <w:rFonts w:ascii="Times New Roman" w:hAnsi="Times New Roman"/>
          <w:b/>
          <w:sz w:val="28"/>
          <w:szCs w:val="28"/>
        </w:rPr>
      </w:pPr>
      <w:r w:rsidRPr="00F770F7">
        <w:rPr>
          <w:rFonts w:ascii="Times New Roman" w:hAnsi="Times New Roman"/>
          <w:b/>
          <w:sz w:val="28"/>
          <w:szCs w:val="28"/>
        </w:rPr>
        <w:t>Умови передачі орендованого Майна Орендарю</w:t>
      </w:r>
    </w:p>
    <w:p w:rsidR="003E7D79" w:rsidRDefault="003E7D79" w:rsidP="006B0DF1">
      <w:pPr>
        <w:pStyle w:val="a"/>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3E7D79" w:rsidRDefault="003E7D79" w:rsidP="006B0DF1">
      <w:pPr>
        <w:pStyle w:val="a"/>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3E7D79" w:rsidRDefault="003E7D79" w:rsidP="006B0DF1">
      <w:pPr>
        <w:pStyle w:val="a"/>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E7D79" w:rsidRDefault="003E7D79" w:rsidP="00F770F7">
      <w:pPr>
        <w:pStyle w:val="a"/>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3E7D79" w:rsidRPr="00F770F7" w:rsidRDefault="003E7D79" w:rsidP="006B0DF1">
      <w:pPr>
        <w:pStyle w:val="a"/>
        <w:ind w:firstLine="0"/>
        <w:jc w:val="center"/>
        <w:rPr>
          <w:rFonts w:ascii="Times New Roman" w:hAnsi="Times New Roman"/>
          <w:b/>
          <w:sz w:val="28"/>
          <w:szCs w:val="28"/>
        </w:rPr>
      </w:pPr>
      <w:r w:rsidRPr="00F770F7">
        <w:rPr>
          <w:rFonts w:ascii="Times New Roman" w:hAnsi="Times New Roman"/>
          <w:b/>
          <w:sz w:val="28"/>
          <w:szCs w:val="28"/>
        </w:rPr>
        <w:t>Орендна плата</w:t>
      </w:r>
    </w:p>
    <w:p w:rsidR="003E7D79" w:rsidRDefault="003E7D79" w:rsidP="006B0DF1">
      <w:pPr>
        <w:pStyle w:val="a"/>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3E7D79" w:rsidRDefault="003E7D79" w:rsidP="006B0DF1">
      <w:pPr>
        <w:pStyle w:val="a"/>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3E7D79" w:rsidRDefault="003E7D79" w:rsidP="006B0DF1">
      <w:pPr>
        <w:pStyle w:val="a"/>
        <w:jc w:val="both"/>
        <w:rPr>
          <w:rFonts w:ascii="Times New Roman" w:hAnsi="Times New Roman"/>
          <w:sz w:val="28"/>
          <w:szCs w:val="28"/>
        </w:rPr>
      </w:pPr>
      <w:r>
        <w:rPr>
          <w:rFonts w:ascii="Times New Roman" w:hAnsi="Times New Roman"/>
          <w:sz w:val="28"/>
          <w:szCs w:val="28"/>
        </w:rPr>
        <w:t xml:space="preserve">до 15 числа поточного місяця оренди — для орендарів, які отримали майно в оренду за результатами аукціону. </w:t>
      </w:r>
    </w:p>
    <w:p w:rsidR="003E7D79" w:rsidRDefault="003E7D79" w:rsidP="006B0DF1">
      <w:pPr>
        <w:pStyle w:val="a"/>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E7D79" w:rsidRDefault="003E7D79" w:rsidP="006B0DF1">
      <w:pPr>
        <w:pStyle w:val="a"/>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3E7D79" w:rsidRPr="0051769A" w:rsidRDefault="003E7D79" w:rsidP="00D81E44">
      <w:pPr>
        <w:pStyle w:val="a"/>
        <w:jc w:val="both"/>
        <w:rPr>
          <w:rFonts w:ascii="Times New Roman" w:hAnsi="Times New Roman"/>
          <w:sz w:val="28"/>
          <w:szCs w:val="28"/>
        </w:rPr>
      </w:pPr>
      <w:r w:rsidRPr="0051769A">
        <w:rPr>
          <w:rFonts w:ascii="Times New Roman" w:hAnsi="Times New Roman"/>
          <w:sz w:val="28"/>
          <w:szCs w:val="28"/>
        </w:rPr>
        <w:t>3.7. У разі продовження договору без проведення аукціону, розмір орендної плати підлягає перегляду на вимогу однієї із сторін, а також у разі зміни законодавства.</w:t>
      </w:r>
    </w:p>
    <w:p w:rsidR="003E7D79" w:rsidRPr="0051769A" w:rsidRDefault="003E7D79" w:rsidP="00D81E44">
      <w:pPr>
        <w:pStyle w:val="a"/>
        <w:jc w:val="both"/>
        <w:rPr>
          <w:rFonts w:ascii="Times New Roman" w:hAnsi="Times New Roman"/>
          <w:sz w:val="28"/>
          <w:szCs w:val="28"/>
        </w:rPr>
      </w:pPr>
      <w:r w:rsidRPr="0051769A">
        <w:rPr>
          <w:rFonts w:ascii="Times New Roman" w:hAnsi="Times New Roman"/>
          <w:sz w:val="28"/>
          <w:szCs w:val="28"/>
        </w:rPr>
        <w:t>Орендодавець зобов’язаний звернутися до Орендаря із вимогою про перегляд орендної плати у разі продовження договору без проведення аукціону, а також якщо зміни до законодавства мають наслідком збільшення розміру орендної плати за цим договором, протягом 30</w:t>
      </w:r>
      <w:r w:rsidRPr="0051769A">
        <w:rPr>
          <w:rFonts w:ascii="Times New Roman" w:hAnsi="Times New Roman"/>
          <w:sz w:val="28"/>
          <w:szCs w:val="28"/>
          <w:lang w:val="en-US"/>
        </w:rPr>
        <w:t> </w:t>
      </w:r>
      <w:r w:rsidRPr="0051769A">
        <w:rPr>
          <w:rFonts w:ascii="Times New Roman" w:hAnsi="Times New Roman"/>
          <w:sz w:val="28"/>
          <w:szCs w:val="28"/>
        </w:rPr>
        <w:t>календарних днів з моменту набрання чинності відповідними змінами.</w:t>
      </w:r>
    </w:p>
    <w:p w:rsidR="003E7D79" w:rsidRPr="0051769A" w:rsidRDefault="003E7D79" w:rsidP="00D81E44">
      <w:pPr>
        <w:pStyle w:val="a"/>
        <w:jc w:val="both"/>
        <w:rPr>
          <w:rFonts w:ascii="Times New Roman" w:hAnsi="Times New Roman"/>
          <w:sz w:val="28"/>
          <w:szCs w:val="28"/>
        </w:rPr>
      </w:pPr>
      <w:r w:rsidRPr="0051769A">
        <w:rPr>
          <w:rFonts w:ascii="Times New Roman" w:hAnsi="Times New Roman"/>
          <w:sz w:val="28"/>
          <w:szCs w:val="28"/>
        </w:rPr>
        <w:t>Орендар може звернутися до Орендодавця з вимогою про перегляд орендної плати, якщо зміни до законодавства мають наслідком зміну розміру орендної плати за цим договором, протягом будь-якого строку після набрання чинності відповідними змінами.</w:t>
      </w:r>
    </w:p>
    <w:p w:rsidR="003E7D79" w:rsidRPr="0051769A" w:rsidRDefault="003E7D79" w:rsidP="00D81E44">
      <w:pPr>
        <w:pStyle w:val="a"/>
        <w:jc w:val="both"/>
        <w:rPr>
          <w:rFonts w:ascii="Times New Roman" w:hAnsi="Times New Roman"/>
          <w:sz w:val="28"/>
          <w:szCs w:val="28"/>
        </w:rPr>
      </w:pPr>
      <w:r w:rsidRPr="0051769A">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законодавства. Відмова Орендаря укласти додаткову угоду щодо збільшення орендної плати з метою приведення її у відповідність із змінами, внесеними до законодавства, є підставою для дострокового припинення цього договору.</w:t>
      </w:r>
    </w:p>
    <w:p w:rsidR="003E7D79" w:rsidRDefault="003E7D79" w:rsidP="006B0DF1">
      <w:pPr>
        <w:pStyle w:val="a"/>
        <w:spacing w:line="233" w:lineRule="auto"/>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E7D79" w:rsidRDefault="003E7D79" w:rsidP="006B0DF1">
      <w:pPr>
        <w:pStyle w:val="a"/>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E7D79" w:rsidRDefault="003E7D79" w:rsidP="006B0DF1">
      <w:pPr>
        <w:pStyle w:val="a"/>
        <w:spacing w:line="233" w:lineRule="auto"/>
        <w:jc w:val="both"/>
        <w:rPr>
          <w:rFonts w:ascii="Times New Roman" w:hAnsi="Times New Roman"/>
          <w:sz w:val="28"/>
          <w:szCs w:val="28"/>
        </w:rPr>
      </w:pPr>
      <w:r>
        <w:rPr>
          <w:rFonts w:ascii="Times New Roman" w:hAnsi="Times New Roman"/>
          <w:sz w:val="28"/>
          <w:szCs w:val="28"/>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E7D79" w:rsidRDefault="003E7D79" w:rsidP="006B0DF1">
      <w:pPr>
        <w:pStyle w:val="a"/>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E7D79" w:rsidRDefault="003E7D79" w:rsidP="006B0DF1">
      <w:pPr>
        <w:pStyle w:val="a"/>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3E7D79" w:rsidRPr="00F770F7" w:rsidRDefault="003E7D79" w:rsidP="006B0DF1">
      <w:pPr>
        <w:pStyle w:val="a"/>
        <w:spacing w:line="233" w:lineRule="auto"/>
        <w:ind w:firstLine="0"/>
        <w:jc w:val="center"/>
        <w:rPr>
          <w:rFonts w:ascii="Times New Roman" w:hAnsi="Times New Roman"/>
          <w:b/>
          <w:sz w:val="28"/>
          <w:szCs w:val="28"/>
        </w:rPr>
      </w:pPr>
      <w:r w:rsidRPr="00F770F7">
        <w:rPr>
          <w:rFonts w:ascii="Times New Roman" w:hAnsi="Times New Roman"/>
          <w:b/>
          <w:sz w:val="28"/>
          <w:szCs w:val="28"/>
        </w:rPr>
        <w:t>Повернення Майна з оренди і забезпечувальний депозит</w:t>
      </w:r>
    </w:p>
    <w:p w:rsidR="003E7D79" w:rsidRDefault="003E7D79" w:rsidP="006B0DF1">
      <w:pPr>
        <w:pStyle w:val="a"/>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3E7D79" w:rsidRDefault="003E7D79" w:rsidP="006B0DF1">
      <w:pPr>
        <w:pStyle w:val="a"/>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3E7D79" w:rsidRDefault="003E7D79" w:rsidP="006B0DF1">
      <w:pPr>
        <w:pStyle w:val="a"/>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3E7D79" w:rsidRDefault="003E7D79" w:rsidP="00F770F7">
      <w:pPr>
        <w:pStyle w:val="a"/>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3E7D79" w:rsidRDefault="003E7D79" w:rsidP="006B0DF1">
      <w:pPr>
        <w:pStyle w:val="a"/>
        <w:jc w:val="both"/>
        <w:rPr>
          <w:rFonts w:ascii="Times New Roman" w:hAnsi="Times New Roman"/>
          <w:sz w:val="28"/>
          <w:szCs w:val="28"/>
        </w:rPr>
      </w:pPr>
      <w:r>
        <w:rPr>
          <w:rFonts w:ascii="Times New Roman" w:hAnsi="Times New Roman"/>
          <w:sz w:val="28"/>
          <w:szCs w:val="28"/>
        </w:rPr>
        <w:t xml:space="preserve">Орендар зобов’язаний: </w:t>
      </w:r>
    </w:p>
    <w:p w:rsidR="003E7D79" w:rsidRDefault="003E7D79" w:rsidP="006B0DF1">
      <w:pPr>
        <w:pStyle w:val="a"/>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3E7D79" w:rsidRDefault="003E7D79" w:rsidP="006B0DF1">
      <w:pPr>
        <w:pStyle w:val="a"/>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3E7D79" w:rsidRDefault="003E7D79" w:rsidP="006B0DF1">
      <w:pPr>
        <w:pStyle w:val="a"/>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E7D79" w:rsidRDefault="003E7D79" w:rsidP="006B0DF1">
      <w:pPr>
        <w:pStyle w:val="a"/>
        <w:jc w:val="both"/>
        <w:rPr>
          <w:rFonts w:ascii="Times New Roman" w:hAnsi="Times New Roman"/>
          <w:sz w:val="28"/>
          <w:szCs w:val="28"/>
        </w:rPr>
      </w:pPr>
      <w:r>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3E7D79" w:rsidRDefault="003E7D79" w:rsidP="006B0DF1">
      <w:pPr>
        <w:pStyle w:val="a"/>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3E7D79" w:rsidRDefault="003E7D79" w:rsidP="006B0DF1">
      <w:pPr>
        <w:pStyle w:val="a"/>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3E7D79" w:rsidRDefault="003E7D79" w:rsidP="006B0DF1">
      <w:pPr>
        <w:pStyle w:val="a"/>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3E7D79" w:rsidRDefault="003E7D79" w:rsidP="006B0DF1">
      <w:pPr>
        <w:pStyle w:val="a"/>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3E7D79" w:rsidRDefault="003E7D79" w:rsidP="006B0DF1">
      <w:pPr>
        <w:pStyle w:val="a"/>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E7D79" w:rsidRDefault="003E7D79" w:rsidP="006B0DF1">
      <w:pPr>
        <w:pStyle w:val="a"/>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3E7D79" w:rsidRDefault="003E7D79" w:rsidP="006B0DF1">
      <w:pPr>
        <w:pStyle w:val="a"/>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3E7D79" w:rsidRPr="00841E0F" w:rsidRDefault="003E7D79" w:rsidP="006B0DF1">
      <w:pPr>
        <w:pStyle w:val="a"/>
        <w:ind w:firstLine="0"/>
        <w:jc w:val="center"/>
        <w:rPr>
          <w:rFonts w:ascii="Times New Roman" w:hAnsi="Times New Roman"/>
          <w:b/>
          <w:sz w:val="28"/>
          <w:szCs w:val="28"/>
        </w:rPr>
      </w:pPr>
      <w:r w:rsidRPr="00841E0F">
        <w:rPr>
          <w:rFonts w:ascii="Times New Roman" w:hAnsi="Times New Roman"/>
          <w:b/>
          <w:sz w:val="28"/>
          <w:szCs w:val="28"/>
        </w:rPr>
        <w:t>Поліпшення і ремонт орендованого майна</w:t>
      </w:r>
    </w:p>
    <w:p w:rsidR="003E7D79" w:rsidRDefault="003E7D79" w:rsidP="006B0DF1">
      <w:pPr>
        <w:pStyle w:val="a"/>
        <w:jc w:val="both"/>
        <w:rPr>
          <w:rFonts w:ascii="Times New Roman" w:hAnsi="Times New Roman"/>
          <w:sz w:val="28"/>
          <w:szCs w:val="28"/>
        </w:rPr>
      </w:pPr>
      <w:r>
        <w:rPr>
          <w:rFonts w:ascii="Times New Roman" w:hAnsi="Times New Roman"/>
          <w:sz w:val="28"/>
          <w:szCs w:val="28"/>
        </w:rPr>
        <w:t>5.1. Орендар має право:</w:t>
      </w:r>
    </w:p>
    <w:p w:rsidR="003E7D79" w:rsidRDefault="003E7D79" w:rsidP="006B0DF1">
      <w:pPr>
        <w:pStyle w:val="a"/>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E7D79" w:rsidRDefault="003E7D79" w:rsidP="006B0DF1">
      <w:pPr>
        <w:pStyle w:val="a"/>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E7D79" w:rsidRPr="00841E0F" w:rsidRDefault="003E7D79" w:rsidP="006B0DF1">
      <w:pPr>
        <w:pStyle w:val="a"/>
        <w:ind w:firstLine="0"/>
        <w:jc w:val="center"/>
        <w:rPr>
          <w:rFonts w:ascii="Times New Roman" w:hAnsi="Times New Roman"/>
          <w:b/>
          <w:sz w:val="28"/>
          <w:szCs w:val="28"/>
        </w:rPr>
      </w:pPr>
      <w:r w:rsidRPr="00841E0F">
        <w:rPr>
          <w:rFonts w:ascii="Times New Roman" w:hAnsi="Times New Roman"/>
          <w:b/>
          <w:sz w:val="28"/>
          <w:szCs w:val="28"/>
        </w:rPr>
        <w:t>Режим використання орендованого Майна</w:t>
      </w:r>
    </w:p>
    <w:p w:rsidR="003E7D79" w:rsidRDefault="003E7D79" w:rsidP="006B0DF1">
      <w:pPr>
        <w:pStyle w:val="a"/>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3E7D79" w:rsidRDefault="003E7D79" w:rsidP="006B0DF1">
      <w:pPr>
        <w:pStyle w:val="a"/>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E7D79" w:rsidRDefault="003E7D79" w:rsidP="006B0DF1">
      <w:pPr>
        <w:pStyle w:val="a"/>
        <w:jc w:val="both"/>
        <w:rPr>
          <w:rFonts w:ascii="Times New Roman" w:hAnsi="Times New Roman"/>
          <w:sz w:val="28"/>
          <w:szCs w:val="28"/>
        </w:rPr>
      </w:pPr>
      <w:r>
        <w:rPr>
          <w:rFonts w:ascii="Times New Roman" w:hAnsi="Times New Roman"/>
          <w:sz w:val="28"/>
          <w:szCs w:val="28"/>
        </w:rPr>
        <w:t>6.3. Орендар зобов’язаний:</w:t>
      </w:r>
    </w:p>
    <w:p w:rsidR="003E7D79" w:rsidRDefault="003E7D79" w:rsidP="006B0DF1">
      <w:pPr>
        <w:pStyle w:val="a"/>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E7D79" w:rsidRDefault="003E7D79" w:rsidP="006B0DF1">
      <w:pPr>
        <w:pStyle w:val="a"/>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3E7D79" w:rsidRDefault="003E7D79" w:rsidP="006B0DF1">
      <w:pPr>
        <w:pStyle w:val="a"/>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3E7D79" w:rsidRDefault="003E7D79" w:rsidP="006B0DF1">
      <w:pPr>
        <w:pStyle w:val="a"/>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E7D79" w:rsidRDefault="003E7D79" w:rsidP="006B0DF1">
      <w:pPr>
        <w:pStyle w:val="a"/>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3E7D79" w:rsidRDefault="003E7D79" w:rsidP="006B0DF1">
      <w:pPr>
        <w:pStyle w:val="a"/>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E7D79" w:rsidRDefault="003E7D79" w:rsidP="006B0DF1">
      <w:pPr>
        <w:pStyle w:val="a"/>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3E7D79" w:rsidRDefault="003E7D79" w:rsidP="006B0DF1">
      <w:pPr>
        <w:pStyle w:val="a"/>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3E7D79" w:rsidRDefault="003E7D79" w:rsidP="006B0DF1">
      <w:pPr>
        <w:pStyle w:val="a"/>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3E7D79" w:rsidRDefault="003E7D79" w:rsidP="006B0DF1">
      <w:pPr>
        <w:pStyle w:val="a"/>
        <w:jc w:val="both"/>
        <w:rPr>
          <w:rFonts w:ascii="Times New Roman" w:hAnsi="Times New Roman"/>
          <w:sz w:val="28"/>
          <w:szCs w:val="28"/>
        </w:rPr>
      </w:pPr>
      <w:bookmarkStart w:id="2" w:name="_heading=h.1fob9te"/>
      <w:bookmarkEnd w:id="2"/>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3E7D79" w:rsidRPr="00841E0F" w:rsidRDefault="003E7D79" w:rsidP="006B0DF1">
      <w:pPr>
        <w:pStyle w:val="a"/>
        <w:jc w:val="center"/>
        <w:rPr>
          <w:rFonts w:ascii="Times New Roman" w:hAnsi="Times New Roman"/>
          <w:b/>
          <w:sz w:val="28"/>
          <w:szCs w:val="28"/>
        </w:rPr>
      </w:pPr>
      <w:r w:rsidRPr="00841E0F">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7.1. Орендар зобов’язаний:</w:t>
      </w:r>
    </w:p>
    <w:p w:rsidR="003E7D79" w:rsidRDefault="003E7D79" w:rsidP="006B0DF1">
      <w:pPr>
        <w:pStyle w:val="a"/>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E7D79" w:rsidRDefault="003E7D79" w:rsidP="006B0DF1">
      <w:pPr>
        <w:pStyle w:val="a"/>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E7D79" w:rsidRDefault="003E7D79" w:rsidP="006B0DF1">
      <w:pPr>
        <w:pStyle w:val="a"/>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3E7D79" w:rsidRDefault="003E7D79" w:rsidP="006B0DF1">
      <w:pPr>
        <w:pStyle w:val="a"/>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3E7D79" w:rsidRDefault="003E7D79" w:rsidP="006B0DF1">
      <w:pPr>
        <w:pStyle w:val="a"/>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3E7D79" w:rsidRPr="004043DA" w:rsidRDefault="003E7D79" w:rsidP="006B0DF1">
      <w:pPr>
        <w:pStyle w:val="a"/>
        <w:ind w:firstLine="0"/>
        <w:jc w:val="center"/>
        <w:rPr>
          <w:rFonts w:ascii="Times New Roman" w:hAnsi="Times New Roman"/>
          <w:b/>
          <w:sz w:val="28"/>
          <w:szCs w:val="28"/>
        </w:rPr>
      </w:pPr>
      <w:r w:rsidRPr="004043DA">
        <w:rPr>
          <w:rFonts w:ascii="Times New Roman" w:hAnsi="Times New Roman"/>
          <w:b/>
          <w:sz w:val="28"/>
          <w:szCs w:val="28"/>
        </w:rPr>
        <w:t>Суборенда</w:t>
      </w:r>
    </w:p>
    <w:p w:rsidR="003E7D79" w:rsidRPr="0059438D" w:rsidRDefault="003E7D79" w:rsidP="006B0DF1">
      <w:pPr>
        <w:pStyle w:val="a"/>
        <w:jc w:val="both"/>
        <w:rPr>
          <w:rFonts w:ascii="Times New Roman" w:hAnsi="Times New Roman"/>
          <w:sz w:val="28"/>
          <w:szCs w:val="28"/>
        </w:rPr>
      </w:pPr>
      <w:r w:rsidRPr="0059438D">
        <w:rPr>
          <w:rFonts w:ascii="Times New Roman" w:hAnsi="Times New Roman"/>
          <w:sz w:val="28"/>
          <w:szCs w:val="28"/>
        </w:rPr>
        <w:t>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3E7D79" w:rsidRPr="0059438D" w:rsidRDefault="003E7D79" w:rsidP="006B0DF1">
      <w:pPr>
        <w:pStyle w:val="a"/>
        <w:jc w:val="both"/>
        <w:rPr>
          <w:rFonts w:ascii="Times New Roman" w:hAnsi="Times New Roman"/>
          <w:sz w:val="28"/>
          <w:szCs w:val="28"/>
        </w:rPr>
      </w:pPr>
      <w:r w:rsidRPr="0059438D">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3E7D79" w:rsidRDefault="003E7D79" w:rsidP="006B0DF1">
      <w:pPr>
        <w:pStyle w:val="a"/>
        <w:jc w:val="both"/>
        <w:rPr>
          <w:rFonts w:ascii="Times New Roman" w:hAnsi="Times New Roman"/>
          <w:sz w:val="28"/>
          <w:szCs w:val="28"/>
        </w:rPr>
      </w:pPr>
      <w:r w:rsidRPr="0059438D">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E7D79" w:rsidRPr="004043DA" w:rsidRDefault="003E7D79" w:rsidP="006B0DF1">
      <w:pPr>
        <w:pStyle w:val="a"/>
        <w:ind w:firstLine="0"/>
        <w:jc w:val="center"/>
        <w:rPr>
          <w:rFonts w:ascii="Times New Roman" w:hAnsi="Times New Roman"/>
          <w:b/>
          <w:sz w:val="28"/>
          <w:szCs w:val="28"/>
        </w:rPr>
      </w:pPr>
      <w:r w:rsidRPr="004043DA">
        <w:rPr>
          <w:rFonts w:ascii="Times New Roman" w:hAnsi="Times New Roman"/>
          <w:b/>
          <w:sz w:val="28"/>
          <w:szCs w:val="28"/>
        </w:rPr>
        <w:t>Запевнення сторін</w:t>
      </w:r>
    </w:p>
    <w:p w:rsidR="003E7D79" w:rsidRDefault="003E7D79" w:rsidP="006B0DF1">
      <w:pPr>
        <w:pStyle w:val="a"/>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3E7D79" w:rsidRDefault="003E7D79" w:rsidP="006B0DF1">
      <w:pPr>
        <w:pStyle w:val="a"/>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E7D79" w:rsidRDefault="003E7D79" w:rsidP="006B0DF1">
      <w:pPr>
        <w:pStyle w:val="a"/>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E7D79" w:rsidRDefault="003E7D79" w:rsidP="006B0DF1">
      <w:pPr>
        <w:pStyle w:val="a"/>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E7D79" w:rsidRDefault="003E7D79" w:rsidP="00DC3181">
      <w:pPr>
        <w:pStyle w:val="a"/>
        <w:jc w:val="both"/>
        <w:rPr>
          <w:rFonts w:ascii="Times New Roman" w:hAnsi="Times New Roman"/>
          <w:sz w:val="28"/>
          <w:szCs w:val="28"/>
        </w:rPr>
      </w:pPr>
      <w:r>
        <w:rPr>
          <w:rFonts w:ascii="Times New Roman" w:hAnsi="Times New Roman"/>
          <w:sz w:val="28"/>
          <w:szCs w:val="28"/>
        </w:rPr>
        <w:t>9.4. Одночасно або до укладення цього договору Орендар повністю сплатив забезпечувальний депозит в розмірі, визначеному у пункті 11 Умов.</w:t>
      </w:r>
    </w:p>
    <w:p w:rsidR="003E7D79" w:rsidRPr="00DC3181" w:rsidRDefault="003E7D79" w:rsidP="006B0DF1">
      <w:pPr>
        <w:pStyle w:val="a"/>
        <w:ind w:firstLine="0"/>
        <w:jc w:val="center"/>
        <w:rPr>
          <w:rFonts w:ascii="Times New Roman" w:hAnsi="Times New Roman"/>
          <w:b/>
          <w:sz w:val="28"/>
          <w:szCs w:val="28"/>
        </w:rPr>
      </w:pPr>
      <w:r w:rsidRPr="00DC3181">
        <w:rPr>
          <w:rFonts w:ascii="Times New Roman" w:hAnsi="Times New Roman"/>
          <w:b/>
          <w:sz w:val="28"/>
          <w:szCs w:val="28"/>
        </w:rPr>
        <w:t>Додаткові умови оренди</w:t>
      </w:r>
    </w:p>
    <w:p w:rsidR="003E7D79" w:rsidRDefault="003E7D79" w:rsidP="006B0DF1">
      <w:pPr>
        <w:pStyle w:val="a"/>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E7D79" w:rsidRPr="00DC3181" w:rsidRDefault="003E7D79" w:rsidP="006B0DF1">
      <w:pPr>
        <w:pStyle w:val="a"/>
        <w:ind w:firstLine="0"/>
        <w:jc w:val="center"/>
        <w:rPr>
          <w:rFonts w:ascii="Times New Roman" w:hAnsi="Times New Roman"/>
          <w:b/>
          <w:sz w:val="28"/>
          <w:szCs w:val="28"/>
        </w:rPr>
      </w:pPr>
      <w:r w:rsidRPr="00DC3181">
        <w:rPr>
          <w:rFonts w:ascii="Times New Roman" w:hAnsi="Times New Roman"/>
          <w:b/>
          <w:sz w:val="28"/>
          <w:szCs w:val="28"/>
        </w:rPr>
        <w:t>Відповідальність і вирішення спорів за договором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3E7D79" w:rsidRDefault="003E7D79" w:rsidP="006B0DF1">
      <w:pPr>
        <w:pStyle w:val="a"/>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E7D79" w:rsidRPr="00DC3181" w:rsidRDefault="003E7D79" w:rsidP="006B0DF1">
      <w:pPr>
        <w:pStyle w:val="a"/>
        <w:jc w:val="center"/>
        <w:rPr>
          <w:rFonts w:ascii="Times New Roman" w:hAnsi="Times New Roman"/>
          <w:b/>
          <w:sz w:val="28"/>
          <w:szCs w:val="28"/>
        </w:rPr>
      </w:pPr>
      <w:r w:rsidRPr="00DC3181">
        <w:rPr>
          <w:rFonts w:ascii="Times New Roman" w:hAnsi="Times New Roman"/>
          <w:b/>
          <w:sz w:val="28"/>
          <w:szCs w:val="28"/>
        </w:rPr>
        <w:t>Строк чинності, умови зміни та припинення договору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E7D79" w:rsidRDefault="003E7D79" w:rsidP="006B0DF1">
      <w:pPr>
        <w:pStyle w:val="a"/>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E7D79" w:rsidRDefault="003E7D79" w:rsidP="006B0DF1">
      <w:pPr>
        <w:pStyle w:val="a"/>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E7D79" w:rsidRDefault="003E7D79" w:rsidP="006B0DF1">
      <w:pPr>
        <w:pStyle w:val="a"/>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3E7D79" w:rsidRDefault="003E7D79" w:rsidP="006B0DF1">
      <w:pPr>
        <w:pStyle w:val="a"/>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12.6. Договір припиняється:</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E7D79" w:rsidRDefault="003E7D79" w:rsidP="006B0DF1">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E7D79" w:rsidRDefault="003E7D79" w:rsidP="006B0DF1">
      <w:pPr>
        <w:pStyle w:val="a"/>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3E7D79" w:rsidRDefault="003E7D79" w:rsidP="006B0DF1">
      <w:pPr>
        <w:pStyle w:val="a"/>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E7D79" w:rsidRDefault="003E7D79" w:rsidP="006B0DF1">
      <w:pPr>
        <w:pStyle w:val="a"/>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E7D79" w:rsidRDefault="003E7D79" w:rsidP="006B0DF1">
      <w:pPr>
        <w:pStyle w:val="a"/>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3E7D79" w:rsidRDefault="003E7D79" w:rsidP="006B0DF1">
      <w:pPr>
        <w:pStyle w:val="a"/>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E7D79" w:rsidRDefault="003E7D79" w:rsidP="006B0DF1">
      <w:pPr>
        <w:pStyle w:val="a"/>
        <w:jc w:val="both"/>
        <w:rPr>
          <w:rFonts w:ascii="Times New Roman" w:hAnsi="Times New Roman"/>
          <w:sz w:val="28"/>
          <w:szCs w:val="28"/>
        </w:rPr>
      </w:pPr>
      <w:r>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12.7.2. використовує Майно за забороненим цільовим призначенням, визначеним у пункті (2)7.1 Умов;</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E7D79" w:rsidRDefault="003E7D79" w:rsidP="006B0DF1">
      <w:pPr>
        <w:pStyle w:val="a"/>
        <w:jc w:val="both"/>
        <w:rPr>
          <w:rFonts w:ascii="Times New Roman" w:hAnsi="Times New Roman"/>
          <w:sz w:val="28"/>
          <w:szCs w:val="28"/>
        </w:rPr>
      </w:pPr>
      <w:r w:rsidRPr="00754D53">
        <w:rPr>
          <w:rFonts w:ascii="Times New Roman" w:hAnsi="Times New Roman"/>
          <w:sz w:val="28"/>
          <w:szCs w:val="28"/>
        </w:rPr>
        <w:t>12.7.6</w:t>
      </w:r>
      <w:r>
        <w:rPr>
          <w:rFonts w:ascii="Times New Roman" w:hAnsi="Times New Roman"/>
          <w:sz w:val="28"/>
          <w:szCs w:val="28"/>
        </w:rPr>
        <w:t>. порушує додаткові умови оренди, зазначені у пункті 14 Умов;</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12.7.7. відмовився внести зміни до цього договору у разі виникнення підстав, передбачених пунктом 3.7 цього договору.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E7D79" w:rsidRDefault="003E7D79" w:rsidP="006B0DF1">
      <w:pPr>
        <w:pStyle w:val="a"/>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E7D79" w:rsidRDefault="003E7D79" w:rsidP="006B0DF1">
      <w:pPr>
        <w:pStyle w:val="a"/>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E7D79" w:rsidRDefault="003E7D79" w:rsidP="006B0DF1">
      <w:pPr>
        <w:pStyle w:val="a"/>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3E7D79" w:rsidRDefault="003E7D79" w:rsidP="006B0DF1">
      <w:pPr>
        <w:pStyle w:val="a"/>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E7D79" w:rsidRDefault="003E7D79" w:rsidP="006B0DF1">
      <w:pPr>
        <w:pStyle w:val="a"/>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E7D79" w:rsidRDefault="003E7D79" w:rsidP="006B0DF1">
      <w:pPr>
        <w:pStyle w:val="a"/>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E7D79" w:rsidRDefault="003E7D79" w:rsidP="006B0DF1">
      <w:pPr>
        <w:pStyle w:val="a"/>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E7D79" w:rsidRDefault="003E7D79" w:rsidP="006B0DF1">
      <w:pPr>
        <w:pStyle w:val="a"/>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E7D79" w:rsidRDefault="003E7D79" w:rsidP="006B0DF1">
      <w:pPr>
        <w:pStyle w:val="a"/>
        <w:jc w:val="both"/>
        <w:rPr>
          <w:rFonts w:ascii="Times New Roman" w:hAnsi="Times New Roman"/>
          <w:sz w:val="28"/>
          <w:szCs w:val="28"/>
        </w:rPr>
      </w:pPr>
      <w:r>
        <w:rPr>
          <w:rFonts w:ascii="Times New Roman" w:hAnsi="Times New Roman"/>
          <w:sz w:val="28"/>
          <w:szCs w:val="28"/>
        </w:rPr>
        <w:t>12.11. У разі припинення договору: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3E7D79" w:rsidRDefault="003E7D79" w:rsidP="006B0DF1">
      <w:pPr>
        <w:pStyle w:val="a"/>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3E7D79" w:rsidRDefault="003E7D79" w:rsidP="006B0DF1">
      <w:pPr>
        <w:pStyle w:val="a"/>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3E7D79" w:rsidRPr="001E36B4" w:rsidRDefault="003E7D79" w:rsidP="006B0DF1">
      <w:pPr>
        <w:pStyle w:val="a"/>
        <w:ind w:firstLine="0"/>
        <w:jc w:val="center"/>
        <w:rPr>
          <w:rFonts w:ascii="Times New Roman" w:hAnsi="Times New Roman"/>
          <w:b/>
          <w:sz w:val="28"/>
          <w:szCs w:val="28"/>
        </w:rPr>
      </w:pPr>
      <w:r w:rsidRPr="001E36B4">
        <w:rPr>
          <w:rFonts w:ascii="Times New Roman" w:hAnsi="Times New Roman"/>
          <w:b/>
          <w:sz w:val="28"/>
          <w:szCs w:val="28"/>
        </w:rPr>
        <w:t>Інше</w:t>
      </w:r>
    </w:p>
    <w:p w:rsidR="003E7D79" w:rsidRDefault="003E7D79" w:rsidP="006B0DF1">
      <w:pPr>
        <w:pStyle w:val="a"/>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3E7D79" w:rsidRDefault="003E7D79" w:rsidP="006B0DF1">
      <w:pPr>
        <w:pStyle w:val="a"/>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3E7D79" w:rsidRDefault="003E7D79" w:rsidP="006B0DF1">
      <w:pPr>
        <w:pStyle w:val="a"/>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3E7D79" w:rsidRDefault="003E7D79" w:rsidP="006B0DF1">
      <w:pPr>
        <w:pStyle w:val="a"/>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E7D79" w:rsidRDefault="003E7D79" w:rsidP="006B0DF1">
      <w:pPr>
        <w:pStyle w:val="a"/>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3E7D79" w:rsidRDefault="003E7D79" w:rsidP="006B0DF1">
      <w:pPr>
        <w:pStyle w:val="a"/>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E7D79" w:rsidRDefault="003E7D79" w:rsidP="006B0DF1">
      <w:pPr>
        <w:pStyle w:val="a"/>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3E7D79" w:rsidRDefault="003E7D79" w:rsidP="006B0DF1">
      <w:pPr>
        <w:pStyle w:val="a"/>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3E7D79" w:rsidRDefault="003E7D79" w:rsidP="006B0DF1">
      <w:pPr>
        <w:pStyle w:val="a"/>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3E7D79" w:rsidRDefault="003E7D79" w:rsidP="006B0DF1">
      <w:pPr>
        <w:pStyle w:val="a"/>
        <w:jc w:val="both"/>
        <w:rPr>
          <w:rFonts w:ascii="Times New Roman" w:hAnsi="Times New Roman"/>
          <w:sz w:val="28"/>
          <w:szCs w:val="28"/>
        </w:rPr>
      </w:pPr>
    </w:p>
    <w:p w:rsidR="003E7D79" w:rsidRDefault="003E7D79" w:rsidP="006B0DF1">
      <w:pPr>
        <w:pStyle w:val="a"/>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0A0"/>
      </w:tblPr>
      <w:tblGrid>
        <w:gridCol w:w="4152"/>
        <w:gridCol w:w="5283"/>
      </w:tblGrid>
      <w:tr w:rsidR="003E7D79" w:rsidTr="00365DED">
        <w:trPr>
          <w:trHeight w:val="333"/>
          <w:jc w:val="center"/>
        </w:trPr>
        <w:tc>
          <w:tcPr>
            <w:tcW w:w="4154" w:type="dxa"/>
          </w:tcPr>
          <w:p w:rsidR="003E7D79" w:rsidRDefault="003E7D79" w:rsidP="00365DED">
            <w:pPr>
              <w:pStyle w:val="a"/>
              <w:jc w:val="both"/>
              <w:rPr>
                <w:rFonts w:ascii="Times New Roman" w:hAnsi="Times New Roman"/>
                <w:sz w:val="28"/>
                <w:szCs w:val="28"/>
              </w:rPr>
            </w:pPr>
            <w:r>
              <w:rPr>
                <w:rFonts w:ascii="Times New Roman" w:hAnsi="Times New Roman"/>
                <w:sz w:val="28"/>
                <w:szCs w:val="28"/>
              </w:rPr>
              <w:t>Від Орендаря:</w:t>
            </w:r>
          </w:p>
          <w:p w:rsidR="003E7D79" w:rsidRDefault="003E7D79" w:rsidP="00365DED">
            <w:pPr>
              <w:pStyle w:val="a"/>
              <w:jc w:val="both"/>
              <w:rPr>
                <w:rFonts w:ascii="Times New Roman" w:hAnsi="Times New Roman"/>
                <w:sz w:val="28"/>
                <w:szCs w:val="28"/>
              </w:rPr>
            </w:pPr>
          </w:p>
          <w:p w:rsidR="003E7D79" w:rsidRDefault="003E7D79" w:rsidP="00365DED">
            <w:pPr>
              <w:pStyle w:val="a"/>
              <w:jc w:val="both"/>
              <w:rPr>
                <w:rFonts w:ascii="Times New Roman" w:hAnsi="Times New Roman"/>
                <w:sz w:val="28"/>
                <w:szCs w:val="28"/>
              </w:rPr>
            </w:pPr>
          </w:p>
        </w:tc>
        <w:tc>
          <w:tcPr>
            <w:tcW w:w="5286" w:type="dxa"/>
          </w:tcPr>
          <w:p w:rsidR="003E7D79" w:rsidRDefault="003E7D79" w:rsidP="00365DED">
            <w:pPr>
              <w:pStyle w:val="a"/>
              <w:jc w:val="both"/>
              <w:rPr>
                <w:rFonts w:ascii="Times New Roman" w:hAnsi="Times New Roman"/>
                <w:sz w:val="28"/>
                <w:szCs w:val="28"/>
              </w:rPr>
            </w:pPr>
          </w:p>
          <w:p w:rsidR="003E7D79" w:rsidRDefault="003E7D79" w:rsidP="00365DED">
            <w:pPr>
              <w:pStyle w:val="a"/>
              <w:jc w:val="both"/>
              <w:rPr>
                <w:rFonts w:ascii="Times New Roman" w:hAnsi="Times New Roman"/>
                <w:sz w:val="28"/>
                <w:szCs w:val="28"/>
              </w:rPr>
            </w:pPr>
          </w:p>
          <w:p w:rsidR="003E7D79" w:rsidRDefault="003E7D79" w:rsidP="00365DED">
            <w:pPr>
              <w:pStyle w:val="a"/>
              <w:jc w:val="both"/>
              <w:rPr>
                <w:rFonts w:ascii="Times New Roman" w:hAnsi="Times New Roman"/>
                <w:sz w:val="28"/>
                <w:szCs w:val="28"/>
              </w:rPr>
            </w:pPr>
            <w:r>
              <w:rPr>
                <w:rFonts w:ascii="Times New Roman" w:hAnsi="Times New Roman"/>
                <w:sz w:val="28"/>
                <w:szCs w:val="28"/>
              </w:rPr>
              <w:t>___________________</w:t>
            </w:r>
          </w:p>
        </w:tc>
      </w:tr>
      <w:tr w:rsidR="003E7D79" w:rsidTr="00365DED">
        <w:trPr>
          <w:trHeight w:val="315"/>
          <w:jc w:val="center"/>
        </w:trPr>
        <w:tc>
          <w:tcPr>
            <w:tcW w:w="4154" w:type="dxa"/>
          </w:tcPr>
          <w:p w:rsidR="003E7D79" w:rsidRDefault="003E7D79" w:rsidP="00365DED">
            <w:pPr>
              <w:pStyle w:val="a"/>
              <w:jc w:val="both"/>
              <w:rPr>
                <w:rFonts w:ascii="Times New Roman" w:hAnsi="Times New Roman"/>
                <w:sz w:val="28"/>
                <w:szCs w:val="28"/>
              </w:rPr>
            </w:pPr>
            <w:r>
              <w:rPr>
                <w:rFonts w:ascii="Times New Roman" w:hAnsi="Times New Roman"/>
                <w:sz w:val="28"/>
                <w:szCs w:val="28"/>
              </w:rPr>
              <w:t>Від Орендодавця:</w:t>
            </w:r>
          </w:p>
          <w:p w:rsidR="003E7D79" w:rsidRPr="00694BDC" w:rsidRDefault="003E7D79" w:rsidP="00E55B5B">
            <w:pPr>
              <w:pStyle w:val="a"/>
              <w:ind w:firstLine="0"/>
              <w:jc w:val="center"/>
              <w:rPr>
                <w:rFonts w:ascii="Times New Roman" w:hAnsi="Times New Roman"/>
                <w:sz w:val="28"/>
                <w:szCs w:val="28"/>
              </w:rPr>
            </w:pPr>
            <w:r w:rsidRPr="00694BDC">
              <w:rPr>
                <w:rFonts w:ascii="Times New Roman" w:hAnsi="Times New Roman"/>
                <w:color w:val="000000"/>
                <w:sz w:val="28"/>
                <w:szCs w:val="28"/>
              </w:rPr>
              <w:t>Регіональне відділення Фонду державного майна України по Київській, Черкаській та Чернігівській областях</w:t>
            </w:r>
          </w:p>
          <w:p w:rsidR="003E7D79" w:rsidRDefault="003E7D79" w:rsidP="00365DED">
            <w:pPr>
              <w:pStyle w:val="a"/>
              <w:jc w:val="both"/>
              <w:rPr>
                <w:rFonts w:ascii="Times New Roman" w:hAnsi="Times New Roman"/>
                <w:sz w:val="28"/>
                <w:szCs w:val="28"/>
              </w:rPr>
            </w:pPr>
          </w:p>
        </w:tc>
        <w:tc>
          <w:tcPr>
            <w:tcW w:w="5286" w:type="dxa"/>
          </w:tcPr>
          <w:p w:rsidR="003E7D79" w:rsidRDefault="003E7D79" w:rsidP="00365DED">
            <w:pPr>
              <w:pStyle w:val="a"/>
              <w:jc w:val="both"/>
              <w:rPr>
                <w:rFonts w:ascii="Times New Roman" w:hAnsi="Times New Roman"/>
                <w:sz w:val="28"/>
                <w:szCs w:val="28"/>
              </w:rPr>
            </w:pPr>
          </w:p>
          <w:p w:rsidR="003E7D79" w:rsidRDefault="003E7D79" w:rsidP="00365DED">
            <w:pPr>
              <w:pStyle w:val="a"/>
              <w:jc w:val="both"/>
              <w:rPr>
                <w:rFonts w:ascii="Times New Roman" w:hAnsi="Times New Roman"/>
                <w:sz w:val="28"/>
                <w:szCs w:val="28"/>
              </w:rPr>
            </w:pPr>
          </w:p>
          <w:p w:rsidR="003E7D79" w:rsidRDefault="003E7D79" w:rsidP="00365DED">
            <w:pPr>
              <w:pStyle w:val="a"/>
              <w:jc w:val="both"/>
              <w:rPr>
                <w:rFonts w:ascii="Times New Roman" w:hAnsi="Times New Roman"/>
                <w:sz w:val="28"/>
                <w:szCs w:val="28"/>
              </w:rPr>
            </w:pPr>
          </w:p>
          <w:p w:rsidR="003E7D79" w:rsidRDefault="003E7D79" w:rsidP="00365DED">
            <w:pPr>
              <w:pStyle w:val="a"/>
              <w:jc w:val="both"/>
              <w:rPr>
                <w:rFonts w:ascii="Times New Roman" w:hAnsi="Times New Roman"/>
                <w:sz w:val="28"/>
                <w:szCs w:val="28"/>
              </w:rPr>
            </w:pPr>
            <w:r>
              <w:rPr>
                <w:rFonts w:ascii="Times New Roman" w:hAnsi="Times New Roman"/>
                <w:sz w:val="28"/>
                <w:szCs w:val="28"/>
              </w:rPr>
              <w:t>___________________</w:t>
            </w:r>
          </w:p>
          <w:p w:rsidR="003E7D79" w:rsidRDefault="003E7D79" w:rsidP="00365DED">
            <w:pPr>
              <w:pStyle w:val="a"/>
              <w:jc w:val="both"/>
              <w:rPr>
                <w:rFonts w:ascii="Times New Roman" w:hAnsi="Times New Roman"/>
                <w:sz w:val="28"/>
                <w:szCs w:val="28"/>
              </w:rPr>
            </w:pPr>
          </w:p>
        </w:tc>
      </w:tr>
      <w:tr w:rsidR="003E7D79" w:rsidTr="00365DED">
        <w:trPr>
          <w:trHeight w:val="420"/>
          <w:jc w:val="center"/>
        </w:trPr>
        <w:tc>
          <w:tcPr>
            <w:tcW w:w="4154" w:type="dxa"/>
          </w:tcPr>
          <w:p w:rsidR="003E7D79" w:rsidRDefault="003E7D79" w:rsidP="00365DED">
            <w:pPr>
              <w:pStyle w:val="a"/>
              <w:jc w:val="both"/>
              <w:rPr>
                <w:rFonts w:ascii="Times New Roman" w:hAnsi="Times New Roman"/>
                <w:sz w:val="28"/>
                <w:szCs w:val="28"/>
              </w:rPr>
            </w:pPr>
            <w:r>
              <w:rPr>
                <w:rFonts w:ascii="Times New Roman" w:hAnsi="Times New Roman"/>
                <w:sz w:val="28"/>
                <w:szCs w:val="28"/>
              </w:rPr>
              <w:t xml:space="preserve">Від Балансоутримувача: </w:t>
            </w:r>
          </w:p>
          <w:p w:rsidR="003E7D79" w:rsidRPr="00B36D42" w:rsidRDefault="003E7D79" w:rsidP="00B36D42">
            <w:pPr>
              <w:pStyle w:val="a"/>
              <w:ind w:firstLine="0"/>
              <w:jc w:val="center"/>
              <w:rPr>
                <w:rFonts w:ascii="Times New Roman" w:hAnsi="Times New Roman"/>
                <w:sz w:val="28"/>
                <w:szCs w:val="28"/>
              </w:rPr>
            </w:pPr>
            <w:r w:rsidRPr="00B36D42">
              <w:rPr>
                <w:rFonts w:ascii="Times New Roman" w:hAnsi="Times New Roman"/>
                <w:sz w:val="28"/>
                <w:szCs w:val="28"/>
              </w:rPr>
              <w:t>ДП «Міжнародний аеропорт «Бориспіль»</w:t>
            </w:r>
          </w:p>
          <w:p w:rsidR="003E7D79" w:rsidRDefault="003E7D79" w:rsidP="00365DED">
            <w:pPr>
              <w:pStyle w:val="a"/>
              <w:jc w:val="both"/>
              <w:rPr>
                <w:rFonts w:ascii="Times New Roman" w:hAnsi="Times New Roman"/>
                <w:sz w:val="28"/>
                <w:szCs w:val="28"/>
              </w:rPr>
            </w:pPr>
          </w:p>
        </w:tc>
        <w:tc>
          <w:tcPr>
            <w:tcW w:w="5286" w:type="dxa"/>
          </w:tcPr>
          <w:p w:rsidR="003E7D79" w:rsidRDefault="003E7D79" w:rsidP="00365DED">
            <w:pPr>
              <w:pStyle w:val="a"/>
              <w:jc w:val="both"/>
              <w:rPr>
                <w:rFonts w:ascii="Times New Roman" w:hAnsi="Times New Roman"/>
                <w:sz w:val="28"/>
                <w:szCs w:val="28"/>
              </w:rPr>
            </w:pPr>
          </w:p>
          <w:p w:rsidR="003E7D79" w:rsidRDefault="003E7D79" w:rsidP="00365DED">
            <w:pPr>
              <w:pStyle w:val="a"/>
              <w:jc w:val="both"/>
              <w:rPr>
                <w:rFonts w:ascii="Times New Roman" w:hAnsi="Times New Roman"/>
                <w:sz w:val="28"/>
                <w:szCs w:val="28"/>
              </w:rPr>
            </w:pPr>
          </w:p>
          <w:p w:rsidR="003E7D79" w:rsidRDefault="003E7D79" w:rsidP="00365DED">
            <w:pPr>
              <w:pStyle w:val="a"/>
              <w:jc w:val="both"/>
              <w:rPr>
                <w:rFonts w:ascii="Times New Roman" w:hAnsi="Times New Roman"/>
                <w:sz w:val="28"/>
                <w:szCs w:val="28"/>
              </w:rPr>
            </w:pPr>
            <w:r>
              <w:rPr>
                <w:rFonts w:ascii="Times New Roman" w:hAnsi="Times New Roman"/>
                <w:sz w:val="28"/>
                <w:szCs w:val="28"/>
              </w:rPr>
              <w:t>___________________</w:t>
            </w:r>
          </w:p>
        </w:tc>
      </w:tr>
    </w:tbl>
    <w:p w:rsidR="003E7D79" w:rsidRDefault="003E7D79" w:rsidP="00152405">
      <w:pPr>
        <w:pStyle w:val="a"/>
        <w:spacing w:line="233" w:lineRule="auto"/>
        <w:ind w:firstLine="0"/>
        <w:jc w:val="center"/>
      </w:pPr>
    </w:p>
    <w:sectPr w:rsidR="003E7D79" w:rsidSect="00B2605A">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D79" w:rsidRDefault="003E7D79">
      <w:r>
        <w:separator/>
      </w:r>
    </w:p>
  </w:endnote>
  <w:endnote w:type="continuationSeparator" w:id="0">
    <w:p w:rsidR="003E7D79" w:rsidRDefault="003E7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D79" w:rsidRDefault="003E7D79">
      <w:r>
        <w:separator/>
      </w:r>
    </w:p>
  </w:footnote>
  <w:footnote w:type="continuationSeparator" w:id="0">
    <w:p w:rsidR="003E7D79" w:rsidRDefault="003E7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79" w:rsidRDefault="003E7D79">
    <w:pPr>
      <w:framePr w:wrap="around" w:vAnchor="text" w:hAnchor="margin" w:xAlign="center" w:y="1"/>
    </w:pPr>
    <w:fldSimple w:instr="PAGE  ">
      <w:r>
        <w:rPr>
          <w:noProof/>
        </w:rPr>
        <w:t>1</w:t>
      </w:r>
    </w:fldSimple>
  </w:p>
  <w:p w:rsidR="003E7D79" w:rsidRDefault="003E7D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79" w:rsidRDefault="003E7D79">
    <w:pPr>
      <w:framePr w:wrap="around" w:vAnchor="text" w:hAnchor="margin" w:xAlign="center" w:y="1"/>
    </w:pPr>
    <w:fldSimple w:instr="PAGE  ">
      <w:r>
        <w:rPr>
          <w:noProof/>
        </w:rPr>
        <w:t>22</w:t>
      </w:r>
    </w:fldSimple>
  </w:p>
  <w:p w:rsidR="003E7D79" w:rsidRDefault="003E7D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42BA2"/>
    <w:multiLevelType w:val="hybridMultilevel"/>
    <w:tmpl w:val="7046CC56"/>
    <w:lvl w:ilvl="0" w:tplc="4E6285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140"/>
    <w:rsid w:val="00005E31"/>
    <w:rsid w:val="00007A48"/>
    <w:rsid w:val="00027305"/>
    <w:rsid w:val="000370F9"/>
    <w:rsid w:val="00037992"/>
    <w:rsid w:val="00067C5C"/>
    <w:rsid w:val="000770C7"/>
    <w:rsid w:val="0009527A"/>
    <w:rsid w:val="000A4D54"/>
    <w:rsid w:val="000B2D74"/>
    <w:rsid w:val="000C1C51"/>
    <w:rsid w:val="000E1A34"/>
    <w:rsid w:val="001067BB"/>
    <w:rsid w:val="0010730F"/>
    <w:rsid w:val="00123757"/>
    <w:rsid w:val="001239F6"/>
    <w:rsid w:val="00123F1C"/>
    <w:rsid w:val="00123FEC"/>
    <w:rsid w:val="00126309"/>
    <w:rsid w:val="00134505"/>
    <w:rsid w:val="00152405"/>
    <w:rsid w:val="00181B71"/>
    <w:rsid w:val="00181FCA"/>
    <w:rsid w:val="00184222"/>
    <w:rsid w:val="00192F85"/>
    <w:rsid w:val="001A53CF"/>
    <w:rsid w:val="001C2D54"/>
    <w:rsid w:val="001E36B4"/>
    <w:rsid w:val="00204D84"/>
    <w:rsid w:val="00224DD3"/>
    <w:rsid w:val="00230EA1"/>
    <w:rsid w:val="00233057"/>
    <w:rsid w:val="002362B5"/>
    <w:rsid w:val="0023749D"/>
    <w:rsid w:val="00242118"/>
    <w:rsid w:val="00265C66"/>
    <w:rsid w:val="00270A46"/>
    <w:rsid w:val="002736F7"/>
    <w:rsid w:val="002763A8"/>
    <w:rsid w:val="002B4FC6"/>
    <w:rsid w:val="002C4421"/>
    <w:rsid w:val="002D11D7"/>
    <w:rsid w:val="002D2514"/>
    <w:rsid w:val="002D4307"/>
    <w:rsid w:val="00303624"/>
    <w:rsid w:val="00306A3D"/>
    <w:rsid w:val="0031181E"/>
    <w:rsid w:val="003640F8"/>
    <w:rsid w:val="00365DED"/>
    <w:rsid w:val="00373691"/>
    <w:rsid w:val="00384C1F"/>
    <w:rsid w:val="003B11C9"/>
    <w:rsid w:val="003C2B79"/>
    <w:rsid w:val="003C53F0"/>
    <w:rsid w:val="003D7203"/>
    <w:rsid w:val="003E7D79"/>
    <w:rsid w:val="004043DA"/>
    <w:rsid w:val="004464BA"/>
    <w:rsid w:val="00447781"/>
    <w:rsid w:val="0046233E"/>
    <w:rsid w:val="004633E2"/>
    <w:rsid w:val="00471B81"/>
    <w:rsid w:val="004A078B"/>
    <w:rsid w:val="004B6F79"/>
    <w:rsid w:val="004B7CBE"/>
    <w:rsid w:val="004C254D"/>
    <w:rsid w:val="004D4CFA"/>
    <w:rsid w:val="004E7C77"/>
    <w:rsid w:val="004F333A"/>
    <w:rsid w:val="004F64A2"/>
    <w:rsid w:val="00500811"/>
    <w:rsid w:val="00503CEC"/>
    <w:rsid w:val="00510114"/>
    <w:rsid w:val="00516743"/>
    <w:rsid w:val="0051769A"/>
    <w:rsid w:val="00520880"/>
    <w:rsid w:val="005230F3"/>
    <w:rsid w:val="005255DD"/>
    <w:rsid w:val="005376A7"/>
    <w:rsid w:val="0055551D"/>
    <w:rsid w:val="00560A27"/>
    <w:rsid w:val="005822B8"/>
    <w:rsid w:val="00584E9B"/>
    <w:rsid w:val="0059438D"/>
    <w:rsid w:val="005C0D93"/>
    <w:rsid w:val="005C7E6F"/>
    <w:rsid w:val="00603829"/>
    <w:rsid w:val="00606B22"/>
    <w:rsid w:val="00623DA5"/>
    <w:rsid w:val="00645140"/>
    <w:rsid w:val="00646CA5"/>
    <w:rsid w:val="00656F35"/>
    <w:rsid w:val="00694BDC"/>
    <w:rsid w:val="006A5D7E"/>
    <w:rsid w:val="006A7D81"/>
    <w:rsid w:val="006B0DF1"/>
    <w:rsid w:val="006B7807"/>
    <w:rsid w:val="006C0B77"/>
    <w:rsid w:val="006C1C79"/>
    <w:rsid w:val="00700854"/>
    <w:rsid w:val="0071479B"/>
    <w:rsid w:val="00717A23"/>
    <w:rsid w:val="007353F2"/>
    <w:rsid w:val="007471FC"/>
    <w:rsid w:val="00753B7D"/>
    <w:rsid w:val="00753BA2"/>
    <w:rsid w:val="00754D53"/>
    <w:rsid w:val="0079588D"/>
    <w:rsid w:val="007A3200"/>
    <w:rsid w:val="007F0B14"/>
    <w:rsid w:val="00811CF6"/>
    <w:rsid w:val="00815E44"/>
    <w:rsid w:val="008242FF"/>
    <w:rsid w:val="00830716"/>
    <w:rsid w:val="00841E0F"/>
    <w:rsid w:val="0085071D"/>
    <w:rsid w:val="00860B4D"/>
    <w:rsid w:val="00870751"/>
    <w:rsid w:val="00893026"/>
    <w:rsid w:val="00895869"/>
    <w:rsid w:val="008A6430"/>
    <w:rsid w:val="008B13D3"/>
    <w:rsid w:val="008C630A"/>
    <w:rsid w:val="008C6B1B"/>
    <w:rsid w:val="008D7859"/>
    <w:rsid w:val="008E0262"/>
    <w:rsid w:val="008E1D30"/>
    <w:rsid w:val="00922C48"/>
    <w:rsid w:val="0094156C"/>
    <w:rsid w:val="00985A45"/>
    <w:rsid w:val="00986041"/>
    <w:rsid w:val="00990522"/>
    <w:rsid w:val="009B7933"/>
    <w:rsid w:val="009D28AA"/>
    <w:rsid w:val="009F50F0"/>
    <w:rsid w:val="00A12912"/>
    <w:rsid w:val="00A17782"/>
    <w:rsid w:val="00A33B2B"/>
    <w:rsid w:val="00A37F75"/>
    <w:rsid w:val="00A632A6"/>
    <w:rsid w:val="00A7554B"/>
    <w:rsid w:val="00A954DB"/>
    <w:rsid w:val="00AB0325"/>
    <w:rsid w:val="00AC0E0F"/>
    <w:rsid w:val="00AC3392"/>
    <w:rsid w:val="00B208F5"/>
    <w:rsid w:val="00B2440D"/>
    <w:rsid w:val="00B2605A"/>
    <w:rsid w:val="00B36CF0"/>
    <w:rsid w:val="00B36D42"/>
    <w:rsid w:val="00B530EB"/>
    <w:rsid w:val="00B55FA5"/>
    <w:rsid w:val="00B73094"/>
    <w:rsid w:val="00B825F2"/>
    <w:rsid w:val="00B836FB"/>
    <w:rsid w:val="00B85AFB"/>
    <w:rsid w:val="00B915B7"/>
    <w:rsid w:val="00B94344"/>
    <w:rsid w:val="00B95EA1"/>
    <w:rsid w:val="00BB25AC"/>
    <w:rsid w:val="00BD11EC"/>
    <w:rsid w:val="00BD660F"/>
    <w:rsid w:val="00BF01EE"/>
    <w:rsid w:val="00C02AD5"/>
    <w:rsid w:val="00C3436A"/>
    <w:rsid w:val="00C65313"/>
    <w:rsid w:val="00CB3C46"/>
    <w:rsid w:val="00CD4F81"/>
    <w:rsid w:val="00CD71E7"/>
    <w:rsid w:val="00CD76EB"/>
    <w:rsid w:val="00CF46D9"/>
    <w:rsid w:val="00D13678"/>
    <w:rsid w:val="00D33154"/>
    <w:rsid w:val="00D335D7"/>
    <w:rsid w:val="00D35433"/>
    <w:rsid w:val="00D40E6A"/>
    <w:rsid w:val="00D44AFC"/>
    <w:rsid w:val="00D51A4C"/>
    <w:rsid w:val="00D710CD"/>
    <w:rsid w:val="00D742C1"/>
    <w:rsid w:val="00D7780C"/>
    <w:rsid w:val="00D815DB"/>
    <w:rsid w:val="00D81E44"/>
    <w:rsid w:val="00D91F93"/>
    <w:rsid w:val="00DB1EB9"/>
    <w:rsid w:val="00DB7739"/>
    <w:rsid w:val="00DC3181"/>
    <w:rsid w:val="00DD0AF8"/>
    <w:rsid w:val="00DE1CC5"/>
    <w:rsid w:val="00DE7471"/>
    <w:rsid w:val="00E00418"/>
    <w:rsid w:val="00E02DB9"/>
    <w:rsid w:val="00E07CD1"/>
    <w:rsid w:val="00E1123E"/>
    <w:rsid w:val="00E14C2F"/>
    <w:rsid w:val="00E377C9"/>
    <w:rsid w:val="00E55B5B"/>
    <w:rsid w:val="00E64F2F"/>
    <w:rsid w:val="00E9318C"/>
    <w:rsid w:val="00EA59DF"/>
    <w:rsid w:val="00EB338C"/>
    <w:rsid w:val="00EC06CE"/>
    <w:rsid w:val="00EC2EE1"/>
    <w:rsid w:val="00EE11FC"/>
    <w:rsid w:val="00EE1E70"/>
    <w:rsid w:val="00EE4070"/>
    <w:rsid w:val="00F1043F"/>
    <w:rsid w:val="00F12C76"/>
    <w:rsid w:val="00F34118"/>
    <w:rsid w:val="00F43E3A"/>
    <w:rsid w:val="00F51D8A"/>
    <w:rsid w:val="00F623AE"/>
    <w:rsid w:val="00F66472"/>
    <w:rsid w:val="00F66B32"/>
    <w:rsid w:val="00F770F7"/>
    <w:rsid w:val="00F77735"/>
    <w:rsid w:val="00F908AE"/>
    <w:rsid w:val="00F96447"/>
    <w:rsid w:val="00FA5D4C"/>
    <w:rsid w:val="00FA6D7A"/>
    <w:rsid w:val="00FB079C"/>
    <w:rsid w:val="00FB600A"/>
    <w:rsid w:val="00FB7F93"/>
    <w:rsid w:val="00FD4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BD660F"/>
    <w:rPr>
      <w:rFonts w:ascii="Antiqua" w:eastAsia="Times New Roman" w:hAnsi="Antiqua"/>
      <w:sz w:val="26"/>
      <w:szCs w:val="20"/>
      <w:lang w:val="uk-UA"/>
    </w:rPr>
  </w:style>
  <w:style w:type="paragraph" w:styleId="Heading3">
    <w:name w:val="heading 3"/>
    <w:basedOn w:val="Normal"/>
    <w:next w:val="Normal"/>
    <w:link w:val="Heading3Char"/>
    <w:uiPriority w:val="99"/>
    <w:qFormat/>
    <w:rsid w:val="00BD660F"/>
    <w:pPr>
      <w:keepNext/>
      <w:spacing w:before="120"/>
      <w:ind w:left="567"/>
      <w:outlineLvl w:val="2"/>
    </w:pPr>
    <w:rPr>
      <w:rFonts w:eastAsia="Calibri"/>
      <w:b/>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D660F"/>
    <w:rPr>
      <w:rFonts w:ascii="Antiqua" w:hAnsi="Antiqua" w:cs="Times New Roman"/>
      <w:b/>
      <w:i/>
      <w:sz w:val="20"/>
      <w:lang w:val="uk-UA" w:eastAsia="ru-RU"/>
    </w:rPr>
  </w:style>
  <w:style w:type="paragraph" w:customStyle="1" w:styleId="a">
    <w:name w:val="Нормальний текст"/>
    <w:basedOn w:val="Normal"/>
    <w:uiPriority w:val="99"/>
    <w:rsid w:val="00BD660F"/>
    <w:pPr>
      <w:spacing w:before="120"/>
      <w:ind w:firstLine="567"/>
    </w:pPr>
  </w:style>
  <w:style w:type="paragraph" w:customStyle="1" w:styleId="a0">
    <w:name w:val="Назва документа"/>
    <w:basedOn w:val="Normal"/>
    <w:next w:val="a"/>
    <w:uiPriority w:val="99"/>
    <w:rsid w:val="00BD660F"/>
    <w:pPr>
      <w:keepNext/>
      <w:keepLines/>
      <w:spacing w:before="240" w:after="240"/>
      <w:jc w:val="center"/>
    </w:pPr>
    <w:rPr>
      <w:b/>
    </w:rPr>
  </w:style>
  <w:style w:type="paragraph" w:customStyle="1" w:styleId="ShapkaDocumentu">
    <w:name w:val="Shapka Documentu"/>
    <w:basedOn w:val="Normal"/>
    <w:uiPriority w:val="99"/>
    <w:rsid w:val="00BD660F"/>
    <w:pPr>
      <w:keepNext/>
      <w:keepLines/>
      <w:spacing w:after="240"/>
      <w:ind w:left="3969"/>
      <w:jc w:val="center"/>
    </w:pPr>
  </w:style>
  <w:style w:type="paragraph" w:styleId="BalloonText">
    <w:name w:val="Balloon Text"/>
    <w:basedOn w:val="Normal"/>
    <w:link w:val="BalloonTextChar"/>
    <w:uiPriority w:val="99"/>
    <w:semiHidden/>
    <w:rsid w:val="00BD660F"/>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BD660F"/>
    <w:rPr>
      <w:rFonts w:ascii="Segoe UI" w:hAnsi="Segoe UI" w:cs="Times New Roman"/>
      <w:sz w:val="18"/>
      <w:lang w:val="uk-UA" w:eastAsia="ru-RU"/>
    </w:rPr>
  </w:style>
  <w:style w:type="paragraph" w:styleId="ListParagraph">
    <w:name w:val="List Paragraph"/>
    <w:basedOn w:val="Normal"/>
    <w:uiPriority w:val="99"/>
    <w:qFormat/>
    <w:rsid w:val="00B2605A"/>
    <w:pPr>
      <w:ind w:left="720"/>
      <w:contextualSpacing/>
    </w:pPr>
  </w:style>
  <w:style w:type="paragraph" w:customStyle="1" w:styleId="rvps14">
    <w:name w:val="rvps14"/>
    <w:basedOn w:val="Normal"/>
    <w:uiPriority w:val="99"/>
    <w:rsid w:val="00860B4D"/>
    <w:pPr>
      <w:spacing w:before="100" w:beforeAutospacing="1" w:after="100" w:afterAutospacing="1"/>
    </w:pPr>
    <w:rPr>
      <w:rFonts w:ascii="Times New Roman" w:hAnsi="Times New Roman"/>
      <w:sz w:val="24"/>
      <w:szCs w:val="24"/>
      <w:lang w:val="ru-RU"/>
    </w:rPr>
  </w:style>
  <w:style w:type="paragraph" w:customStyle="1" w:styleId="xfmc1">
    <w:name w:val="xfmc1"/>
    <w:basedOn w:val="Normal"/>
    <w:uiPriority w:val="99"/>
    <w:rsid w:val="005255DD"/>
    <w:pPr>
      <w:spacing w:before="100" w:beforeAutospacing="1" w:after="100" w:afterAutospacing="1"/>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68060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22</Pages>
  <Words>6938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dc:title>
  <dc:subject/>
  <dc:creator>USer</dc:creator>
  <cp:keywords/>
  <dc:description/>
  <cp:lastModifiedBy>orenda5</cp:lastModifiedBy>
  <cp:revision>62</cp:revision>
  <cp:lastPrinted>2020-09-14T06:05:00Z</cp:lastPrinted>
  <dcterms:created xsi:type="dcterms:W3CDTF">2021-01-26T11:56:00Z</dcterms:created>
  <dcterms:modified xsi:type="dcterms:W3CDTF">2021-02-15T13:36:00Z</dcterms:modified>
</cp:coreProperties>
</file>