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DFE51" w14:textId="77777777" w:rsidR="000D3976" w:rsidRDefault="000D3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724B5B" w14:textId="77777777" w:rsidR="000D3976" w:rsidRDefault="000D3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14:paraId="35C1CB69" w14:textId="77777777" w:rsidR="000D3976" w:rsidRDefault="000D3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передачу нерухомого майна в оренду на аукціоні</w:t>
      </w:r>
    </w:p>
    <w:p w14:paraId="66A53D74" w14:textId="77777777" w:rsidR="000D3976" w:rsidRDefault="000D3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22BD0C" w14:textId="48438D9C" w:rsidR="00DA24C5" w:rsidRDefault="000D3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відповідно до </w:t>
      </w:r>
      <w:r w:rsidRPr="00083215">
        <w:rPr>
          <w:rFonts w:ascii="Times New Roman" w:hAnsi="Times New Roman" w:cs="Times New Roman"/>
          <w:b/>
          <w:sz w:val="28"/>
          <w:szCs w:val="28"/>
        </w:rPr>
        <w:t>Переліку нерухомого державного майна, щодо якого прийнято рішення про передачу в оренду на аукціоні</w:t>
      </w:r>
      <w:ins w:id="0" w:author="Vladislav Uryvskyi" w:date="2020-09-23T11:08:00Z">
        <w:r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ins>
      <w:r w:rsidR="00282A09" w:rsidRPr="00282A09">
        <w:rPr>
          <w:rFonts w:ascii="Times New Roman" w:hAnsi="Times New Roman" w:cs="Times New Roman"/>
          <w:b/>
          <w:sz w:val="28"/>
          <w:szCs w:val="28"/>
        </w:rPr>
        <w:t>https://docs.google.com/spreadsheets/d/1SIJtb-GPdrA3NrN1jcLScYDu2RnHQuUbJ0HldI1wa8Y/edit#gid=1872750022</w:t>
      </w:r>
    </w:p>
    <w:p w14:paraId="6C3381D3" w14:textId="1928637F" w:rsidR="000D3976" w:rsidRDefault="00432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(ключ об’єкта</w:t>
      </w:r>
      <w:r w:rsidR="000D3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60B">
        <w:rPr>
          <w:rFonts w:ascii="Times New Roman" w:hAnsi="Times New Roman" w:cs="Times New Roman"/>
          <w:b/>
          <w:sz w:val="28"/>
          <w:szCs w:val="28"/>
          <w:lang w:val="en-US"/>
        </w:rPr>
        <w:t>1970</w:t>
      </w:r>
      <w:r w:rsidR="000D3976">
        <w:rPr>
          <w:rFonts w:ascii="Times New Roman" w:hAnsi="Times New Roman" w:cs="Times New Roman"/>
          <w:b/>
          <w:sz w:val="28"/>
          <w:szCs w:val="28"/>
        </w:rPr>
        <w:t>)</w:t>
      </w:r>
    </w:p>
    <w:p w14:paraId="0F087111" w14:textId="77777777" w:rsidR="000D3976" w:rsidRDefault="000D3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39"/>
        <w:gridCol w:w="7114"/>
      </w:tblGrid>
      <w:tr w:rsidR="000D3976" w14:paraId="2EF50B92" w14:textId="77777777" w:rsidTr="00DF20F5">
        <w:tc>
          <w:tcPr>
            <w:tcW w:w="2739" w:type="dxa"/>
          </w:tcPr>
          <w:p w14:paraId="51E664ED" w14:textId="77777777" w:rsidR="000D3976" w:rsidRPr="000B260B" w:rsidRDefault="000D3976" w:rsidP="00DF20F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260B">
              <w:rPr>
                <w:rFonts w:ascii="Times New Roman" w:hAnsi="Times New Roman" w:cs="Times New Roman"/>
                <w:b/>
                <w:sz w:val="26"/>
                <w:szCs w:val="26"/>
              </w:rPr>
              <w:t>Назва аукціону</w:t>
            </w:r>
            <w:r w:rsidRPr="000B260B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</w:tc>
        <w:tc>
          <w:tcPr>
            <w:tcW w:w="7114" w:type="dxa"/>
          </w:tcPr>
          <w:p w14:paraId="0EBACA71" w14:textId="7A586C1A" w:rsidR="000D3976" w:rsidRPr="000B260B" w:rsidRDefault="000D3976" w:rsidP="000B2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26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Оренда </w:t>
            </w:r>
            <w:r w:rsidR="00282A09" w:rsidRPr="000B26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частини </w:t>
            </w:r>
            <w:r w:rsidR="00282A09" w:rsidRPr="000B260B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приміщення № </w:t>
            </w:r>
            <w:r w:rsidR="000B260B" w:rsidRPr="000B260B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  <w:lang w:val="ru-RU"/>
              </w:rPr>
              <w:t>297</w:t>
            </w:r>
            <w:r w:rsidR="002D11D7" w:rsidRPr="000B260B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, </w:t>
            </w:r>
            <w:r w:rsidR="00282A09" w:rsidRPr="000B260B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площею </w:t>
            </w:r>
            <w:r w:rsidR="000B260B" w:rsidRPr="000B260B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  <w:lang w:val="ru-RU"/>
              </w:rPr>
              <w:t>63</w:t>
            </w:r>
            <w:r w:rsidR="000B260B" w:rsidRPr="000B260B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,00 кв. м, на 1</w:t>
            </w:r>
            <w:r w:rsidR="00282A09" w:rsidRPr="000B260B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-му поверсі пасажирського терміналу «</w:t>
            </w:r>
            <w:r w:rsidR="00282A09" w:rsidRPr="000B260B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  <w:lang w:val="en-US"/>
              </w:rPr>
              <w:t>D</w:t>
            </w:r>
            <w:r w:rsidR="00282A09" w:rsidRPr="000B260B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»</w:t>
            </w:r>
            <w:r w:rsidR="00282A09" w:rsidRPr="000B260B">
              <w:rPr>
                <w:rFonts w:ascii="Times New Roman" w:hAnsi="Times New Roman"/>
                <w:b/>
                <w:sz w:val="26"/>
                <w:szCs w:val="26"/>
              </w:rPr>
              <w:t>, що знаходи</w:t>
            </w:r>
            <w:r w:rsidR="002D11D7" w:rsidRPr="000B260B">
              <w:rPr>
                <w:rFonts w:ascii="Times New Roman" w:hAnsi="Times New Roman"/>
                <w:b/>
                <w:sz w:val="26"/>
                <w:szCs w:val="26"/>
              </w:rPr>
              <w:t xml:space="preserve">ться за адресою: Київська обл., </w:t>
            </w:r>
            <w:r w:rsidR="00282A09" w:rsidRPr="000B260B">
              <w:rPr>
                <w:rFonts w:ascii="Times New Roman" w:hAnsi="Times New Roman"/>
                <w:b/>
                <w:sz w:val="26"/>
                <w:szCs w:val="26"/>
              </w:rPr>
              <w:t>Бориспільський р-н, с. Гора, вул. Бориспіль-7</w:t>
            </w:r>
          </w:p>
        </w:tc>
      </w:tr>
      <w:tr w:rsidR="000D3976" w:rsidRPr="001B7ACB" w14:paraId="35D2DB44" w14:textId="77777777" w:rsidTr="00DF20F5">
        <w:tc>
          <w:tcPr>
            <w:tcW w:w="2739" w:type="dxa"/>
          </w:tcPr>
          <w:p w14:paraId="09C9B490" w14:textId="77777777" w:rsidR="000D3976" w:rsidRPr="002D11D7" w:rsidRDefault="000D3976" w:rsidP="00DF20F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Повне найменування та адреса орендодавця</w:t>
            </w:r>
          </w:p>
          <w:p w14:paraId="1A20A798" w14:textId="77777777" w:rsidR="000D3976" w:rsidRPr="002D11D7" w:rsidRDefault="000D3976" w:rsidP="00DF20F5">
            <w:pPr>
              <w:spacing w:after="0" w:line="240" w:lineRule="auto"/>
              <w:ind w:left="34" w:righ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4" w:type="dxa"/>
          </w:tcPr>
          <w:p w14:paraId="71CA3D4B" w14:textId="77777777" w:rsidR="000D3976" w:rsidRPr="002D11D7" w:rsidRDefault="000D3976" w:rsidP="006C6ACC">
            <w:pPr>
              <w:pStyle w:val="af0"/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  <w:r w:rsidRPr="002D11D7">
              <w:rPr>
                <w:spacing w:val="-8"/>
                <w:sz w:val="24"/>
                <w:szCs w:val="24"/>
              </w:rPr>
              <w:t xml:space="preserve">Регіональне відділення Фонду державного майна України по Київській, Черкаській та Чернігівській областях, код ЄДРПОУ  43173325, місце знаходження: </w:t>
            </w:r>
            <w:smartTag w:uri="urn:schemas-microsoft-com:office:smarttags" w:element="metricconverter">
              <w:smartTagPr>
                <w:attr w:name="ProductID" w:val="03039, м"/>
              </w:smartTagPr>
              <w:r w:rsidRPr="002D11D7">
                <w:rPr>
                  <w:spacing w:val="-8"/>
                  <w:sz w:val="24"/>
                  <w:szCs w:val="24"/>
                </w:rPr>
                <w:t>03039, м</w:t>
              </w:r>
            </w:smartTag>
            <w:r w:rsidRPr="002D11D7">
              <w:rPr>
                <w:spacing w:val="-8"/>
                <w:sz w:val="24"/>
                <w:szCs w:val="24"/>
              </w:rPr>
              <w:t xml:space="preserve">. Київ, просп. Голосіївський, 50, Україна,                   тел. 044-200-25-26, e-mail: </w:t>
            </w:r>
            <w:hyperlink r:id="rId5" w:history="1">
              <w:r w:rsidRPr="002D11D7">
                <w:rPr>
                  <w:spacing w:val="-8"/>
                  <w:sz w:val="24"/>
                  <w:szCs w:val="24"/>
                </w:rPr>
                <w:t>rvko32@gmail.com</w:t>
              </w:r>
            </w:hyperlink>
          </w:p>
          <w:p w14:paraId="769E6698" w14:textId="77777777" w:rsidR="000D3976" w:rsidRPr="002D11D7" w:rsidRDefault="000D3976" w:rsidP="00DF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976" w:rsidRPr="001B7ACB" w14:paraId="0192A06C" w14:textId="77777777" w:rsidTr="00DF20F5">
        <w:tc>
          <w:tcPr>
            <w:tcW w:w="2739" w:type="dxa"/>
          </w:tcPr>
          <w:p w14:paraId="753297E4" w14:textId="77777777" w:rsidR="000D3976" w:rsidRPr="002D11D7" w:rsidRDefault="000D3976" w:rsidP="00DF20F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Повне найменування та адреса балансоутримувача</w:t>
            </w:r>
          </w:p>
        </w:tc>
        <w:tc>
          <w:tcPr>
            <w:tcW w:w="7114" w:type="dxa"/>
          </w:tcPr>
          <w:p w14:paraId="30F9FE04" w14:textId="1C68348E" w:rsidR="000D3976" w:rsidRPr="002D11D7" w:rsidRDefault="00282A09" w:rsidP="00282A0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Державне </w:t>
            </w:r>
            <w:r w:rsidR="002D11D7" w:rsidRPr="002D11D7">
              <w:rPr>
                <w:rFonts w:ascii="Times New Roman" w:hAnsi="Times New Roman"/>
                <w:sz w:val="24"/>
                <w:szCs w:val="24"/>
              </w:rPr>
              <w:t>підприємство «</w:t>
            </w:r>
            <w:r>
              <w:rPr>
                <w:rFonts w:ascii="Times New Roman" w:hAnsi="Times New Roman"/>
                <w:sz w:val="24"/>
                <w:szCs w:val="24"/>
              </w:rPr>
              <w:t>Міжнародний аеропорт «Бориспіль</w:t>
            </w:r>
            <w:r w:rsidR="002D11D7" w:rsidRPr="002D11D7">
              <w:rPr>
                <w:rFonts w:ascii="Times New Roman" w:hAnsi="Times New Roman"/>
                <w:sz w:val="24"/>
                <w:szCs w:val="24"/>
              </w:rPr>
              <w:t>»</w:t>
            </w:r>
            <w:r w:rsidR="000D3976" w:rsidRPr="002D11D7">
              <w:rPr>
                <w:rFonts w:ascii="Times New Roman" w:hAnsi="Times New Roman" w:cs="Times New Roman"/>
                <w:sz w:val="24"/>
                <w:szCs w:val="24"/>
              </w:rPr>
              <w:t xml:space="preserve">, код ЄДРПОУ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20572069</w:t>
            </w:r>
            <w:r w:rsidR="000D3976" w:rsidRPr="002D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D3976" w:rsidRPr="002D11D7">
              <w:rPr>
                <w:rFonts w:ascii="Times New Roman" w:hAnsi="Times New Roman" w:cs="Times New Roman"/>
                <w:sz w:val="24"/>
                <w:szCs w:val="24"/>
              </w:rPr>
              <w:t xml:space="preserve">місцезнаходження якого: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08300</w:t>
            </w:r>
            <w:r w:rsidR="002D11D7" w:rsidRPr="002D1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282A09">
              <w:rPr>
                <w:rFonts w:ascii="Times New Roman" w:hAnsi="Times New Roman"/>
                <w:sz w:val="24"/>
                <w:szCs w:val="24"/>
              </w:rPr>
              <w:t>Київська обл., Бориспільський р-н, с. Гора, вул. Бориспіль-7</w:t>
            </w:r>
          </w:p>
        </w:tc>
      </w:tr>
      <w:tr w:rsidR="000D3976" w:rsidRPr="001B7ACB" w14:paraId="74A67A5C" w14:textId="77777777" w:rsidTr="00DF20F5">
        <w:trPr>
          <w:trHeight w:val="1341"/>
        </w:trPr>
        <w:tc>
          <w:tcPr>
            <w:tcW w:w="2739" w:type="dxa"/>
          </w:tcPr>
          <w:p w14:paraId="7120EEDA" w14:textId="77777777" w:rsidR="000D3976" w:rsidRPr="002D11D7" w:rsidRDefault="000D3976" w:rsidP="00DF20F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Інформація про об’єкт оренди</w:t>
            </w:r>
          </w:p>
        </w:tc>
        <w:tc>
          <w:tcPr>
            <w:tcW w:w="7114" w:type="dxa"/>
          </w:tcPr>
          <w:p w14:paraId="17781410" w14:textId="1128F821" w:rsidR="000D3976" w:rsidRPr="002D11D7" w:rsidRDefault="00282A09" w:rsidP="000B2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r w:rsidRPr="00282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A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приміщення № </w:t>
            </w:r>
            <w:r w:rsidR="000B260B" w:rsidRPr="000B26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297</w:t>
            </w:r>
            <w:r w:rsidRPr="00282A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площею </w:t>
            </w:r>
            <w:r w:rsidR="000B260B" w:rsidRPr="000B26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63</w:t>
            </w:r>
            <w:r w:rsidRPr="00282A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,00 кв. м, на </w:t>
            </w:r>
            <w:r w:rsidR="000B260B" w:rsidRPr="000B26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  <w:r w:rsidRPr="00282A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-му поверсі пасажирського терміналу «</w:t>
            </w:r>
            <w:r w:rsidRPr="00282A0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282A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282A09">
              <w:rPr>
                <w:rFonts w:ascii="Times New Roman" w:hAnsi="Times New Roman"/>
                <w:sz w:val="24"/>
                <w:szCs w:val="24"/>
              </w:rPr>
              <w:t>, що знаходиться за адресою: Київська обл., Бориспільський р-н, с. Гора, вул. Бориспіль-7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0D3976" w:rsidRPr="002D11D7">
              <w:rPr>
                <w:rFonts w:ascii="Times New Roman" w:hAnsi="Times New Roman" w:cs="Times New Roman"/>
                <w:sz w:val="24"/>
                <w:szCs w:val="24"/>
              </w:rPr>
              <w:t>обліковуєт</w:t>
            </w:r>
            <w:r w:rsidR="00351655" w:rsidRPr="002D11D7">
              <w:rPr>
                <w:rFonts w:ascii="Times New Roman" w:hAnsi="Times New Roman" w:cs="Times New Roman"/>
                <w:sz w:val="24"/>
                <w:szCs w:val="24"/>
              </w:rPr>
              <w:t xml:space="preserve">ься на балансі </w:t>
            </w:r>
            <w:r>
              <w:rPr>
                <w:rFonts w:ascii="Times New Roman" w:hAnsi="Times New Roman"/>
                <w:sz w:val="24"/>
                <w:szCs w:val="24"/>
              </w:rPr>
              <w:t>державного підприємства</w:t>
            </w:r>
            <w:r w:rsidRPr="002D11D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Міжнародний аеропорт «Бориспіль</w:t>
            </w:r>
            <w:r w:rsidRPr="002D11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D3976" w:rsidRPr="001B7ACB" w14:paraId="71FC2C75" w14:textId="77777777" w:rsidTr="00DF20F5">
        <w:tc>
          <w:tcPr>
            <w:tcW w:w="2739" w:type="dxa"/>
          </w:tcPr>
          <w:p w14:paraId="31B0FF61" w14:textId="77777777" w:rsidR="000D3976" w:rsidRPr="002D11D7" w:rsidRDefault="000D3976" w:rsidP="00DF20F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переліку</w:t>
            </w:r>
          </w:p>
        </w:tc>
        <w:tc>
          <w:tcPr>
            <w:tcW w:w="7114" w:type="dxa"/>
          </w:tcPr>
          <w:p w14:paraId="6E41EBB3" w14:textId="77777777" w:rsidR="000D3976" w:rsidRPr="002D11D7" w:rsidRDefault="000D3976" w:rsidP="00DF2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перший</w:t>
            </w:r>
          </w:p>
        </w:tc>
      </w:tr>
      <w:tr w:rsidR="000D3976" w:rsidRPr="001B7ACB" w14:paraId="56AD2B63" w14:textId="77777777" w:rsidTr="00DF20F5">
        <w:trPr>
          <w:trHeight w:val="1073"/>
        </w:trPr>
        <w:tc>
          <w:tcPr>
            <w:tcW w:w="2739" w:type="dxa"/>
          </w:tcPr>
          <w:p w14:paraId="72427D36" w14:textId="77777777" w:rsidR="000D3976" w:rsidRPr="002D11D7" w:rsidRDefault="000D3976" w:rsidP="00DF20F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 об'єкта оренди</w:t>
            </w:r>
          </w:p>
          <w:p w14:paraId="7BCA726E" w14:textId="77777777" w:rsidR="000D3976" w:rsidRPr="002D11D7" w:rsidRDefault="000D3976" w:rsidP="00DF20F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4" w:type="dxa"/>
          </w:tcPr>
          <w:p w14:paraId="2094E2DE" w14:textId="477E55F4" w:rsidR="000D3976" w:rsidRPr="002D11D7" w:rsidRDefault="000D3976" w:rsidP="00DF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D7">
              <w:rPr>
                <w:rFonts w:ascii="Times New Roman" w:hAnsi="Times New Roman" w:cs="Times New Roman"/>
                <w:sz w:val="24"/>
                <w:szCs w:val="24"/>
              </w:rPr>
              <w:t>залишкова балансова вар</w:t>
            </w:r>
            <w:r w:rsidR="00A66138">
              <w:rPr>
                <w:rFonts w:ascii="Times New Roman" w:hAnsi="Times New Roman" w:cs="Times New Roman"/>
                <w:sz w:val="24"/>
                <w:szCs w:val="24"/>
              </w:rPr>
              <w:t>тість об’єкта оренди станом на 31.07</w:t>
            </w:r>
            <w:r w:rsidRPr="002D11D7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="00282A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1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60B" w:rsidRPr="000B260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0B26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0B260B" w:rsidRPr="000B260B">
              <w:rPr>
                <w:rFonts w:ascii="Times New Roman" w:hAnsi="Times New Roman"/>
                <w:sz w:val="24"/>
                <w:szCs w:val="24"/>
                <w:lang w:val="ru-RU"/>
              </w:rPr>
              <w:t>224</w:t>
            </w:r>
            <w:r w:rsidR="000B26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0B260B" w:rsidRPr="000B260B">
              <w:rPr>
                <w:rFonts w:ascii="Times New Roman" w:hAnsi="Times New Roman"/>
                <w:sz w:val="24"/>
                <w:szCs w:val="24"/>
                <w:lang w:val="ru-RU"/>
              </w:rPr>
              <w:t>466</w:t>
            </w:r>
            <w:r w:rsidR="00282A09">
              <w:rPr>
                <w:rFonts w:ascii="Times New Roman" w:hAnsi="Times New Roman"/>
                <w:sz w:val="24"/>
                <w:szCs w:val="24"/>
              </w:rPr>
              <w:t>,00</w:t>
            </w:r>
            <w:r w:rsidR="002D11D7" w:rsidRPr="002D1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11D7">
              <w:rPr>
                <w:rFonts w:ascii="Times New Roman" w:hAnsi="Times New Roman" w:cs="Times New Roman"/>
                <w:sz w:val="24"/>
                <w:szCs w:val="24"/>
              </w:rPr>
              <w:t xml:space="preserve">грн </w:t>
            </w:r>
          </w:p>
          <w:p w14:paraId="0AD030B3" w14:textId="5CC6E6EA" w:rsidR="000D3976" w:rsidRPr="002D11D7" w:rsidRDefault="000D3976" w:rsidP="00DF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D7">
              <w:rPr>
                <w:rFonts w:ascii="Times New Roman" w:hAnsi="Times New Roman" w:cs="Times New Roman"/>
                <w:sz w:val="24"/>
                <w:szCs w:val="24"/>
              </w:rPr>
              <w:t xml:space="preserve">первісна балансова вартість об'єкта оренди </w:t>
            </w:r>
            <w:r w:rsidR="002D11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1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3256 509,69</w:t>
            </w:r>
            <w:r w:rsidRPr="002D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11D7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  <w:p w14:paraId="6FE8F287" w14:textId="77777777" w:rsidR="000D3976" w:rsidRPr="002D11D7" w:rsidRDefault="000D3976" w:rsidP="00DF2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976" w:rsidRPr="001B7ACB" w14:paraId="704D4858" w14:textId="77777777" w:rsidTr="00DF20F5">
        <w:tc>
          <w:tcPr>
            <w:tcW w:w="2739" w:type="dxa"/>
          </w:tcPr>
          <w:p w14:paraId="4C666907" w14:textId="77777777" w:rsidR="000D3976" w:rsidRPr="002D11D7" w:rsidRDefault="000D3976" w:rsidP="00DF20F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об’єкта </w:t>
            </w:r>
          </w:p>
        </w:tc>
        <w:tc>
          <w:tcPr>
            <w:tcW w:w="7114" w:type="dxa"/>
          </w:tcPr>
          <w:p w14:paraId="0FD8193F" w14:textId="77777777" w:rsidR="000D3976" w:rsidRPr="002D11D7" w:rsidRDefault="000D3976" w:rsidP="00DF2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нерухоме майно</w:t>
            </w:r>
          </w:p>
        </w:tc>
      </w:tr>
      <w:tr w:rsidR="000D3976" w:rsidRPr="001B7ACB" w14:paraId="13CB6AB7" w14:textId="77777777" w:rsidTr="00DF20F5">
        <w:tc>
          <w:tcPr>
            <w:tcW w:w="2739" w:type="dxa"/>
          </w:tcPr>
          <w:p w14:paraId="5FDD5C97" w14:textId="77777777" w:rsidR="000D3976" w:rsidRPr="002D11D7" w:rsidRDefault="000D3976" w:rsidP="00DF20F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Пропонований строк оренди</w:t>
            </w:r>
          </w:p>
        </w:tc>
        <w:tc>
          <w:tcPr>
            <w:tcW w:w="7114" w:type="dxa"/>
          </w:tcPr>
          <w:p w14:paraId="4A35FA2D" w14:textId="77777777" w:rsidR="000D3976" w:rsidRPr="002D11D7" w:rsidRDefault="000D3976" w:rsidP="00DF2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D7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</w:tr>
      <w:tr w:rsidR="000D3976" w:rsidRPr="001B7ACB" w14:paraId="00C1FFF6" w14:textId="77777777" w:rsidTr="00DF20F5">
        <w:tc>
          <w:tcPr>
            <w:tcW w:w="2739" w:type="dxa"/>
          </w:tcPr>
          <w:p w14:paraId="7DC9A433" w14:textId="77777777" w:rsidR="000D3976" w:rsidRPr="002D11D7" w:rsidRDefault="000D3976" w:rsidP="00DF2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Інформація про отримання погодження органу управління</w:t>
            </w:r>
          </w:p>
        </w:tc>
        <w:tc>
          <w:tcPr>
            <w:tcW w:w="7114" w:type="dxa"/>
          </w:tcPr>
          <w:p w14:paraId="3BAD41CC" w14:textId="20C2AAF3" w:rsidR="000D3976" w:rsidRPr="002D11D7" w:rsidRDefault="000D3976" w:rsidP="00A66138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D7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="00A66138">
              <w:rPr>
                <w:rFonts w:ascii="Times New Roman" w:hAnsi="Times New Roman" w:cs="Times New Roman"/>
                <w:sz w:val="24"/>
                <w:szCs w:val="24"/>
              </w:rPr>
              <w:t>Міністерства інфраструктури України</w:t>
            </w:r>
            <w:r w:rsidRPr="002D11D7">
              <w:rPr>
                <w:rFonts w:ascii="Times New Roman" w:hAnsi="Times New Roman" w:cs="Times New Roman"/>
                <w:sz w:val="24"/>
                <w:szCs w:val="24"/>
              </w:rPr>
              <w:t xml:space="preserve"> про передачу в оренду державного </w:t>
            </w:r>
            <w:r w:rsidR="00740B1F">
              <w:rPr>
                <w:rFonts w:ascii="Times New Roman" w:hAnsi="Times New Roman" w:cs="Times New Roman"/>
                <w:sz w:val="24"/>
                <w:szCs w:val="24"/>
              </w:rPr>
              <w:t xml:space="preserve">нерухомого </w:t>
            </w:r>
            <w:r w:rsidRPr="002D11D7">
              <w:rPr>
                <w:rFonts w:ascii="Times New Roman" w:hAnsi="Times New Roman" w:cs="Times New Roman"/>
                <w:sz w:val="24"/>
                <w:szCs w:val="24"/>
              </w:rPr>
              <w:t xml:space="preserve">майна від </w:t>
            </w:r>
            <w:r w:rsidR="00A6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</w:t>
            </w:r>
            <w:r w:rsidR="0074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.2020 № </w:t>
            </w:r>
            <w:r w:rsidR="00A66138" w:rsidRPr="00A66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252/16/14-20</w:t>
            </w:r>
          </w:p>
        </w:tc>
      </w:tr>
      <w:tr w:rsidR="000D3976" w:rsidRPr="001B7ACB" w14:paraId="2978B384" w14:textId="77777777" w:rsidTr="00DF20F5">
        <w:tc>
          <w:tcPr>
            <w:tcW w:w="2739" w:type="dxa"/>
          </w:tcPr>
          <w:p w14:paraId="2D853378" w14:textId="77777777" w:rsidR="000D3976" w:rsidRPr="00DF20F5" w:rsidRDefault="000D3976" w:rsidP="00DF2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Фотографічне зображення майна</w:t>
            </w:r>
          </w:p>
        </w:tc>
        <w:tc>
          <w:tcPr>
            <w:tcW w:w="7114" w:type="dxa"/>
          </w:tcPr>
          <w:p w14:paraId="6A1457C9" w14:textId="77777777" w:rsidR="000D3976" w:rsidRPr="001B7ACB" w:rsidRDefault="000D3976" w:rsidP="00DF20F5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додається</w:t>
            </w:r>
          </w:p>
        </w:tc>
      </w:tr>
      <w:tr w:rsidR="000D3976" w:rsidRPr="001B7ACB" w14:paraId="01AF27A0" w14:textId="77777777" w:rsidTr="00DF20F5">
        <w:tc>
          <w:tcPr>
            <w:tcW w:w="2739" w:type="dxa"/>
          </w:tcPr>
          <w:p w14:paraId="168BA9EB" w14:textId="5D0D5EFD" w:rsidR="000D3976" w:rsidRPr="00DF20F5" w:rsidRDefault="00B55FA5" w:rsidP="00DF20F5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Місцезнаходження об’єкта</w:t>
            </w:r>
          </w:p>
        </w:tc>
        <w:tc>
          <w:tcPr>
            <w:tcW w:w="7114" w:type="dxa"/>
          </w:tcPr>
          <w:p w14:paraId="0702637B" w14:textId="4599CCB8" w:rsidR="000D3976" w:rsidRPr="00740B1F" w:rsidRDefault="00A66138" w:rsidP="00DF2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09">
              <w:rPr>
                <w:rFonts w:ascii="Times New Roman" w:hAnsi="Times New Roman"/>
                <w:sz w:val="24"/>
                <w:szCs w:val="24"/>
              </w:rPr>
              <w:t>Київська обл., Бориспільський р-н, с. Гора, вул. Бориспіль-7</w:t>
            </w:r>
          </w:p>
        </w:tc>
      </w:tr>
      <w:tr w:rsidR="000D3976" w:rsidRPr="001B7ACB" w14:paraId="4F944F8A" w14:textId="77777777" w:rsidTr="00DF20F5">
        <w:tc>
          <w:tcPr>
            <w:tcW w:w="2739" w:type="dxa"/>
          </w:tcPr>
          <w:p w14:paraId="378FD29B" w14:textId="77777777" w:rsidR="000D3976" w:rsidRPr="00DF20F5" w:rsidRDefault="000D3976" w:rsidP="00DF20F5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Загальна і корисна площа об’єкта</w:t>
            </w:r>
          </w:p>
        </w:tc>
        <w:tc>
          <w:tcPr>
            <w:tcW w:w="7114" w:type="dxa"/>
          </w:tcPr>
          <w:p w14:paraId="238F67F8" w14:textId="6572479F" w:rsidR="000D3976" w:rsidRPr="001B7ACB" w:rsidRDefault="00A56ED6" w:rsidP="00DF2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A6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0D3976"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</w:t>
            </w:r>
          </w:p>
        </w:tc>
      </w:tr>
      <w:tr w:rsidR="000D3976" w:rsidRPr="001B7ACB" w14:paraId="17D3D950" w14:textId="77777777" w:rsidTr="00DF20F5">
        <w:trPr>
          <w:trHeight w:val="424"/>
        </w:trPr>
        <w:tc>
          <w:tcPr>
            <w:tcW w:w="2739" w:type="dxa"/>
          </w:tcPr>
          <w:p w14:paraId="07BC2EB0" w14:textId="77777777" w:rsidR="000D3976" w:rsidRPr="00DF20F5" w:rsidRDefault="000D3976" w:rsidP="00DF20F5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об’єкта оренди </w:t>
            </w:r>
          </w:p>
        </w:tc>
        <w:tc>
          <w:tcPr>
            <w:tcW w:w="7114" w:type="dxa"/>
          </w:tcPr>
          <w:p w14:paraId="5957C956" w14:textId="68F8AA37" w:rsidR="00351655" w:rsidRPr="001B7ACB" w:rsidRDefault="00904DAE" w:rsidP="00A56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Об’єкт є частиною будівлі, розташований на </w:t>
            </w:r>
            <w:r w:rsidR="00A56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-му поверсі </w:t>
            </w:r>
            <w:r w:rsidRPr="00282A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пасажирського терміналу «</w:t>
            </w:r>
            <w:r w:rsidRPr="00282A0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282A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0D3976" w:rsidRPr="001B7ACB" w14:paraId="2EA88CDF" w14:textId="77777777" w:rsidTr="00DF20F5">
        <w:tc>
          <w:tcPr>
            <w:tcW w:w="2739" w:type="dxa"/>
          </w:tcPr>
          <w:p w14:paraId="35448936" w14:textId="77777777" w:rsidR="000D3976" w:rsidRPr="00DF20F5" w:rsidRDefault="000D3976" w:rsidP="00DF2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7114" w:type="dxa"/>
          </w:tcPr>
          <w:p w14:paraId="5285DAFE" w14:textId="77777777" w:rsidR="000D3976" w:rsidRDefault="00904DAE" w:rsidP="00904D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Технічний стан задовільний;</w:t>
            </w:r>
          </w:p>
          <w:p w14:paraId="2150AA78" w14:textId="4A61EA0B" w:rsidR="00904DAE" w:rsidRPr="001B7ACB" w:rsidRDefault="00904DAE" w:rsidP="00B55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Комунальні послуги надаються безпосередньо балансоутримувачем, який забезпечує технічну можливість для під’єднання</w:t>
            </w:r>
            <w:r w:rsidR="00B55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обладнання.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Перелік послуг, умови їх надання</w:t>
            </w:r>
            <w:r w:rsidR="00B55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оплати визначаються договором про відшкодування витрат балансоутримувача на утримання орендованого майна та надання комунальних послуг орендарю, який укладається між балансоутримувачем та орендарем</w:t>
            </w:r>
          </w:p>
        </w:tc>
      </w:tr>
      <w:tr w:rsidR="000D3976" w:rsidRPr="001B7ACB" w14:paraId="293BBC2E" w14:textId="77777777" w:rsidTr="00DF20F5">
        <w:tc>
          <w:tcPr>
            <w:tcW w:w="2739" w:type="dxa"/>
          </w:tcPr>
          <w:p w14:paraId="1331013C" w14:textId="77777777" w:rsidR="000D3976" w:rsidRPr="00DF20F5" w:rsidRDefault="000D3976" w:rsidP="00DF20F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Поверховий план об’єкта </w:t>
            </w:r>
          </w:p>
        </w:tc>
        <w:tc>
          <w:tcPr>
            <w:tcW w:w="7114" w:type="dxa"/>
          </w:tcPr>
          <w:p w14:paraId="5A091371" w14:textId="77777777" w:rsidR="000D3976" w:rsidRPr="001B7ACB" w:rsidRDefault="000D3976" w:rsidP="00DF2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додається</w:t>
            </w:r>
          </w:p>
        </w:tc>
      </w:tr>
      <w:tr w:rsidR="000D3976" w:rsidRPr="001B7ACB" w14:paraId="5B607C39" w14:textId="77777777" w:rsidTr="00DF20F5">
        <w:tc>
          <w:tcPr>
            <w:tcW w:w="2739" w:type="dxa"/>
          </w:tcPr>
          <w:p w14:paraId="73AEFA4A" w14:textId="77777777" w:rsidR="000D3976" w:rsidRPr="00DF20F5" w:rsidRDefault="000D3976" w:rsidP="00DF20F5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W w:w="7114" w:type="dxa"/>
          </w:tcPr>
          <w:p w14:paraId="1AC4D0F6" w14:textId="77777777" w:rsidR="000D3976" w:rsidRPr="001B7ACB" w:rsidRDefault="000D3976" w:rsidP="00D25378">
            <w:pPr>
              <w:pStyle w:val="af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B7ACB">
              <w:rPr>
                <w:color w:val="000000"/>
                <w:sz w:val="24"/>
                <w:szCs w:val="24"/>
              </w:rPr>
              <w:t>об’єкт оренди не є пам’яткою культурної спадщини</w:t>
            </w:r>
          </w:p>
          <w:p w14:paraId="0B912C63" w14:textId="77777777" w:rsidR="000D3976" w:rsidRPr="001B7ACB" w:rsidRDefault="000D3976" w:rsidP="00DF2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976" w:rsidRPr="001B7ACB" w14:paraId="5F2A3C90" w14:textId="77777777" w:rsidTr="00DF20F5">
        <w:tc>
          <w:tcPr>
            <w:tcW w:w="2739" w:type="dxa"/>
          </w:tcPr>
          <w:p w14:paraId="1F8A81A2" w14:textId="77777777" w:rsidR="000D3976" w:rsidRPr="00DF20F5" w:rsidRDefault="000D3976" w:rsidP="00DF20F5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7114" w:type="dxa"/>
          </w:tcPr>
          <w:p w14:paraId="1F9BDF0C" w14:textId="77777777" w:rsidR="000D3976" w:rsidRPr="001B7ACB" w:rsidRDefault="000D3976" w:rsidP="00DF20F5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потребує</w:t>
            </w:r>
          </w:p>
          <w:p w14:paraId="39C895DE" w14:textId="77777777" w:rsidR="000D3976" w:rsidRPr="001B7ACB" w:rsidRDefault="000D3976" w:rsidP="00DF2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976" w:rsidRPr="001B7ACB" w14:paraId="6300E948" w14:textId="77777777" w:rsidTr="00DF20F5">
        <w:tc>
          <w:tcPr>
            <w:tcW w:w="2739" w:type="dxa"/>
          </w:tcPr>
          <w:p w14:paraId="7262551F" w14:textId="77777777" w:rsidR="000D3976" w:rsidRPr="00DF20F5" w:rsidRDefault="000D3976" w:rsidP="00DF2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7114" w:type="dxa"/>
          </w:tcPr>
          <w:p w14:paraId="41688D48" w14:textId="77777777" w:rsidR="000D3976" w:rsidRPr="001B7ACB" w:rsidRDefault="000D3976" w:rsidP="006C2E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об’єкт оренди не має окремих особових рахунків,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відкритих постачальниками комунальних послуг. Порядок компенсації балансоутримувачу на оплату комунальних послуг буде впорядковано окремим договором</w:t>
            </w:r>
          </w:p>
        </w:tc>
      </w:tr>
      <w:tr w:rsidR="000D3976" w:rsidRPr="001B7ACB" w14:paraId="28E925D6" w14:textId="77777777" w:rsidTr="00DF20F5">
        <w:tc>
          <w:tcPr>
            <w:tcW w:w="2739" w:type="dxa"/>
          </w:tcPr>
          <w:p w14:paraId="35025F1A" w14:textId="77777777" w:rsidR="000D3976" w:rsidRPr="00DF20F5" w:rsidRDefault="000D3976" w:rsidP="00DF2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договору </w:t>
            </w:r>
          </w:p>
        </w:tc>
        <w:tc>
          <w:tcPr>
            <w:tcW w:w="7114" w:type="dxa"/>
          </w:tcPr>
          <w:p w14:paraId="37072A29" w14:textId="77777777" w:rsidR="000D3976" w:rsidRPr="001B7ACB" w:rsidRDefault="000D3976" w:rsidP="00DF20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додається до оголошення про передачу нерухомого майна в оренду </w:t>
            </w:r>
          </w:p>
        </w:tc>
      </w:tr>
      <w:tr w:rsidR="000D3976" w:rsidRPr="001B7ACB" w14:paraId="7D48ADBB" w14:textId="77777777" w:rsidTr="00DF20F5">
        <w:trPr>
          <w:trHeight w:val="240"/>
        </w:trPr>
        <w:tc>
          <w:tcPr>
            <w:tcW w:w="9853" w:type="dxa"/>
            <w:gridSpan w:val="2"/>
          </w:tcPr>
          <w:p w14:paraId="135D4C66" w14:textId="77777777" w:rsidR="000D3976" w:rsidRPr="001B7ACB" w:rsidRDefault="000D3976" w:rsidP="00DF20F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Умови та додаткові умови оренди</w:t>
            </w:r>
          </w:p>
        </w:tc>
      </w:tr>
      <w:tr w:rsidR="000D3976" w:rsidRPr="001B7ACB" w14:paraId="3D39FF83" w14:textId="77777777" w:rsidTr="00DF20F5">
        <w:tc>
          <w:tcPr>
            <w:tcW w:w="2739" w:type="dxa"/>
          </w:tcPr>
          <w:p w14:paraId="683DE67A" w14:textId="77777777" w:rsidR="000D3976" w:rsidRPr="00DF20F5" w:rsidRDefault="000D3976" w:rsidP="00DF20F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Строк оренди </w:t>
            </w:r>
          </w:p>
        </w:tc>
        <w:tc>
          <w:tcPr>
            <w:tcW w:w="7114" w:type="dxa"/>
          </w:tcPr>
          <w:p w14:paraId="29BFC6CA" w14:textId="77777777" w:rsidR="000D3976" w:rsidRPr="001B7ACB" w:rsidRDefault="000D3976" w:rsidP="00DF2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років</w:t>
            </w:r>
          </w:p>
        </w:tc>
      </w:tr>
      <w:tr w:rsidR="000D3976" w:rsidRPr="001B7ACB" w14:paraId="6C54EBE4" w14:textId="77777777" w:rsidTr="00DF20F5">
        <w:tc>
          <w:tcPr>
            <w:tcW w:w="2739" w:type="dxa"/>
          </w:tcPr>
          <w:p w14:paraId="750C0D0B" w14:textId="77777777" w:rsidR="000D3976" w:rsidRPr="00DF20F5" w:rsidRDefault="000D3976" w:rsidP="00DF20F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Стартова орендна плата</w:t>
            </w:r>
          </w:p>
          <w:p w14:paraId="6A5D51A2" w14:textId="77777777" w:rsidR="000D3976" w:rsidRPr="00DF20F5" w:rsidRDefault="000D3976" w:rsidP="00DF20F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4" w:type="dxa"/>
          </w:tcPr>
          <w:p w14:paraId="1911B0C2" w14:textId="6A8807AB" w:rsidR="000D3976" w:rsidRPr="008C3777" w:rsidRDefault="000D3976" w:rsidP="00DF20F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56ED6" w:rsidRPr="000B260B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  <w:r w:rsidR="00A56E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56ED6" w:rsidRPr="000B260B">
              <w:rPr>
                <w:rFonts w:ascii="Times New Roman" w:hAnsi="Times New Roman"/>
                <w:sz w:val="24"/>
                <w:szCs w:val="24"/>
                <w:lang w:val="ru-RU"/>
              </w:rPr>
              <w:t>244</w:t>
            </w:r>
            <w:r w:rsidR="00A56ED6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A56ED6" w:rsidRPr="000B260B"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  <w:r w:rsidRPr="008C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грн, без урахування ПДВ - для електронного аукціону;</w:t>
            </w:r>
          </w:p>
          <w:p w14:paraId="56B6D472" w14:textId="623D6412" w:rsidR="000D3976" w:rsidRPr="008C3777" w:rsidRDefault="000D3976" w:rsidP="00DF20F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56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16 122,33</w:t>
            </w:r>
            <w:r w:rsidRPr="008C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грн, без урахування ПДВ - для електронного аукціону із зниженням стартової ціни</w:t>
            </w:r>
          </w:p>
          <w:p w14:paraId="3F010EAD" w14:textId="513CB75B" w:rsidR="000D3976" w:rsidRPr="008C3777" w:rsidRDefault="000D3976" w:rsidP="008C377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56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16 122,33</w:t>
            </w:r>
            <w:r w:rsidRPr="008C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грн, без урахування ПДВ – для електронного аукціону за методом покрокового зниження стартової орендної плати та подальшого подання цінових пропозицій</w:t>
            </w:r>
          </w:p>
          <w:p w14:paraId="269CE6F4" w14:textId="77777777" w:rsidR="000D3976" w:rsidRPr="001B7ACB" w:rsidRDefault="000D3976" w:rsidP="008C377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777">
              <w:rPr>
                <w:rFonts w:ascii="Times New Roman" w:hAnsi="Times New Roman" w:cs="Times New Roman"/>
                <w:sz w:val="24"/>
                <w:szCs w:val="24"/>
              </w:rPr>
              <w:t xml:space="preserve">розрахована відповідно до </w:t>
            </w:r>
            <w:proofErr w:type="spellStart"/>
            <w:r w:rsidRPr="008C3777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8C3777">
              <w:rPr>
                <w:rFonts w:ascii="Times New Roman" w:hAnsi="Times New Roman" w:cs="Times New Roman"/>
                <w:sz w:val="24"/>
                <w:szCs w:val="24"/>
              </w:rPr>
              <w:t xml:space="preserve">. 1 пункту 52 Порядку </w:t>
            </w:r>
          </w:p>
        </w:tc>
      </w:tr>
      <w:tr w:rsidR="000D3976" w:rsidRPr="001B7ACB" w14:paraId="3D484BAE" w14:textId="77777777" w:rsidTr="00DF20F5">
        <w:tc>
          <w:tcPr>
            <w:tcW w:w="2739" w:type="dxa"/>
          </w:tcPr>
          <w:p w14:paraId="10EA6E16" w14:textId="77777777" w:rsidR="000D3976" w:rsidRPr="00DF20F5" w:rsidRDefault="000D3976" w:rsidP="00DF2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Цільове призначення об’єкта оренди</w:t>
            </w:r>
          </w:p>
        </w:tc>
        <w:tc>
          <w:tcPr>
            <w:tcW w:w="7114" w:type="dxa"/>
          </w:tcPr>
          <w:p w14:paraId="0C8DF6F8" w14:textId="24146D1F" w:rsidR="000D3976" w:rsidRPr="001B7ACB" w:rsidRDefault="0045416A" w:rsidP="00FB5DE1">
            <w:pPr>
              <w:spacing w:after="0" w:line="259" w:lineRule="auto"/>
              <w:ind w:left="-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 оренди можна використовувати за будь-яким цільовим призначенням, крім цільових призначень, встановлених відповідно до п. 54 Порядку (з Додатку 3 до Порядку)</w:t>
            </w:r>
          </w:p>
        </w:tc>
      </w:tr>
      <w:tr w:rsidR="000D3976" w:rsidRPr="001B7ACB" w14:paraId="34998F3A" w14:textId="77777777" w:rsidTr="00DF20F5">
        <w:tc>
          <w:tcPr>
            <w:tcW w:w="2739" w:type="dxa"/>
          </w:tcPr>
          <w:p w14:paraId="198C25E9" w14:textId="77777777" w:rsidR="000D3976" w:rsidRPr="00DF20F5" w:rsidRDefault="000D3976" w:rsidP="00DF2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Обмеження щодо цільового призначення об’єкта оренди, встановлені відповідно до п. 54 Порядку </w:t>
            </w:r>
          </w:p>
          <w:p w14:paraId="30970B00" w14:textId="047E8593" w:rsidR="000D3976" w:rsidRPr="00DF20F5" w:rsidRDefault="000D3976" w:rsidP="00DF20F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 Додатку 3 до Порядку)</w:t>
            </w:r>
            <w:r w:rsidR="009C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затверджені рішенням орендодавця від 14.09.2020 № 585</w:t>
            </w:r>
            <w:r w:rsidRPr="00DF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14" w:type="dxa"/>
          </w:tcPr>
          <w:p w14:paraId="2D760901" w14:textId="77777777" w:rsidR="000D3976" w:rsidRPr="00B55FA5" w:rsidRDefault="000D3976" w:rsidP="00B55FA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обмеження </w:t>
            </w:r>
            <w:r w:rsidR="00B55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другого типу:</w:t>
            </w:r>
          </w:p>
          <w:p w14:paraId="41F14FF3" w14:textId="283D6824" w:rsidR="00B55FA5" w:rsidRPr="00B55FA5" w:rsidRDefault="00B55FA5" w:rsidP="00B55FA5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5FA5">
              <w:rPr>
                <w:rFonts w:ascii="Times New Roman" w:hAnsi="Times New Roman" w:cs="Times New Roman"/>
                <w:sz w:val="24"/>
                <w:szCs w:val="24"/>
              </w:rPr>
              <w:t>громадські об’єднання та благодійні організації;</w:t>
            </w:r>
          </w:p>
          <w:p w14:paraId="6194ED26" w14:textId="1C1E6BEB" w:rsidR="00B55FA5" w:rsidRPr="00B55FA5" w:rsidRDefault="00B55FA5" w:rsidP="00B55FA5">
            <w:pPr>
              <w:pStyle w:val="rvps14"/>
              <w:shd w:val="clear" w:color="auto" w:fill="FFFFFF"/>
              <w:spacing w:before="15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B55FA5">
              <w:rPr>
                <w:color w:val="333333"/>
                <w:lang w:val="uk-UA"/>
              </w:rPr>
              <w:t xml:space="preserve">офісні приміщення, коворкінги. Об’єкти поштового зв’язку та розміщення суб’єктів господарювання, що надають послуги з перевезення та доставки (вручення) поштових відправлень. </w:t>
            </w:r>
            <w:proofErr w:type="spellStart"/>
            <w:r w:rsidRPr="00B55FA5">
              <w:rPr>
                <w:color w:val="333333"/>
              </w:rPr>
              <w:t>Редакції</w:t>
            </w:r>
            <w:proofErr w:type="spellEnd"/>
            <w:r w:rsidRPr="00B55FA5">
              <w:rPr>
                <w:color w:val="333333"/>
              </w:rPr>
              <w:t xml:space="preserve"> </w:t>
            </w:r>
            <w:proofErr w:type="spellStart"/>
            <w:r w:rsidRPr="00B55FA5">
              <w:rPr>
                <w:color w:val="333333"/>
              </w:rPr>
              <w:t>засобів</w:t>
            </w:r>
            <w:proofErr w:type="spellEnd"/>
            <w:r w:rsidRPr="00B55FA5">
              <w:rPr>
                <w:color w:val="333333"/>
              </w:rPr>
              <w:t xml:space="preserve"> </w:t>
            </w:r>
            <w:proofErr w:type="spellStart"/>
            <w:r w:rsidRPr="00B55FA5">
              <w:rPr>
                <w:color w:val="333333"/>
              </w:rPr>
              <w:t>масової</w:t>
            </w:r>
            <w:proofErr w:type="spellEnd"/>
            <w:r w:rsidRPr="00B55FA5">
              <w:rPr>
                <w:color w:val="333333"/>
              </w:rPr>
              <w:t xml:space="preserve"> </w:t>
            </w:r>
            <w:proofErr w:type="spellStart"/>
            <w:r w:rsidRPr="00B55FA5">
              <w:rPr>
                <w:color w:val="333333"/>
              </w:rPr>
              <w:t>інформації</w:t>
            </w:r>
            <w:proofErr w:type="spellEnd"/>
            <w:r w:rsidRPr="00B55FA5">
              <w:rPr>
                <w:color w:val="333333"/>
              </w:rPr>
              <w:t xml:space="preserve">, </w:t>
            </w:r>
            <w:proofErr w:type="spellStart"/>
            <w:r w:rsidRPr="00B55FA5">
              <w:rPr>
                <w:color w:val="333333"/>
              </w:rPr>
              <w:t>видавництва</w:t>
            </w:r>
            <w:proofErr w:type="spellEnd"/>
            <w:r w:rsidRPr="00B55FA5">
              <w:rPr>
                <w:color w:val="333333"/>
              </w:rPr>
              <w:t xml:space="preserve"> </w:t>
            </w:r>
            <w:proofErr w:type="spellStart"/>
            <w:r w:rsidRPr="00B55FA5">
              <w:rPr>
                <w:color w:val="333333"/>
              </w:rPr>
              <w:t>друкованих</w:t>
            </w:r>
            <w:proofErr w:type="spellEnd"/>
            <w:r w:rsidRPr="00B55FA5">
              <w:rPr>
                <w:color w:val="333333"/>
              </w:rPr>
              <w:t xml:space="preserve"> </w:t>
            </w:r>
            <w:proofErr w:type="spellStart"/>
            <w:r w:rsidRPr="00B55FA5">
              <w:rPr>
                <w:color w:val="333333"/>
              </w:rPr>
              <w:t>засобів</w:t>
            </w:r>
            <w:proofErr w:type="spellEnd"/>
            <w:r w:rsidRPr="00B55FA5">
              <w:rPr>
                <w:color w:val="333333"/>
              </w:rPr>
              <w:t xml:space="preserve"> </w:t>
            </w:r>
            <w:proofErr w:type="spellStart"/>
            <w:r w:rsidRPr="00B55FA5">
              <w:rPr>
                <w:color w:val="333333"/>
              </w:rPr>
              <w:t>масової</w:t>
            </w:r>
            <w:proofErr w:type="spellEnd"/>
            <w:r w:rsidRPr="00B55FA5">
              <w:rPr>
                <w:color w:val="333333"/>
              </w:rPr>
              <w:t xml:space="preserve"> </w:t>
            </w:r>
            <w:proofErr w:type="spellStart"/>
            <w:r w:rsidRPr="00B55FA5">
              <w:rPr>
                <w:color w:val="333333"/>
              </w:rPr>
              <w:t>інформації</w:t>
            </w:r>
            <w:proofErr w:type="spellEnd"/>
            <w:r w:rsidRPr="00B55FA5">
              <w:rPr>
                <w:color w:val="333333"/>
              </w:rPr>
              <w:t xml:space="preserve"> та </w:t>
            </w:r>
            <w:proofErr w:type="spellStart"/>
            <w:r w:rsidRPr="00B55FA5">
              <w:rPr>
                <w:color w:val="333333"/>
              </w:rPr>
              <w:t>видавничої</w:t>
            </w:r>
            <w:proofErr w:type="spellEnd"/>
            <w:r w:rsidRPr="00B55FA5">
              <w:rPr>
                <w:color w:val="333333"/>
              </w:rPr>
              <w:t xml:space="preserve"> </w:t>
            </w:r>
            <w:proofErr w:type="spellStart"/>
            <w:r w:rsidRPr="00B55FA5">
              <w:rPr>
                <w:color w:val="333333"/>
              </w:rPr>
              <w:t>продукції</w:t>
            </w:r>
            <w:proofErr w:type="spellEnd"/>
            <w:r w:rsidRPr="00B55FA5">
              <w:rPr>
                <w:color w:val="333333"/>
              </w:rPr>
              <w:t>.</w:t>
            </w:r>
            <w:r w:rsidRPr="00B55FA5">
              <w:rPr>
                <w:color w:val="333333"/>
                <w:lang w:val="uk-UA"/>
              </w:rPr>
              <w:t xml:space="preserve"> </w:t>
            </w:r>
            <w:proofErr w:type="spellStart"/>
            <w:r w:rsidRPr="00B55FA5">
              <w:rPr>
                <w:color w:val="333333"/>
              </w:rPr>
              <w:t>Ломбарди</w:t>
            </w:r>
            <w:proofErr w:type="spellEnd"/>
            <w:r w:rsidRPr="00B55FA5">
              <w:rPr>
                <w:color w:val="333333"/>
              </w:rPr>
              <w:t xml:space="preserve">, </w:t>
            </w:r>
            <w:proofErr w:type="spellStart"/>
            <w:r w:rsidRPr="00B55FA5">
              <w:rPr>
                <w:color w:val="333333"/>
              </w:rPr>
              <w:t>відділення</w:t>
            </w:r>
            <w:proofErr w:type="spellEnd"/>
            <w:r w:rsidRPr="00B55FA5">
              <w:rPr>
                <w:color w:val="333333"/>
              </w:rPr>
              <w:t xml:space="preserve"> </w:t>
            </w:r>
            <w:proofErr w:type="spellStart"/>
            <w:r w:rsidRPr="00B55FA5">
              <w:rPr>
                <w:color w:val="333333"/>
              </w:rPr>
              <w:t>банків</w:t>
            </w:r>
            <w:proofErr w:type="spellEnd"/>
            <w:r w:rsidRPr="00B55FA5">
              <w:rPr>
                <w:color w:val="333333"/>
              </w:rPr>
              <w:t xml:space="preserve">, </w:t>
            </w:r>
            <w:proofErr w:type="spellStart"/>
            <w:r w:rsidRPr="00B55FA5">
              <w:rPr>
                <w:color w:val="333333"/>
              </w:rPr>
              <w:t>інших</w:t>
            </w:r>
            <w:proofErr w:type="spellEnd"/>
            <w:r w:rsidRPr="00B55FA5">
              <w:rPr>
                <w:color w:val="333333"/>
              </w:rPr>
              <w:t xml:space="preserve"> </w:t>
            </w:r>
            <w:proofErr w:type="spellStart"/>
            <w:r w:rsidRPr="00B55FA5">
              <w:rPr>
                <w:color w:val="333333"/>
              </w:rPr>
              <w:t>провайдерів</w:t>
            </w:r>
            <w:proofErr w:type="spellEnd"/>
            <w:r w:rsidRPr="00B55FA5">
              <w:rPr>
                <w:color w:val="333333"/>
              </w:rPr>
              <w:t xml:space="preserve"> </w:t>
            </w:r>
            <w:proofErr w:type="spellStart"/>
            <w:r w:rsidRPr="00B55FA5">
              <w:rPr>
                <w:color w:val="333333"/>
              </w:rPr>
              <w:t>фінансових</w:t>
            </w:r>
            <w:proofErr w:type="spellEnd"/>
            <w:r w:rsidRPr="00B55FA5">
              <w:rPr>
                <w:color w:val="333333"/>
              </w:rPr>
              <w:t xml:space="preserve"> </w:t>
            </w:r>
            <w:proofErr w:type="spellStart"/>
            <w:r w:rsidRPr="00B55FA5">
              <w:rPr>
                <w:color w:val="333333"/>
              </w:rPr>
              <w:t>послуг</w:t>
            </w:r>
            <w:proofErr w:type="spellEnd"/>
            <w:r w:rsidRPr="00B55FA5">
              <w:rPr>
                <w:color w:val="333333"/>
                <w:lang w:val="uk-UA"/>
              </w:rPr>
              <w:t>.</w:t>
            </w:r>
          </w:p>
          <w:p w14:paraId="2D8DD10C" w14:textId="43D51C6B" w:rsidR="00B55FA5" w:rsidRPr="00B55FA5" w:rsidRDefault="00B55FA5" w:rsidP="00B55FA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F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проведення виставок.</w:t>
            </w:r>
          </w:p>
        </w:tc>
      </w:tr>
      <w:tr w:rsidR="000D3976" w:rsidRPr="001B7ACB" w14:paraId="7690C70C" w14:textId="77777777" w:rsidTr="00DF20F5">
        <w:tc>
          <w:tcPr>
            <w:tcW w:w="2739" w:type="dxa"/>
          </w:tcPr>
          <w:p w14:paraId="448280C6" w14:textId="77777777" w:rsidR="000D3976" w:rsidRPr="00C80746" w:rsidRDefault="000D3976" w:rsidP="00DF20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2220">
              <w:rPr>
                <w:rFonts w:ascii="Times New Roman" w:hAnsi="Times New Roman" w:cs="Times New Roman"/>
                <w:sz w:val="24"/>
                <w:szCs w:val="24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7114" w:type="dxa"/>
          </w:tcPr>
          <w:p w14:paraId="4E198021" w14:textId="6BE71994" w:rsidR="00522220" w:rsidRPr="00522220" w:rsidRDefault="000D3976" w:rsidP="00522220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20">
              <w:rPr>
                <w:rFonts w:ascii="Times New Roman" w:hAnsi="Times New Roman" w:cs="Times New Roman"/>
                <w:sz w:val="24"/>
                <w:szCs w:val="24"/>
              </w:rPr>
              <w:t xml:space="preserve">Майно передається в оренду з правом </w:t>
            </w:r>
            <w:r w:rsidR="0045416A">
              <w:rPr>
                <w:rFonts w:ascii="Times New Roman" w:hAnsi="Times New Roman" w:cs="Times New Roman"/>
                <w:sz w:val="24"/>
                <w:szCs w:val="24"/>
              </w:rPr>
              <w:t>передачі в суборенду</w:t>
            </w:r>
            <w:r w:rsidRPr="00522220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письмової згоди орендодавця </w:t>
            </w:r>
          </w:p>
          <w:p w14:paraId="58C41CC6" w14:textId="66808567" w:rsidR="000D3976" w:rsidRPr="00C80746" w:rsidRDefault="000D3976" w:rsidP="0045416A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481A">
              <w:rPr>
                <w:rFonts w:ascii="Times New Roman" w:hAnsi="Times New Roman" w:cs="Times New Roman"/>
                <w:sz w:val="24"/>
                <w:szCs w:val="24"/>
              </w:rPr>
              <w:t xml:space="preserve">(Лист </w:t>
            </w:r>
            <w:r w:rsidR="00522220" w:rsidRPr="00CE481A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F14293" w:rsidRPr="00CE481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5416A" w:rsidRPr="00CE481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522220" w:rsidRPr="00CE481A">
              <w:rPr>
                <w:rFonts w:ascii="Times New Roman" w:hAnsi="Times New Roman" w:cs="Times New Roman"/>
                <w:sz w:val="24"/>
                <w:szCs w:val="24"/>
              </w:rPr>
              <w:t xml:space="preserve">.2020  </w:t>
            </w:r>
            <w:r w:rsidRPr="00CE48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22220" w:rsidRPr="00CE481A">
              <w:rPr>
                <w:rFonts w:ascii="Times New Roman" w:hAnsi="Times New Roman" w:cs="Times New Roman"/>
                <w:sz w:val="24"/>
                <w:szCs w:val="24"/>
              </w:rPr>
              <w:t>50-02.01-</w:t>
            </w:r>
            <w:r w:rsidR="00A56ED6">
              <w:rPr>
                <w:rFonts w:ascii="Times New Roman" w:hAnsi="Times New Roman" w:cs="Times New Roman"/>
                <w:sz w:val="24"/>
                <w:szCs w:val="24"/>
              </w:rPr>
              <w:t>4232</w:t>
            </w:r>
            <w:r w:rsidR="00522220" w:rsidRPr="00CE48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3976" w:rsidRPr="001B7ACB" w14:paraId="6E17741A" w14:textId="77777777" w:rsidTr="00DF20F5">
        <w:tc>
          <w:tcPr>
            <w:tcW w:w="2739" w:type="dxa"/>
          </w:tcPr>
          <w:p w14:paraId="2B30FF83" w14:textId="77777777" w:rsidR="000D3976" w:rsidRPr="00DF20F5" w:rsidRDefault="000D3976" w:rsidP="00DF20F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до орендаря</w:t>
            </w:r>
          </w:p>
        </w:tc>
        <w:tc>
          <w:tcPr>
            <w:tcW w:w="7114" w:type="dxa"/>
          </w:tcPr>
          <w:p w14:paraId="1BF055C7" w14:textId="6A3E99BB" w:rsidR="000D3976" w:rsidRPr="00522220" w:rsidRDefault="000D3976" w:rsidP="005222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0D3976" w:rsidRPr="001B7ACB" w14:paraId="005AE98B" w14:textId="77777777" w:rsidTr="00DF20F5">
        <w:trPr>
          <w:trHeight w:val="393"/>
        </w:trPr>
        <w:tc>
          <w:tcPr>
            <w:tcW w:w="2739" w:type="dxa"/>
          </w:tcPr>
          <w:p w14:paraId="14CE0E39" w14:textId="77777777" w:rsidR="000D3976" w:rsidRPr="00DF20F5" w:rsidRDefault="000D3976" w:rsidP="00DF2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Контактні дані (номер телефону і адреса електронної пошти</w:t>
            </w:r>
            <w:r w:rsidRPr="00DF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працівника балансоутримувача для </w:t>
            </w:r>
            <w:r w:rsidRPr="00DF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звернень про ознайомлення з об’єктом оренди</w:t>
            </w:r>
          </w:p>
        </w:tc>
        <w:tc>
          <w:tcPr>
            <w:tcW w:w="7114" w:type="dxa"/>
          </w:tcPr>
          <w:p w14:paraId="4A103998" w14:textId="770AC877" w:rsidR="008F3D9A" w:rsidRDefault="008F3D9A" w:rsidP="001F3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Звернення про ознайомлення з об’єктом оренди </w:t>
            </w:r>
            <w:r w:rsidR="00981328">
              <w:rPr>
                <w:rFonts w:ascii="Times New Roman" w:hAnsi="Times New Roman" w:cs="Times New Roman"/>
                <w:sz w:val="24"/>
                <w:szCs w:val="24"/>
              </w:rPr>
              <w:t>з понеділка по четвер</w:t>
            </w:r>
            <w:r w:rsidRPr="001B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9:00 до</w:t>
            </w:r>
            <w:r w:rsidR="00981328">
              <w:rPr>
                <w:rFonts w:ascii="Times New Roman" w:hAnsi="Times New Roman" w:cs="Times New Roman"/>
                <w:sz w:val="24"/>
                <w:szCs w:val="24"/>
              </w:rPr>
              <w:t xml:space="preserve"> 18:00, п’ятниця з 9:00 до 16:45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(обідня перерва  з 13:00 по 13:45)</w:t>
            </w:r>
            <w:r w:rsidR="00981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805CDC" w14:textId="77777777" w:rsidR="00981328" w:rsidRDefault="001F3F64" w:rsidP="008F3D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Потрібна попередня заявка на виготовлення перепустки в </w:t>
            </w:r>
            <w:r w:rsidR="008F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стерильну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зону </w:t>
            </w:r>
            <w:r w:rsidR="008F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аеропорту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F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Консультації щодо отримання </w:t>
            </w:r>
            <w:r w:rsidR="008F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перепусток та час відвідування об’єкта можна отримати за телефоном: </w:t>
            </w:r>
          </w:p>
          <w:p w14:paraId="65839F47" w14:textId="23F907D0" w:rsidR="00981328" w:rsidRDefault="008F3D9A" w:rsidP="008F3D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044-281-77-</w:t>
            </w:r>
            <w:r w:rsidR="00981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 Микитенко Альона Михайлівна, </w:t>
            </w:r>
            <w:r w:rsidR="00981328" w:rsidRPr="00981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" w:history="1">
              <w:r w:rsidR="00981328" w:rsidRPr="00981328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</w:t>
              </w:r>
              <w:r w:rsidR="00981328" w:rsidRPr="00981328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81328" w:rsidRPr="00981328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mykytenko</w:t>
              </w:r>
              <w:r w:rsidR="00981328" w:rsidRPr="00981328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="00981328" w:rsidRPr="00981328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kbp</w:t>
              </w:r>
              <w:r w:rsidR="00981328" w:rsidRPr="00981328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81328" w:rsidRPr="00981328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aero</w:t>
              </w:r>
            </w:hyperlink>
            <w:r w:rsidR="00981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40044F17" w14:textId="3BC76EB2" w:rsidR="000D3976" w:rsidRPr="00981328" w:rsidRDefault="00981328" w:rsidP="00981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044-281-76-52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Рамкулов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Георгій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7" w:history="1">
              <w:r w:rsidRPr="00981328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</w:t>
              </w:r>
              <w:r w:rsidRPr="00981328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981328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ramkulov</w:t>
              </w:r>
              <w:r w:rsidRPr="00981328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981328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kbp</w:t>
              </w:r>
              <w:r w:rsidRPr="00981328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981328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aero</w:t>
              </w:r>
            </w:hyperlink>
          </w:p>
        </w:tc>
      </w:tr>
      <w:tr w:rsidR="000D3976" w:rsidRPr="001B7ACB" w14:paraId="245CD157" w14:textId="77777777" w:rsidTr="00DF20F5">
        <w:tc>
          <w:tcPr>
            <w:tcW w:w="2739" w:type="dxa"/>
          </w:tcPr>
          <w:p w14:paraId="3ABE3836" w14:textId="77777777" w:rsidR="000D3976" w:rsidRPr="00DF20F5" w:rsidRDefault="000D3976" w:rsidP="00DF2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Інформація про аукціон (спосіб та дата)</w:t>
            </w:r>
          </w:p>
          <w:p w14:paraId="2E7F4ABC" w14:textId="77777777" w:rsidR="000D3976" w:rsidRPr="00DF20F5" w:rsidRDefault="000D3976" w:rsidP="00DF2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7114" w:type="dxa"/>
          </w:tcPr>
          <w:p w14:paraId="41754F0D" w14:textId="4B19499A" w:rsidR="00A20413" w:rsidRPr="007D3B0C" w:rsidRDefault="00A20413" w:rsidP="00DF20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r w:rsidR="000D3976" w:rsidRPr="007D3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аукціону «</w:t>
            </w:r>
            <w:r w:rsidR="007D3B0C" w:rsidRPr="007D3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7D3B0C" w:rsidRPr="007D3B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0D3976" w:rsidRPr="007D3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7D3B0C" w:rsidRPr="007D3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листопада</w:t>
            </w:r>
            <w:r w:rsidR="000D3976" w:rsidRPr="007D3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2020р. </w:t>
            </w:r>
          </w:p>
          <w:p w14:paraId="6462CB5D" w14:textId="35135374" w:rsidR="000D3976" w:rsidRPr="007D3B0C" w:rsidRDefault="000D3976" w:rsidP="00DF20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  <w:bookmarkStart w:id="1" w:name="_GoBack"/>
            <w:bookmarkEnd w:id="1"/>
          </w:p>
          <w:p w14:paraId="3D208A0C" w14:textId="5273F3F9" w:rsidR="000D3976" w:rsidRPr="001B7ACB" w:rsidRDefault="000D3976" w:rsidP="007D3B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Кінцевий строк подання заяви на участь в аукціоні  </w:t>
            </w:r>
            <w:r w:rsidR="007D3B0C" w:rsidRPr="007D3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«07</w:t>
            </w:r>
            <w:r w:rsidRPr="007D3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D3B0C" w:rsidRPr="007D3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листопада</w:t>
            </w:r>
            <w:r w:rsidRPr="007D3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2020р. встановлюється електронною торговою системою для кожного електронного</w:t>
            </w:r>
            <w:r w:rsidRPr="003E4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0D3976" w:rsidRPr="001B7ACB" w14:paraId="69EEA392" w14:textId="77777777" w:rsidTr="00DF20F5">
        <w:tc>
          <w:tcPr>
            <w:tcW w:w="2739" w:type="dxa"/>
          </w:tcPr>
          <w:p w14:paraId="17D7CE6D" w14:textId="77777777" w:rsidR="000D3976" w:rsidRPr="00DF20F5" w:rsidRDefault="000D3976" w:rsidP="00DF2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Інформація про умови, на яких проводиться аукціон:</w:t>
            </w:r>
          </w:p>
        </w:tc>
        <w:tc>
          <w:tcPr>
            <w:tcW w:w="7114" w:type="dxa"/>
          </w:tcPr>
          <w:p w14:paraId="4D16DA94" w14:textId="7841CE23" w:rsidR="000D3976" w:rsidRPr="001B7ACB" w:rsidRDefault="000D3976" w:rsidP="00DF20F5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Розмір мінімального кроку підвищення стартової орендної плати під час аукціону  1% стартової орендної плати – </w:t>
            </w:r>
            <w:r w:rsidR="00DC697D" w:rsidRPr="000B260B">
              <w:rPr>
                <w:rFonts w:ascii="Times New Roman" w:hAnsi="Times New Roman"/>
                <w:sz w:val="24"/>
                <w:szCs w:val="24"/>
                <w:lang w:val="ru-RU"/>
              </w:rPr>
              <w:t>322</w:t>
            </w:r>
            <w:r w:rsidR="00DC697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DC697D" w:rsidRPr="000B260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DC697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1A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20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</w:t>
            </w: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0CC3557" w14:textId="172FA6AF" w:rsidR="000D3976" w:rsidRPr="001B7ACB" w:rsidRDefault="000D3976" w:rsidP="00DF20F5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Розмір гарантійного внеску – </w:t>
            </w:r>
            <w:r w:rsidR="00DC697D">
              <w:rPr>
                <w:rFonts w:ascii="Times New Roman" w:hAnsi="Times New Roman" w:cs="Times New Roman"/>
                <w:sz w:val="24"/>
                <w:szCs w:val="24"/>
              </w:rPr>
              <w:t>6 621,30</w:t>
            </w:r>
            <w:r w:rsidRPr="001B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</w:t>
            </w: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526E85A" w14:textId="39F29F63" w:rsidR="000D3976" w:rsidRPr="001B7ACB" w:rsidRDefault="000D3976" w:rsidP="00DF20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Розмір реєстраційного внеску – </w:t>
            </w: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>472,30  грн;</w:t>
            </w:r>
          </w:p>
          <w:p w14:paraId="30ACA2CF" w14:textId="77777777" w:rsidR="000D3976" w:rsidRPr="001B7ACB" w:rsidRDefault="000D3976" w:rsidP="00DF20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Кількість кроків аукціону за методом покрокового зниження стартової орендної плати та подальшого подання цінових пропозицій </w:t>
            </w:r>
            <w:r w:rsidRPr="00A20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- 99.</w:t>
            </w:r>
          </w:p>
        </w:tc>
      </w:tr>
      <w:tr w:rsidR="000D3976" w:rsidRPr="001B7ACB" w14:paraId="54B6BC3A" w14:textId="77777777" w:rsidTr="00DF20F5">
        <w:tc>
          <w:tcPr>
            <w:tcW w:w="2739" w:type="dxa"/>
          </w:tcPr>
          <w:p w14:paraId="0305FB5C" w14:textId="77777777" w:rsidR="000D3976" w:rsidRPr="00DF20F5" w:rsidRDefault="000D3976" w:rsidP="00DF2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Додаткова інформація</w:t>
            </w:r>
          </w:p>
        </w:tc>
        <w:tc>
          <w:tcPr>
            <w:tcW w:w="7114" w:type="dxa"/>
          </w:tcPr>
          <w:p w14:paraId="1788B604" w14:textId="77777777" w:rsidR="000D3976" w:rsidRPr="001B7ACB" w:rsidRDefault="000D3976" w:rsidP="00DF20F5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Реквізити  розрахунків операторів ЕМ за посиланням на сторінку </w:t>
            </w:r>
            <w:proofErr w:type="spellStart"/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вебсайта</w:t>
            </w:r>
            <w:proofErr w:type="spellEnd"/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адміністратора, на якій зазначені реквізити таких рахунків </w:t>
            </w: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https://prozorro.sale/info/elektronni-majdanchiki-ets-prozorroprodazhi-cbd2.</w:t>
            </w:r>
          </w:p>
          <w:p w14:paraId="72BB76C4" w14:textId="77777777" w:rsidR="000D3976" w:rsidRPr="001B7ACB" w:rsidRDefault="000D3976" w:rsidP="00DF20F5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</w:t>
            </w:r>
          </w:p>
          <w:p w14:paraId="1CC840B4" w14:textId="77777777" w:rsidR="000D3976" w:rsidRPr="001B7ACB" w:rsidRDefault="000D3976" w:rsidP="00DF20F5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національній валюті:</w:t>
            </w:r>
          </w:p>
          <w:p w14:paraId="49670AD6" w14:textId="77777777" w:rsidR="000D3976" w:rsidRDefault="000D3976" w:rsidP="00DF20F5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Одержувач: </w:t>
            </w:r>
            <w:r w:rsidRPr="001B7ACB">
              <w:rPr>
                <w:rFonts w:ascii="Times New Roman" w:hAnsi="Times New Roman" w:cs="Times New Roman"/>
                <w:sz w:val="24"/>
                <w:szCs w:val="24"/>
              </w:rPr>
              <w:t>Регіональне відділення Фонду державного майна</w:t>
            </w:r>
          </w:p>
          <w:p w14:paraId="11179E98" w14:textId="77777777" w:rsidR="000D3976" w:rsidRPr="001B7ACB" w:rsidRDefault="000D3976" w:rsidP="00DF20F5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sz w:val="24"/>
                <w:szCs w:val="24"/>
              </w:rPr>
              <w:t>України по Київській, Черкаській та Чернігівській областях</w:t>
            </w: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22BE171" w14:textId="77777777" w:rsidR="000D3976" w:rsidRDefault="000D3976" w:rsidP="00DF20F5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Рахунок № </w:t>
            </w:r>
            <w:r w:rsidRPr="001B7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1B7ACB">
              <w:rPr>
                <w:rFonts w:ascii="Times New Roman" w:hAnsi="Times New Roman" w:cs="Times New Roman"/>
                <w:sz w:val="24"/>
                <w:szCs w:val="24"/>
              </w:rPr>
              <w:t xml:space="preserve">618201720355229001002140075 </w:t>
            </w:r>
          </w:p>
          <w:p w14:paraId="78749D0A" w14:textId="77777777" w:rsidR="000D3976" w:rsidRPr="001B7ACB" w:rsidRDefault="000D3976" w:rsidP="00DF20F5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перерахування  реєстраційного та гарантійного внеску)</w:t>
            </w:r>
          </w:p>
          <w:p w14:paraId="2CB9858A" w14:textId="77777777" w:rsidR="000D3976" w:rsidRPr="001B7ACB" w:rsidRDefault="000D3976" w:rsidP="00DF20F5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 одержувача: ДКСУ </w:t>
            </w:r>
          </w:p>
          <w:p w14:paraId="6444D12D" w14:textId="77777777" w:rsidR="000D3976" w:rsidRPr="001B7ACB" w:rsidRDefault="000D3976" w:rsidP="00DF20F5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ЄДРПОУ </w:t>
            </w:r>
            <w:r w:rsidRPr="001B7ACB">
              <w:rPr>
                <w:rFonts w:ascii="Times New Roman" w:hAnsi="Times New Roman" w:cs="Times New Roman"/>
                <w:sz w:val="24"/>
                <w:szCs w:val="24"/>
              </w:rPr>
              <w:t>43173325</w:t>
            </w:r>
          </w:p>
          <w:p w14:paraId="3F19A794" w14:textId="77777777" w:rsidR="000D3976" w:rsidRPr="001B7ACB" w:rsidRDefault="000D3976" w:rsidP="00DF20F5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 платежу: (обов’язково вказати за що)</w:t>
            </w:r>
          </w:p>
          <w:p w14:paraId="563EB8BF" w14:textId="77777777" w:rsidR="000D3976" w:rsidRPr="001B7ACB" w:rsidRDefault="000D3976" w:rsidP="00DF20F5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іноземній валюті :</w:t>
            </w:r>
          </w:p>
          <w:p w14:paraId="3F426B60" w14:textId="77777777" w:rsidR="000D3976" w:rsidRDefault="000D3976" w:rsidP="00DF20F5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Найменування юридичної особи – </w:t>
            </w:r>
            <w:r w:rsidRPr="001B7ACB">
              <w:rPr>
                <w:rFonts w:ascii="Times New Roman" w:hAnsi="Times New Roman" w:cs="Times New Roman"/>
                <w:sz w:val="24"/>
                <w:szCs w:val="24"/>
              </w:rPr>
              <w:t>Регіональне відділення</w:t>
            </w:r>
          </w:p>
          <w:p w14:paraId="721E229B" w14:textId="77777777" w:rsidR="000D3976" w:rsidRDefault="000D3976" w:rsidP="00DF20F5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sz w:val="24"/>
                <w:szCs w:val="24"/>
              </w:rPr>
              <w:t>Фонду державного майна України по Київській, Черкаській та</w:t>
            </w:r>
          </w:p>
          <w:p w14:paraId="09228142" w14:textId="77777777" w:rsidR="000D3976" w:rsidRPr="001B7ACB" w:rsidRDefault="000D3976" w:rsidP="00DF20F5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sz w:val="24"/>
                <w:szCs w:val="24"/>
              </w:rPr>
              <w:t>Чернігівській областях</w:t>
            </w: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BC578A7" w14:textId="77777777" w:rsidR="000D3976" w:rsidRPr="001B7ACB" w:rsidRDefault="000D3976" w:rsidP="00DF20F5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за ЄДРПОУ юридичної особи – </w:t>
            </w:r>
            <w:r w:rsidRPr="001B7ACB">
              <w:rPr>
                <w:rFonts w:ascii="Times New Roman" w:hAnsi="Times New Roman" w:cs="Times New Roman"/>
                <w:sz w:val="24"/>
                <w:szCs w:val="24"/>
              </w:rPr>
              <w:t>43173325</w:t>
            </w:r>
          </w:p>
          <w:p w14:paraId="20C9C9D5" w14:textId="77777777" w:rsidR="000D3976" w:rsidRPr="001B7ACB" w:rsidRDefault="000D3976" w:rsidP="00DF20F5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рахунку –</w:t>
            </w:r>
            <w:r w:rsidRPr="001B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7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1B7ACB">
              <w:rPr>
                <w:rFonts w:ascii="Times New Roman" w:hAnsi="Times New Roman" w:cs="Times New Roman"/>
                <w:sz w:val="24"/>
                <w:szCs w:val="24"/>
              </w:rPr>
              <w:t>363052990000025307046200356</w:t>
            </w:r>
          </w:p>
          <w:p w14:paraId="7850AD38" w14:textId="77777777" w:rsidR="000D3976" w:rsidRDefault="000D3976" w:rsidP="00DF20F5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Назва банку – </w:t>
            </w:r>
            <w:r w:rsidRPr="001B7ACB">
              <w:rPr>
                <w:rFonts w:ascii="Times New Roman" w:hAnsi="Times New Roman" w:cs="Times New Roman"/>
                <w:sz w:val="24"/>
                <w:szCs w:val="24"/>
              </w:rPr>
              <w:t xml:space="preserve">ПАТ «Приватбанк» м. Київ, </w:t>
            </w:r>
          </w:p>
          <w:p w14:paraId="4DD3E2F5" w14:textId="7C0BFE7D" w:rsidR="000D3976" w:rsidRPr="00522220" w:rsidRDefault="000D3976" w:rsidP="00522220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1B7ACB">
              <w:rPr>
                <w:rFonts w:ascii="Times New Roman" w:hAnsi="Times New Roman" w:cs="Times New Roman"/>
                <w:sz w:val="24"/>
                <w:szCs w:val="24"/>
              </w:rPr>
              <w:t>Предславинська</w:t>
            </w:r>
            <w:proofErr w:type="spellEnd"/>
            <w:r w:rsidRPr="001B7ACB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</w:tr>
      <w:tr w:rsidR="000D3976" w:rsidRPr="001B7ACB" w14:paraId="50F5EA1D" w14:textId="77777777" w:rsidTr="00DF20F5">
        <w:tc>
          <w:tcPr>
            <w:tcW w:w="2739" w:type="dxa"/>
          </w:tcPr>
          <w:p w14:paraId="015FD424" w14:textId="77777777" w:rsidR="000D3976" w:rsidRPr="00DF20F5" w:rsidRDefault="000D3976" w:rsidP="00DF2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Інша додаткова інформація</w:t>
            </w:r>
          </w:p>
        </w:tc>
        <w:tc>
          <w:tcPr>
            <w:tcW w:w="7114" w:type="dxa"/>
          </w:tcPr>
          <w:p w14:paraId="206800DD" w14:textId="0399D67A" w:rsidR="005D5F41" w:rsidRPr="00DB5E35" w:rsidRDefault="00AC5667" w:rsidP="007761F7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E35">
              <w:rPr>
                <w:rFonts w:ascii="Times New Roman" w:hAnsi="Times New Roman" w:cs="Times New Roman"/>
                <w:sz w:val="24"/>
                <w:szCs w:val="24"/>
              </w:rPr>
              <w:t>Балансоутримувач є постачальником комунальних послуг</w:t>
            </w:r>
          </w:p>
        </w:tc>
      </w:tr>
      <w:tr w:rsidR="000D3976" w:rsidRPr="001B7ACB" w14:paraId="6C7B6ED1" w14:textId="77777777" w:rsidTr="00DF20F5">
        <w:tc>
          <w:tcPr>
            <w:tcW w:w="2739" w:type="dxa"/>
          </w:tcPr>
          <w:p w14:paraId="05232D7C" w14:textId="77777777" w:rsidR="000D3976" w:rsidRPr="00DF20F5" w:rsidRDefault="000D3976" w:rsidP="00DF2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Технічні реквізити оголошення </w:t>
            </w:r>
          </w:p>
        </w:tc>
        <w:tc>
          <w:tcPr>
            <w:tcW w:w="7114" w:type="dxa"/>
          </w:tcPr>
          <w:p w14:paraId="3194A472" w14:textId="77777777" w:rsidR="000D3976" w:rsidRPr="001B7ACB" w:rsidRDefault="000D3976" w:rsidP="00DF20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електронною торговою системою про передачу майна в оренду).</w:t>
            </w:r>
          </w:p>
          <w:p w14:paraId="2E757E4F" w14:textId="77777777" w:rsidR="000D3976" w:rsidRPr="001B7ACB" w:rsidRDefault="000D3976" w:rsidP="00DF20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hyperlink r:id="rId8">
              <w:r w:rsidRPr="001B7A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https://prozorro.sale/info/elektronni-majdanchiki-ets-prozorroprodazhi-cbd2</w:t>
              </w:r>
            </w:hyperlink>
            <w:r w:rsidRPr="001B7AC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</w:p>
        </w:tc>
      </w:tr>
      <w:tr w:rsidR="000D3976" w14:paraId="6DE9E68F" w14:textId="77777777" w:rsidTr="00DF20F5">
        <w:tc>
          <w:tcPr>
            <w:tcW w:w="9853" w:type="dxa"/>
            <w:gridSpan w:val="2"/>
            <w:tcBorders>
              <w:left w:val="nil"/>
              <w:bottom w:val="nil"/>
              <w:right w:val="nil"/>
            </w:tcBorders>
          </w:tcPr>
          <w:p w14:paraId="56574B20" w14:textId="77777777" w:rsidR="000D3976" w:rsidRPr="00DF20F5" w:rsidRDefault="000D3976" w:rsidP="00DF20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18FEBA8" w14:textId="77777777" w:rsidR="00522220" w:rsidRPr="00AC5667" w:rsidRDefault="00522220" w:rsidP="0052222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C56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Начальник відділу уклада</w:t>
      </w:r>
      <w:r w:rsidR="000D3976" w:rsidRPr="00AC5667">
        <w:rPr>
          <w:rFonts w:ascii="Times New Roman" w:hAnsi="Times New Roman" w:cs="Times New Roman"/>
          <w:color w:val="000000"/>
          <w:sz w:val="24"/>
          <w:szCs w:val="24"/>
        </w:rPr>
        <w:t xml:space="preserve">ння </w:t>
      </w:r>
    </w:p>
    <w:p w14:paraId="27A15E66" w14:textId="0F5097CD" w:rsidR="000D3976" w:rsidRPr="00AC5667" w:rsidRDefault="000D3976" w:rsidP="0052222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C5667">
        <w:rPr>
          <w:rFonts w:ascii="Times New Roman" w:hAnsi="Times New Roman" w:cs="Times New Roman"/>
          <w:color w:val="000000"/>
          <w:sz w:val="24"/>
          <w:szCs w:val="24"/>
        </w:rPr>
        <w:t>договорів оренди</w:t>
      </w:r>
      <w:r w:rsidR="00522220" w:rsidRPr="00AC566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</w:t>
      </w:r>
      <w:r w:rsidR="00B57DA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522220" w:rsidRPr="00AC5667">
        <w:rPr>
          <w:rFonts w:ascii="Times New Roman" w:hAnsi="Times New Roman" w:cs="Times New Roman"/>
          <w:color w:val="000000"/>
          <w:sz w:val="24"/>
          <w:szCs w:val="24"/>
        </w:rPr>
        <w:t xml:space="preserve">             Лариса</w:t>
      </w:r>
      <w:r w:rsidRPr="00AC5667">
        <w:rPr>
          <w:rFonts w:ascii="Times New Roman" w:hAnsi="Times New Roman" w:cs="Times New Roman"/>
          <w:color w:val="000000"/>
          <w:sz w:val="24"/>
          <w:szCs w:val="24"/>
        </w:rPr>
        <w:t xml:space="preserve"> ВЕЛИКИХ</w:t>
      </w:r>
    </w:p>
    <w:sectPr w:rsidR="000D3976" w:rsidRPr="00AC5667" w:rsidSect="00DA16C7">
      <w:pgSz w:w="11906" w:h="16838"/>
      <w:pgMar w:top="426" w:right="850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5AA15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0425C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B3847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38429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A30C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7219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C2E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1A5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D6E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7EE6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727861"/>
    <w:multiLevelType w:val="hybridMultilevel"/>
    <w:tmpl w:val="3F54F528"/>
    <w:lvl w:ilvl="0" w:tplc="9C7E3AAC">
      <w:numFmt w:val="bullet"/>
      <w:lvlText w:val="-"/>
      <w:lvlJc w:val="left"/>
      <w:pPr>
        <w:ind w:left="70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 w15:restartNumberingAfterBreak="0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Times New Roman" w:hAnsi="Noto Sans Symbols"/>
      </w:rPr>
    </w:lvl>
  </w:abstractNum>
  <w:abstractNum w:abstractNumId="12" w15:restartNumberingAfterBreak="0">
    <w:nsid w:val="5E4552A4"/>
    <w:multiLevelType w:val="hybridMultilevel"/>
    <w:tmpl w:val="C3288D54"/>
    <w:lvl w:ilvl="0" w:tplc="995E3C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1607D"/>
    <w:multiLevelType w:val="hybridMultilevel"/>
    <w:tmpl w:val="464AE846"/>
    <w:lvl w:ilvl="0" w:tplc="A9301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01"/>
    <w:rsid w:val="00083215"/>
    <w:rsid w:val="000960AF"/>
    <w:rsid w:val="000A74DC"/>
    <w:rsid w:val="000B260B"/>
    <w:rsid w:val="000D3976"/>
    <w:rsid w:val="000E6A93"/>
    <w:rsid w:val="00146C4C"/>
    <w:rsid w:val="001658C2"/>
    <w:rsid w:val="001824BD"/>
    <w:rsid w:val="001A31CA"/>
    <w:rsid w:val="001B2C15"/>
    <w:rsid w:val="001B7ACB"/>
    <w:rsid w:val="001F3F64"/>
    <w:rsid w:val="00224ECB"/>
    <w:rsid w:val="002318D1"/>
    <w:rsid w:val="00240AA0"/>
    <w:rsid w:val="00257901"/>
    <w:rsid w:val="00282A09"/>
    <w:rsid w:val="002B5CD9"/>
    <w:rsid w:val="002D11D7"/>
    <w:rsid w:val="002F24B1"/>
    <w:rsid w:val="00314149"/>
    <w:rsid w:val="00351655"/>
    <w:rsid w:val="00362973"/>
    <w:rsid w:val="003E411C"/>
    <w:rsid w:val="0040438B"/>
    <w:rsid w:val="00410055"/>
    <w:rsid w:val="00415225"/>
    <w:rsid w:val="004159E6"/>
    <w:rsid w:val="004250B3"/>
    <w:rsid w:val="00432B59"/>
    <w:rsid w:val="0045416A"/>
    <w:rsid w:val="0046360F"/>
    <w:rsid w:val="00497A61"/>
    <w:rsid w:val="004B1213"/>
    <w:rsid w:val="004B3B18"/>
    <w:rsid w:val="004D612D"/>
    <w:rsid w:val="00522220"/>
    <w:rsid w:val="00526E72"/>
    <w:rsid w:val="005354DC"/>
    <w:rsid w:val="00552A32"/>
    <w:rsid w:val="00577234"/>
    <w:rsid w:val="00587F0B"/>
    <w:rsid w:val="005C3F28"/>
    <w:rsid w:val="005D5F41"/>
    <w:rsid w:val="005F204B"/>
    <w:rsid w:val="0064197B"/>
    <w:rsid w:val="00650FAB"/>
    <w:rsid w:val="006B77DB"/>
    <w:rsid w:val="006C2EC8"/>
    <w:rsid w:val="006C6ACC"/>
    <w:rsid w:val="00740B1F"/>
    <w:rsid w:val="007761F7"/>
    <w:rsid w:val="007769F8"/>
    <w:rsid w:val="007C4155"/>
    <w:rsid w:val="007D3B0C"/>
    <w:rsid w:val="00802A43"/>
    <w:rsid w:val="008239B5"/>
    <w:rsid w:val="0084633D"/>
    <w:rsid w:val="008B3F34"/>
    <w:rsid w:val="008C3777"/>
    <w:rsid w:val="008E3CB7"/>
    <w:rsid w:val="008F3D9A"/>
    <w:rsid w:val="00904DAE"/>
    <w:rsid w:val="0095025C"/>
    <w:rsid w:val="00981328"/>
    <w:rsid w:val="009B1DED"/>
    <w:rsid w:val="009C2994"/>
    <w:rsid w:val="009C580F"/>
    <w:rsid w:val="009F504C"/>
    <w:rsid w:val="00A06346"/>
    <w:rsid w:val="00A20413"/>
    <w:rsid w:val="00A36CA1"/>
    <w:rsid w:val="00A41D64"/>
    <w:rsid w:val="00A52D0F"/>
    <w:rsid w:val="00A56ED6"/>
    <w:rsid w:val="00A66138"/>
    <w:rsid w:val="00A9588E"/>
    <w:rsid w:val="00AA222C"/>
    <w:rsid w:val="00AA53F8"/>
    <w:rsid w:val="00AC5667"/>
    <w:rsid w:val="00AD4469"/>
    <w:rsid w:val="00AD46EB"/>
    <w:rsid w:val="00AF4753"/>
    <w:rsid w:val="00B210AE"/>
    <w:rsid w:val="00B32A82"/>
    <w:rsid w:val="00B55FA5"/>
    <w:rsid w:val="00B57DA5"/>
    <w:rsid w:val="00B6055A"/>
    <w:rsid w:val="00B70411"/>
    <w:rsid w:val="00B714E2"/>
    <w:rsid w:val="00B80549"/>
    <w:rsid w:val="00BA7011"/>
    <w:rsid w:val="00BE1A90"/>
    <w:rsid w:val="00C21ED1"/>
    <w:rsid w:val="00C31AFA"/>
    <w:rsid w:val="00C33CC0"/>
    <w:rsid w:val="00C547AA"/>
    <w:rsid w:val="00C71E55"/>
    <w:rsid w:val="00C80746"/>
    <w:rsid w:val="00CE481A"/>
    <w:rsid w:val="00CE530C"/>
    <w:rsid w:val="00D24511"/>
    <w:rsid w:val="00D25378"/>
    <w:rsid w:val="00D279FC"/>
    <w:rsid w:val="00D60735"/>
    <w:rsid w:val="00DA16C7"/>
    <w:rsid w:val="00DA24C5"/>
    <w:rsid w:val="00DB5E35"/>
    <w:rsid w:val="00DB709F"/>
    <w:rsid w:val="00DC697D"/>
    <w:rsid w:val="00DF20F5"/>
    <w:rsid w:val="00E21743"/>
    <w:rsid w:val="00E2651A"/>
    <w:rsid w:val="00E7557F"/>
    <w:rsid w:val="00E83996"/>
    <w:rsid w:val="00E95E3F"/>
    <w:rsid w:val="00ED72A7"/>
    <w:rsid w:val="00EE2A7E"/>
    <w:rsid w:val="00EE6BB3"/>
    <w:rsid w:val="00F14293"/>
    <w:rsid w:val="00F404A2"/>
    <w:rsid w:val="00F9554E"/>
    <w:rsid w:val="00FB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C22E67"/>
  <w15:docId w15:val="{F1DEC11F-269C-4971-83C4-6F9EBF2B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C7"/>
    <w:pPr>
      <w:spacing w:after="200" w:line="276" w:lineRule="auto"/>
    </w:pPr>
    <w:rPr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DA16C7"/>
    <w:pPr>
      <w:keepNext/>
      <w:spacing w:before="240" w:after="60" w:line="240" w:lineRule="auto"/>
      <w:outlineLvl w:val="0"/>
    </w:pPr>
    <w:rPr>
      <w:rFonts w:ascii="Arial" w:hAnsi="Arial" w:cs="Arial"/>
      <w:b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A16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A16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A16C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A16C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DA16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47AA"/>
    <w:rPr>
      <w:rFonts w:ascii="Cambria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47AA"/>
    <w:rPr>
      <w:rFonts w:ascii="Cambria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547AA"/>
    <w:rPr>
      <w:rFonts w:ascii="Cambria" w:hAnsi="Cambria" w:cs="Times New Roman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547AA"/>
    <w:rPr>
      <w:rFonts w:ascii="Calibri" w:hAnsi="Calibri" w:cs="Times New Roman"/>
      <w:b/>
      <w:bCs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547AA"/>
    <w:rPr>
      <w:rFonts w:ascii="Calibri" w:hAnsi="Calibri" w:cs="Times New Roman"/>
      <w:b/>
      <w:bCs/>
      <w:i/>
      <w:iCs/>
      <w:sz w:val="26"/>
      <w:szCs w:val="26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547AA"/>
    <w:rPr>
      <w:rFonts w:ascii="Calibri" w:hAnsi="Calibri" w:cs="Times New Roman"/>
      <w:b/>
      <w:bCs/>
      <w:lang w:val="uk-UA" w:eastAsia="uk-UA"/>
    </w:rPr>
  </w:style>
  <w:style w:type="table" w:customStyle="1" w:styleId="TableNormal1">
    <w:name w:val="Table Normal1"/>
    <w:uiPriority w:val="99"/>
    <w:rsid w:val="00DA16C7"/>
    <w:pPr>
      <w:spacing w:after="200" w:line="276" w:lineRule="auto"/>
    </w:pPr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DA16C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locked/>
    <w:rsid w:val="00C547AA"/>
    <w:rPr>
      <w:rFonts w:ascii="Cambria" w:hAnsi="Cambria" w:cs="Times New Roman"/>
      <w:b/>
      <w:bCs/>
      <w:kern w:val="28"/>
      <w:sz w:val="32"/>
      <w:szCs w:val="32"/>
      <w:lang w:val="uk-UA" w:eastAsia="uk-UA"/>
    </w:rPr>
  </w:style>
  <w:style w:type="paragraph" w:styleId="a5">
    <w:name w:val="Subtitle"/>
    <w:basedOn w:val="a"/>
    <w:next w:val="a"/>
    <w:link w:val="a6"/>
    <w:uiPriority w:val="99"/>
    <w:qFormat/>
    <w:rsid w:val="00DA16C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C547AA"/>
    <w:rPr>
      <w:rFonts w:ascii="Cambria" w:hAnsi="Cambria" w:cs="Times New Roman"/>
      <w:sz w:val="24"/>
      <w:szCs w:val="24"/>
      <w:lang w:val="uk-UA" w:eastAsia="uk-UA"/>
    </w:rPr>
  </w:style>
  <w:style w:type="table" w:customStyle="1" w:styleId="a7">
    <w:name w:val="Стиль"/>
    <w:basedOn w:val="TableNormal1"/>
    <w:uiPriority w:val="99"/>
    <w:rsid w:val="00DA16C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annotation text"/>
    <w:basedOn w:val="a"/>
    <w:link w:val="a9"/>
    <w:uiPriority w:val="99"/>
    <w:semiHidden/>
    <w:rsid w:val="00DA16C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A16C7"/>
    <w:rPr>
      <w:rFonts w:cs="Times New Roman"/>
      <w:sz w:val="20"/>
      <w:szCs w:val="20"/>
    </w:rPr>
  </w:style>
  <w:style w:type="character" w:styleId="aa">
    <w:name w:val="annotation reference"/>
    <w:basedOn w:val="a0"/>
    <w:uiPriority w:val="99"/>
    <w:semiHidden/>
    <w:rsid w:val="00DA16C7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42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250B3"/>
    <w:rPr>
      <w:rFonts w:ascii="Segoe UI" w:hAnsi="Segoe UI" w:cs="Segoe UI"/>
      <w:sz w:val="18"/>
      <w:szCs w:val="18"/>
    </w:rPr>
  </w:style>
  <w:style w:type="paragraph" w:styleId="ad">
    <w:name w:val="annotation subject"/>
    <w:basedOn w:val="a8"/>
    <w:next w:val="a8"/>
    <w:link w:val="ae"/>
    <w:uiPriority w:val="99"/>
    <w:semiHidden/>
    <w:rsid w:val="004250B3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locked/>
    <w:rsid w:val="004250B3"/>
    <w:rPr>
      <w:rFonts w:cs="Times New Roman"/>
      <w:b/>
      <w:bCs/>
      <w:sz w:val="20"/>
      <w:szCs w:val="20"/>
    </w:rPr>
  </w:style>
  <w:style w:type="character" w:styleId="af">
    <w:name w:val="Strong"/>
    <w:basedOn w:val="a0"/>
    <w:uiPriority w:val="99"/>
    <w:qFormat/>
    <w:rsid w:val="00083215"/>
    <w:rPr>
      <w:rFonts w:cs="Times New Roman"/>
      <w:b/>
      <w:bCs/>
    </w:rPr>
  </w:style>
  <w:style w:type="paragraph" w:styleId="af0">
    <w:name w:val="List Paragraph"/>
    <w:basedOn w:val="a"/>
    <w:uiPriority w:val="99"/>
    <w:qFormat/>
    <w:rsid w:val="006C6ACC"/>
    <w:pPr>
      <w:spacing w:after="160" w:line="240" w:lineRule="auto"/>
      <w:ind w:left="720"/>
      <w:contextualSpacing/>
    </w:pPr>
    <w:rPr>
      <w:rFonts w:ascii="Times New Roman" w:hAnsi="Times New Roman" w:cs="Times New Roman"/>
      <w:sz w:val="28"/>
      <w:lang w:eastAsia="en-US"/>
    </w:rPr>
  </w:style>
  <w:style w:type="character" w:styleId="af1">
    <w:name w:val="Hyperlink"/>
    <w:basedOn w:val="a0"/>
    <w:uiPriority w:val="99"/>
    <w:rsid w:val="006C6ACC"/>
    <w:rPr>
      <w:rFonts w:cs="Times New Roman"/>
      <w:color w:val="0563C1"/>
      <w:u w:val="single"/>
    </w:rPr>
  </w:style>
  <w:style w:type="paragraph" w:customStyle="1" w:styleId="rvps14">
    <w:name w:val="rvps14"/>
    <w:basedOn w:val="a"/>
    <w:rsid w:val="00B5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.ramkulov@kbp.ae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mykytenko@kbp.aero" TargetMode="External"/><Relationship Id="rId5" Type="http://schemas.openxmlformats.org/officeDocument/2006/relationships/hyperlink" Target="mailto:rvko32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АНТОНЄНКО Леонід Васильович</dc:creator>
  <cp:keywords/>
  <dc:description/>
  <cp:lastModifiedBy>USer</cp:lastModifiedBy>
  <cp:revision>30</cp:revision>
  <cp:lastPrinted>2020-09-23T12:07:00Z</cp:lastPrinted>
  <dcterms:created xsi:type="dcterms:W3CDTF">2020-09-25T07:29:00Z</dcterms:created>
  <dcterms:modified xsi:type="dcterms:W3CDTF">2020-10-16T07:44:00Z</dcterms:modified>
</cp:coreProperties>
</file>