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C505" w14:textId="55FD7630" w:rsidR="00707741" w:rsidRPr="00707741" w:rsidDel="001F5BAC" w:rsidRDefault="00707741" w:rsidP="007A065D">
      <w:pPr>
        <w:autoSpaceDE w:val="0"/>
        <w:autoSpaceDN w:val="0"/>
        <w:adjustRightInd w:val="0"/>
        <w:ind w:left="5670"/>
        <w:rPr>
          <w:del w:id="0" w:author="Вознюк Тетяна Анатоліївна" w:date="2019-07-25T16:16:00Z"/>
          <w:rFonts w:ascii="Times New Roman" w:hAnsi="Times New Roman" w:cs="Times New Roman"/>
          <w:bCs/>
          <w:sz w:val="24"/>
          <w:szCs w:val="24"/>
          <w:lang w:val="uk-UA"/>
        </w:rPr>
      </w:pPr>
      <w:bookmarkStart w:id="1" w:name="_GoBack"/>
      <w:bookmarkEnd w:id="1"/>
      <w:del w:id="2" w:author="Вознюк Тетяна Анатоліївна" w:date="2019-07-25T16:16:00Z">
        <w:r w:rsidRPr="00707741" w:rsidDel="001F5BAC">
          <w:rPr>
            <w:rFonts w:ascii="Times New Roman" w:hAnsi="Times New Roman" w:cs="Times New Roman"/>
            <w:bCs/>
            <w:sz w:val="24"/>
            <w:szCs w:val="24"/>
            <w:lang w:val="uk-UA"/>
          </w:rPr>
          <w:delText xml:space="preserve">Додаток </w:delText>
        </w:r>
        <w:r w:rsidR="00BB4D38" w:rsidDel="001F5BAC">
          <w:rPr>
            <w:rFonts w:ascii="Times New Roman" w:hAnsi="Times New Roman" w:cs="Times New Roman"/>
            <w:bCs/>
            <w:sz w:val="24"/>
            <w:szCs w:val="24"/>
            <w:lang w:val="uk-UA"/>
          </w:rPr>
          <w:delText>__</w:delText>
        </w:r>
        <w:r w:rsidR="00327815" w:rsidDel="001F5BAC">
          <w:rPr>
            <w:rFonts w:ascii="Times New Roman" w:hAnsi="Times New Roman" w:cs="Times New Roman"/>
            <w:bCs/>
            <w:sz w:val="24"/>
            <w:szCs w:val="24"/>
            <w:lang w:val="uk-UA"/>
          </w:rPr>
          <w:delText xml:space="preserve"> </w:delText>
        </w:r>
        <w:r w:rsidRPr="00707741" w:rsidDel="001F5BAC">
          <w:rPr>
            <w:rFonts w:ascii="Times New Roman" w:hAnsi="Times New Roman" w:cs="Times New Roman"/>
            <w:bCs/>
            <w:sz w:val="24"/>
            <w:szCs w:val="24"/>
            <w:lang w:val="uk-UA"/>
          </w:rPr>
          <w:delText xml:space="preserve">до протоколу </w:delText>
        </w:r>
        <w:r w:rsidR="007A065D" w:rsidDel="001F5BAC">
          <w:rPr>
            <w:rFonts w:ascii="Times New Roman" w:hAnsi="Times New Roman" w:cs="Times New Roman"/>
            <w:bCs/>
            <w:sz w:val="24"/>
            <w:szCs w:val="24"/>
            <w:lang w:val="uk-UA"/>
          </w:rPr>
          <w:br/>
          <w:delText xml:space="preserve">№ </w:delText>
        </w:r>
        <w:r w:rsidRPr="00707741" w:rsidDel="001F5BAC">
          <w:rPr>
            <w:rFonts w:ascii="Times New Roman" w:hAnsi="Times New Roman" w:cs="Times New Roman"/>
            <w:bCs/>
            <w:sz w:val="24"/>
            <w:szCs w:val="24"/>
            <w:lang w:val="uk-UA"/>
          </w:rPr>
          <w:delText>___________</w:delText>
        </w:r>
        <w:r w:rsidR="007A065D" w:rsidDel="001F5BAC">
          <w:rPr>
            <w:rFonts w:ascii="Times New Roman" w:hAnsi="Times New Roman" w:cs="Times New Roman"/>
            <w:bCs/>
            <w:sz w:val="24"/>
            <w:szCs w:val="24"/>
            <w:lang w:val="uk-UA"/>
          </w:rPr>
          <w:delText>_</w:delText>
        </w:r>
        <w:r w:rsidR="00123A31" w:rsidDel="001F5BAC">
          <w:rPr>
            <w:rFonts w:ascii="Times New Roman" w:hAnsi="Times New Roman" w:cs="Times New Roman"/>
            <w:bCs/>
            <w:sz w:val="24"/>
            <w:szCs w:val="24"/>
            <w:lang w:val="uk-UA"/>
          </w:rPr>
          <w:delText xml:space="preserve"> засідання правління </w:delText>
        </w:r>
        <w:r w:rsidRPr="00707741" w:rsidDel="001F5BAC">
          <w:rPr>
            <w:rFonts w:ascii="Times New Roman" w:hAnsi="Times New Roman" w:cs="Times New Roman"/>
            <w:bCs/>
            <w:sz w:val="24"/>
            <w:szCs w:val="24"/>
            <w:lang w:val="uk-UA"/>
          </w:rPr>
          <w:delText xml:space="preserve">АТ Укрзалізниця» </w:delText>
        </w:r>
        <w:r w:rsidR="00327815" w:rsidDel="001F5BAC">
          <w:rPr>
            <w:rFonts w:ascii="Times New Roman" w:hAnsi="Times New Roman" w:cs="Times New Roman"/>
            <w:bCs/>
            <w:sz w:val="24"/>
            <w:szCs w:val="24"/>
            <w:lang w:val="uk-UA"/>
          </w:rPr>
          <w:br/>
        </w:r>
        <w:r w:rsidRPr="00707741" w:rsidDel="001F5BAC">
          <w:rPr>
            <w:rFonts w:ascii="Times New Roman" w:hAnsi="Times New Roman" w:cs="Times New Roman"/>
            <w:bCs/>
            <w:sz w:val="24"/>
            <w:szCs w:val="24"/>
            <w:lang w:val="uk-UA"/>
          </w:rPr>
          <w:delText>від ___________</w:delText>
        </w:r>
        <w:r w:rsidR="007A065D" w:rsidDel="001F5BAC">
          <w:rPr>
            <w:rFonts w:ascii="Times New Roman" w:hAnsi="Times New Roman" w:cs="Times New Roman"/>
            <w:bCs/>
            <w:sz w:val="24"/>
            <w:szCs w:val="24"/>
            <w:lang w:val="uk-UA"/>
          </w:rPr>
          <w:delText>_</w:delText>
        </w:r>
      </w:del>
    </w:p>
    <w:p w14:paraId="257F1AB5" w14:textId="77777777" w:rsidR="007A065D" w:rsidRDefault="007A065D" w:rsidP="00327815">
      <w:pPr>
        <w:autoSpaceDE w:val="0"/>
        <w:autoSpaceDN w:val="0"/>
        <w:adjustRightInd w:val="0"/>
        <w:ind w:left="7788"/>
        <w:jc w:val="center"/>
        <w:rPr>
          <w:rFonts w:ascii="Times New Roman" w:hAnsi="Times New Roman" w:cs="Times New Roman"/>
          <w:bCs/>
          <w:sz w:val="28"/>
          <w:szCs w:val="28"/>
          <w:lang w:val="uk-UA"/>
        </w:rPr>
      </w:pPr>
    </w:p>
    <w:p w14:paraId="4878F2B5" w14:textId="4FCA604A" w:rsidR="00853BC5" w:rsidRPr="00327815" w:rsidRDefault="00327815" w:rsidP="00327815">
      <w:pPr>
        <w:autoSpaceDE w:val="0"/>
        <w:autoSpaceDN w:val="0"/>
        <w:adjustRightInd w:val="0"/>
        <w:ind w:left="7788"/>
        <w:jc w:val="center"/>
        <w:rPr>
          <w:rFonts w:ascii="Times New Roman" w:hAnsi="Times New Roman" w:cs="Times New Roman"/>
          <w:bCs/>
          <w:sz w:val="28"/>
          <w:szCs w:val="28"/>
          <w:lang w:val="uk-UA"/>
        </w:rPr>
      </w:pPr>
      <w:r w:rsidRPr="00327815">
        <w:rPr>
          <w:rFonts w:ascii="Times New Roman" w:hAnsi="Times New Roman" w:cs="Times New Roman"/>
          <w:bCs/>
          <w:sz w:val="28"/>
          <w:szCs w:val="28"/>
          <w:lang w:val="uk-UA"/>
        </w:rPr>
        <w:t>ПРОЕКТ</w:t>
      </w:r>
    </w:p>
    <w:p w14:paraId="0CC31685" w14:textId="1C085407" w:rsidR="001270F6" w:rsidRPr="00F90E07"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857997">
        <w:rPr>
          <w:rFonts w:ascii="Times New Roman" w:hAnsi="Times New Roman" w:cs="Times New Roman"/>
          <w:b/>
          <w:bCs/>
          <w:sz w:val="28"/>
          <w:szCs w:val="28"/>
          <w:lang w:val="uk-UA"/>
        </w:rPr>
        <w:t>ДОГОВІР</w:t>
      </w:r>
      <w:r w:rsidR="00A551D8" w:rsidRPr="00857997">
        <w:rPr>
          <w:rFonts w:ascii="Times New Roman" w:hAnsi="Times New Roman" w:cs="Times New Roman"/>
          <w:b/>
          <w:bCs/>
          <w:sz w:val="28"/>
          <w:szCs w:val="28"/>
          <w:lang w:val="uk-UA"/>
        </w:rPr>
        <w:t xml:space="preserve"> </w:t>
      </w:r>
      <w:r w:rsidR="00A551D8" w:rsidRPr="00F90E07">
        <w:rPr>
          <w:rFonts w:ascii="Times New Roman" w:hAnsi="Times New Roman" w:cs="Times New Roman"/>
          <w:b/>
          <w:bCs/>
          <w:sz w:val="28"/>
          <w:szCs w:val="28"/>
          <w:lang w:val="uk-UA"/>
        </w:rPr>
        <w:t>ОРЕНДИ</w:t>
      </w:r>
      <w:r w:rsidR="00405996">
        <w:rPr>
          <w:rFonts w:ascii="Times New Roman" w:hAnsi="Times New Roman" w:cs="Times New Roman"/>
          <w:b/>
          <w:bCs/>
          <w:sz w:val="28"/>
          <w:szCs w:val="28"/>
          <w:lang w:val="uk-UA"/>
        </w:rPr>
        <w:t xml:space="preserve"> </w:t>
      </w:r>
      <w:r w:rsidR="003B49A4">
        <w:rPr>
          <w:rFonts w:ascii="Times New Roman" w:hAnsi="Times New Roman" w:cs="Times New Roman"/>
          <w:b/>
          <w:bCs/>
          <w:sz w:val="28"/>
          <w:szCs w:val="28"/>
          <w:lang w:val="uk-UA"/>
        </w:rPr>
        <w:t>НЕРУХОМОГО</w:t>
      </w:r>
      <w:r w:rsidR="00405996">
        <w:rPr>
          <w:rFonts w:ascii="Times New Roman" w:hAnsi="Times New Roman" w:cs="Times New Roman"/>
          <w:b/>
          <w:bCs/>
          <w:sz w:val="28"/>
          <w:szCs w:val="28"/>
          <w:lang w:val="uk-UA"/>
        </w:rPr>
        <w:t xml:space="preserve"> МАЙНА</w:t>
      </w:r>
      <w:r w:rsidR="00A551D8" w:rsidRPr="00F90E07">
        <w:rPr>
          <w:rFonts w:ascii="Times New Roman" w:hAnsi="Times New Roman" w:cs="Times New Roman"/>
          <w:b/>
          <w:bCs/>
          <w:sz w:val="28"/>
          <w:szCs w:val="28"/>
          <w:lang w:val="uk-UA"/>
        </w:rPr>
        <w:t xml:space="preserve"> №</w:t>
      </w:r>
    </w:p>
    <w:p w14:paraId="3343B73F" w14:textId="77777777" w:rsidR="001270F6" w:rsidRPr="00857997" w:rsidRDefault="001270F6" w:rsidP="001270F6">
      <w:pPr>
        <w:autoSpaceDE w:val="0"/>
        <w:autoSpaceDN w:val="0"/>
        <w:adjustRightInd w:val="0"/>
        <w:jc w:val="both"/>
        <w:rPr>
          <w:rFonts w:ascii="Times New Roman" w:hAnsi="Times New Roman" w:cs="Times New Roman"/>
          <w:sz w:val="26"/>
          <w:szCs w:val="26"/>
          <w:lang w:val="uk-UA"/>
        </w:rPr>
      </w:pPr>
    </w:p>
    <w:p w14:paraId="47D9B7F0" w14:textId="5B5EB7DC" w:rsidR="00934E81" w:rsidRPr="00A75E1D"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857997">
        <w:rPr>
          <w:rFonts w:ascii="Times New Roman" w:hAnsi="Times New Roman" w:cs="Times New Roman"/>
          <w:spacing w:val="-3"/>
          <w:sz w:val="28"/>
          <w:szCs w:val="28"/>
          <w:lang w:val="uk-UA"/>
        </w:rPr>
        <w:t xml:space="preserve">________________                                                                    </w:t>
      </w:r>
      <w:r w:rsidRPr="00F90E07">
        <w:rPr>
          <w:rFonts w:ascii="Times New Roman" w:hAnsi="Times New Roman" w:cs="Times New Roman"/>
          <w:spacing w:val="-3"/>
          <w:sz w:val="28"/>
          <w:szCs w:val="28"/>
          <w:lang w:val="uk-UA"/>
        </w:rPr>
        <w:t>«__</w:t>
      </w:r>
      <w:r w:rsidRPr="00A75E1D">
        <w:rPr>
          <w:rFonts w:ascii="Times New Roman" w:hAnsi="Times New Roman" w:cs="Times New Roman"/>
          <w:spacing w:val="-3"/>
          <w:sz w:val="28"/>
          <w:szCs w:val="28"/>
          <w:lang w:val="uk-UA"/>
        </w:rPr>
        <w:t>» ________ 201_ р.</w:t>
      </w:r>
    </w:p>
    <w:p w14:paraId="06725A0B" w14:textId="11D3FF5B" w:rsidR="001270F6" w:rsidRPr="00857997"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857997">
        <w:rPr>
          <w:rFonts w:ascii="Times New Roman" w:hAnsi="Times New Roman" w:cs="Times New Roman"/>
          <w:spacing w:val="-3"/>
          <w:sz w:val="20"/>
          <w:szCs w:val="20"/>
          <w:lang w:val="uk-UA"/>
        </w:rPr>
        <w:t xml:space="preserve">(населений </w:t>
      </w:r>
      <w:r w:rsidR="00934E81" w:rsidRPr="00857997">
        <w:rPr>
          <w:rFonts w:ascii="Times New Roman" w:hAnsi="Times New Roman" w:cs="Times New Roman"/>
          <w:spacing w:val="-3"/>
          <w:sz w:val="20"/>
          <w:szCs w:val="20"/>
          <w:lang w:val="uk-UA"/>
        </w:rPr>
        <w:t xml:space="preserve">пункт) </w:t>
      </w:r>
      <w:r w:rsidR="00934E81"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t xml:space="preserve">      </w:t>
      </w:r>
      <w:r w:rsidR="007A065D">
        <w:rPr>
          <w:rFonts w:ascii="Times New Roman" w:hAnsi="Times New Roman" w:cs="Times New Roman"/>
          <w:spacing w:val="-3"/>
          <w:sz w:val="20"/>
          <w:szCs w:val="20"/>
          <w:lang w:val="uk-UA"/>
        </w:rPr>
        <w:t xml:space="preserve">  </w:t>
      </w:r>
      <w:r w:rsidRPr="00857997">
        <w:rPr>
          <w:rFonts w:ascii="Times New Roman" w:hAnsi="Times New Roman" w:cs="Times New Roman"/>
          <w:spacing w:val="-3"/>
          <w:sz w:val="20"/>
          <w:szCs w:val="20"/>
          <w:lang w:val="uk-UA"/>
        </w:rPr>
        <w:t xml:space="preserve">  </w:t>
      </w:r>
      <w:r w:rsidRPr="00857997">
        <w:rPr>
          <w:rFonts w:ascii="Times New Roman" w:hAnsi="Times New Roman" w:cs="Times New Roman"/>
          <w:sz w:val="20"/>
          <w:szCs w:val="20"/>
          <w:lang w:val="uk-UA"/>
        </w:rPr>
        <w:t>«</w:t>
      </w:r>
      <w:r w:rsidRPr="00857997">
        <w:rPr>
          <w:rFonts w:ascii="Times New Roman" w:hAnsi="Times New Roman" w:cs="Times New Roman"/>
          <w:spacing w:val="-3"/>
          <w:sz w:val="20"/>
          <w:szCs w:val="20"/>
          <w:lang w:val="uk-UA"/>
        </w:rPr>
        <w:t>дата</w:t>
      </w:r>
      <w:r w:rsidRPr="00857997">
        <w:rPr>
          <w:rFonts w:ascii="Times New Roman" w:hAnsi="Times New Roman" w:cs="Times New Roman"/>
          <w:sz w:val="20"/>
          <w:szCs w:val="20"/>
          <w:lang w:val="uk-UA"/>
        </w:rPr>
        <w:t>»</w:t>
      </w:r>
      <w:r w:rsidRPr="00857997">
        <w:rPr>
          <w:rFonts w:ascii="Times New Roman" w:hAnsi="Times New Roman" w:cs="Times New Roman"/>
          <w:spacing w:val="-3"/>
          <w:sz w:val="20"/>
          <w:szCs w:val="20"/>
          <w:lang w:val="uk-UA"/>
        </w:rPr>
        <w:t xml:space="preserve"> </w:t>
      </w:r>
      <w:r w:rsidR="007A065D">
        <w:rPr>
          <w:rFonts w:ascii="Times New Roman" w:hAnsi="Times New Roman" w:cs="Times New Roman"/>
          <w:spacing w:val="-3"/>
          <w:sz w:val="20"/>
          <w:szCs w:val="20"/>
          <w:lang w:val="uk-UA"/>
        </w:rPr>
        <w:t xml:space="preserve">    </w:t>
      </w:r>
      <w:r w:rsidRPr="00857997">
        <w:rPr>
          <w:rFonts w:ascii="Times New Roman" w:hAnsi="Times New Roman" w:cs="Times New Roman"/>
          <w:spacing w:val="-3"/>
          <w:sz w:val="20"/>
          <w:szCs w:val="20"/>
          <w:lang w:val="uk-UA"/>
        </w:rPr>
        <w:t xml:space="preserve">(місяць) </w:t>
      </w:r>
      <w:r w:rsidR="007A065D">
        <w:rPr>
          <w:rFonts w:ascii="Times New Roman" w:hAnsi="Times New Roman" w:cs="Times New Roman"/>
          <w:spacing w:val="-3"/>
          <w:sz w:val="20"/>
          <w:szCs w:val="20"/>
          <w:lang w:val="uk-UA"/>
        </w:rPr>
        <w:t xml:space="preserve">          </w:t>
      </w:r>
      <w:r w:rsidRPr="00857997">
        <w:rPr>
          <w:rFonts w:ascii="Times New Roman" w:hAnsi="Times New Roman" w:cs="Times New Roman"/>
          <w:spacing w:val="-3"/>
          <w:sz w:val="20"/>
          <w:szCs w:val="20"/>
          <w:lang w:val="uk-UA"/>
        </w:rPr>
        <w:t>(рік)</w:t>
      </w:r>
    </w:p>
    <w:p w14:paraId="6BF50207" w14:textId="77777777" w:rsidR="001270F6" w:rsidRPr="00857997"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7B108F99" w:rsidR="001270F6" w:rsidRPr="00857997" w:rsidRDefault="00CE76AE" w:rsidP="00DE4565">
      <w:pPr>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А</w:t>
      </w:r>
      <w:r w:rsidR="001270F6" w:rsidRPr="00857997">
        <w:rPr>
          <w:rFonts w:ascii="Times New Roman" w:hAnsi="Times New Roman" w:cs="Times New Roman"/>
          <w:b/>
          <w:sz w:val="28"/>
          <w:szCs w:val="28"/>
          <w:lang w:val="uk-UA"/>
        </w:rPr>
        <w:t>кціонерне товариство «Українська залізниця»</w:t>
      </w:r>
      <w:r w:rsidR="0099096F" w:rsidRPr="00C1324F">
        <w:rPr>
          <w:rFonts w:ascii="Times New Roman" w:hAnsi="Times New Roman" w:cs="Times New Roman"/>
          <w:b/>
          <w:sz w:val="28"/>
          <w:szCs w:val="28"/>
          <w:lang w:val="uk-UA"/>
        </w:rPr>
        <w:t xml:space="preserve">, </w:t>
      </w:r>
      <w:r w:rsidR="001270F6" w:rsidRPr="00857997">
        <w:rPr>
          <w:rFonts w:ascii="Times New Roman" w:hAnsi="Times New Roman" w:cs="Times New Roman"/>
          <w:sz w:val="28"/>
          <w:szCs w:val="28"/>
          <w:lang w:val="uk-UA"/>
        </w:rPr>
        <w:t>що надалі ім</w:t>
      </w:r>
      <w:r w:rsidR="00A551D8" w:rsidRPr="00857997">
        <w:rPr>
          <w:rFonts w:ascii="Times New Roman" w:hAnsi="Times New Roman" w:cs="Times New Roman"/>
          <w:sz w:val="28"/>
          <w:szCs w:val="28"/>
          <w:lang w:val="uk-UA"/>
        </w:rPr>
        <w:t>е</w:t>
      </w:r>
      <w:r w:rsidR="00981F4D">
        <w:rPr>
          <w:rFonts w:ascii="Times New Roman" w:hAnsi="Times New Roman" w:cs="Times New Roman"/>
          <w:sz w:val="28"/>
          <w:szCs w:val="28"/>
          <w:lang w:val="uk-UA"/>
        </w:rPr>
        <w:t>нується Орендодав</w:t>
      </w:r>
      <w:r w:rsidR="00A551D8" w:rsidRPr="00857997">
        <w:rPr>
          <w:rFonts w:ascii="Times New Roman" w:hAnsi="Times New Roman" w:cs="Times New Roman"/>
          <w:sz w:val="28"/>
          <w:szCs w:val="28"/>
          <w:lang w:val="uk-UA"/>
        </w:rPr>
        <w:t>ець</w:t>
      </w:r>
      <w:r w:rsidR="00BB5B7F" w:rsidRPr="00857997">
        <w:rPr>
          <w:rFonts w:ascii="Times New Roman" w:hAnsi="Times New Roman" w:cs="Times New Roman"/>
          <w:sz w:val="28"/>
          <w:szCs w:val="28"/>
          <w:lang w:val="uk-UA"/>
        </w:rPr>
        <w:t xml:space="preserve">, в особі </w:t>
      </w:r>
      <w:r w:rsidR="00BB5B7F" w:rsidRPr="00C1324F">
        <w:rPr>
          <w:rFonts w:ascii="Times New Roman" w:hAnsi="Times New Roman" w:cs="Times New Roman"/>
          <w:b/>
          <w:spacing w:val="-3"/>
          <w:sz w:val="28"/>
          <w:szCs w:val="28"/>
          <w:lang w:val="uk-UA"/>
        </w:rPr>
        <w:t>____________________</w:t>
      </w:r>
      <w:r w:rsidR="001270F6" w:rsidRPr="00857997">
        <w:rPr>
          <w:rFonts w:ascii="Times New Roman" w:hAnsi="Times New Roman" w:cs="Times New Roman"/>
          <w:sz w:val="28"/>
          <w:szCs w:val="28"/>
          <w:lang w:val="uk-UA"/>
        </w:rPr>
        <w:t xml:space="preserve">, </w:t>
      </w:r>
      <w:r w:rsidR="00934E81" w:rsidRPr="00C1324F">
        <w:rPr>
          <w:rFonts w:ascii="Times New Roman" w:hAnsi="Times New Roman" w:cs="Times New Roman"/>
          <w:sz w:val="28"/>
          <w:szCs w:val="28"/>
          <w:lang w:val="uk-UA"/>
        </w:rPr>
        <w:t>які діють</w:t>
      </w:r>
      <w:r w:rsidR="001270F6" w:rsidRPr="00857997">
        <w:rPr>
          <w:rFonts w:ascii="Times New Roman" w:hAnsi="Times New Roman" w:cs="Times New Roman"/>
          <w:sz w:val="28"/>
          <w:szCs w:val="28"/>
          <w:lang w:val="uk-UA"/>
        </w:rPr>
        <w:t xml:space="preserve"> на підставі </w:t>
      </w:r>
      <w:r w:rsidR="00934E81" w:rsidRPr="00C1324F">
        <w:rPr>
          <w:rFonts w:ascii="Times New Roman" w:hAnsi="Times New Roman" w:cs="Times New Roman"/>
          <w:b/>
          <w:spacing w:val="-3"/>
          <w:sz w:val="28"/>
          <w:szCs w:val="28"/>
          <w:lang w:val="uk-UA"/>
        </w:rPr>
        <w:t>______________________________________________</w:t>
      </w:r>
      <w:r w:rsidR="001270F6" w:rsidRPr="00857997">
        <w:rPr>
          <w:rFonts w:ascii="Times New Roman" w:hAnsi="Times New Roman" w:cs="Times New Roman"/>
          <w:sz w:val="28"/>
          <w:szCs w:val="28"/>
          <w:lang w:val="uk-UA"/>
        </w:rPr>
        <w:t>, з однієї сторони, та</w:t>
      </w:r>
      <w:r w:rsidR="002647F5">
        <w:rPr>
          <w:rFonts w:ascii="Times New Roman" w:hAnsi="Times New Roman" w:cs="Times New Roman"/>
          <w:sz w:val="28"/>
          <w:szCs w:val="28"/>
          <w:lang w:val="uk-UA"/>
        </w:rPr>
        <w:t xml:space="preserve"> </w:t>
      </w:r>
      <w:r w:rsidR="00934E81" w:rsidRPr="00C1324F">
        <w:rPr>
          <w:rFonts w:ascii="Times New Roman" w:hAnsi="Times New Roman" w:cs="Times New Roman"/>
          <w:b/>
          <w:spacing w:val="-3"/>
          <w:sz w:val="28"/>
          <w:szCs w:val="28"/>
          <w:lang w:val="uk-UA"/>
        </w:rPr>
        <w:t>_______________________________________</w:t>
      </w:r>
      <w:r w:rsidR="001270F6" w:rsidRPr="00857997">
        <w:rPr>
          <w:rFonts w:ascii="Times New Roman" w:hAnsi="Times New Roman" w:cs="Times New Roman"/>
          <w:sz w:val="28"/>
          <w:szCs w:val="28"/>
          <w:lang w:val="uk-UA"/>
        </w:rPr>
        <w:t>, що надалі іменується О</w:t>
      </w:r>
      <w:r w:rsidR="00A551D8" w:rsidRPr="00C1324F">
        <w:rPr>
          <w:rFonts w:ascii="Times New Roman" w:hAnsi="Times New Roman" w:cs="Times New Roman"/>
          <w:sz w:val="28"/>
          <w:szCs w:val="28"/>
          <w:lang w:val="uk-UA"/>
        </w:rPr>
        <w:t>рендар</w:t>
      </w:r>
      <w:r w:rsidR="001270F6" w:rsidRPr="00857997">
        <w:rPr>
          <w:rFonts w:ascii="Times New Roman" w:hAnsi="Times New Roman" w:cs="Times New Roman"/>
          <w:iCs/>
          <w:sz w:val="28"/>
          <w:szCs w:val="28"/>
          <w:lang w:val="uk-UA"/>
        </w:rPr>
        <w:t>,</w:t>
      </w:r>
      <w:r w:rsidR="001270F6" w:rsidRPr="00857997">
        <w:rPr>
          <w:rFonts w:ascii="Times New Roman" w:hAnsi="Times New Roman" w:cs="Times New Roman"/>
          <w:sz w:val="28"/>
          <w:szCs w:val="28"/>
          <w:lang w:val="uk-UA"/>
        </w:rPr>
        <w:t xml:space="preserve"> в особі </w:t>
      </w:r>
      <w:r w:rsidR="00934E81" w:rsidRPr="00C1324F">
        <w:rPr>
          <w:rFonts w:ascii="Times New Roman" w:hAnsi="Times New Roman" w:cs="Times New Roman"/>
          <w:b/>
          <w:spacing w:val="-3"/>
          <w:sz w:val="28"/>
          <w:szCs w:val="28"/>
          <w:lang w:val="uk-UA"/>
        </w:rPr>
        <w:t>______________________________</w:t>
      </w:r>
      <w:r w:rsidR="001270F6" w:rsidRPr="00857997">
        <w:rPr>
          <w:rFonts w:ascii="Times New Roman" w:hAnsi="Times New Roman" w:cs="Times New Roman"/>
          <w:sz w:val="28"/>
          <w:szCs w:val="28"/>
          <w:lang w:val="uk-UA"/>
        </w:rPr>
        <w:t xml:space="preserve">, що діє на підставі </w:t>
      </w:r>
      <w:bookmarkStart w:id="3" w:name="ТекстовоеПоле4"/>
      <w:r w:rsidR="00934E81" w:rsidRPr="00C1324F">
        <w:rPr>
          <w:rFonts w:ascii="Times New Roman" w:hAnsi="Times New Roman" w:cs="Times New Roman"/>
          <w:b/>
          <w:spacing w:val="-3"/>
          <w:sz w:val="28"/>
          <w:szCs w:val="28"/>
          <w:lang w:val="uk-UA"/>
        </w:rPr>
        <w:t>_______________________________________</w:t>
      </w:r>
      <w:r w:rsidR="001270F6" w:rsidRPr="00857997">
        <w:rPr>
          <w:rFonts w:ascii="Times New Roman" w:hAnsi="Times New Roman" w:cs="Times New Roman"/>
          <w:sz w:val="28"/>
          <w:szCs w:val="28"/>
          <w:lang w:val="uk-UA"/>
        </w:rPr>
        <w:t xml:space="preserve">, </w:t>
      </w:r>
      <w:bookmarkEnd w:id="3"/>
      <w:r w:rsidR="00934E81" w:rsidRPr="00857997">
        <w:rPr>
          <w:rFonts w:ascii="Times New Roman" w:hAnsi="Times New Roman" w:cs="Times New Roman"/>
          <w:sz w:val="28"/>
          <w:szCs w:val="28"/>
          <w:lang w:val="uk-UA"/>
        </w:rPr>
        <w:t xml:space="preserve">з іншої сторони, </w:t>
      </w:r>
      <w:r w:rsidR="001270F6" w:rsidRPr="00857997">
        <w:rPr>
          <w:rFonts w:ascii="Times New Roman" w:hAnsi="Times New Roman" w:cs="Times New Roman"/>
          <w:sz w:val="28"/>
          <w:szCs w:val="28"/>
          <w:lang w:val="uk-UA"/>
        </w:rPr>
        <w:t xml:space="preserve">далі </w:t>
      </w:r>
      <w:r w:rsidR="00934E81" w:rsidRPr="00C1324F">
        <w:rPr>
          <w:rFonts w:ascii="Times New Roman" w:hAnsi="Times New Roman" w:cs="Times New Roman"/>
          <w:sz w:val="28"/>
          <w:szCs w:val="28"/>
          <w:lang w:val="uk-UA"/>
        </w:rPr>
        <w:t xml:space="preserve">разом іменовані </w:t>
      </w:r>
      <w:r w:rsidR="001270F6" w:rsidRPr="00857997">
        <w:rPr>
          <w:rFonts w:ascii="Times New Roman" w:hAnsi="Times New Roman" w:cs="Times New Roman"/>
          <w:sz w:val="28"/>
          <w:szCs w:val="28"/>
          <w:lang w:val="uk-UA"/>
        </w:rPr>
        <w:t>– С</w:t>
      </w:r>
      <w:r w:rsidR="00A551D8" w:rsidRPr="00C1324F">
        <w:rPr>
          <w:rFonts w:ascii="Times New Roman" w:hAnsi="Times New Roman" w:cs="Times New Roman"/>
          <w:sz w:val="28"/>
          <w:szCs w:val="28"/>
          <w:lang w:val="uk-UA"/>
        </w:rPr>
        <w:t>торони</w:t>
      </w:r>
      <w:r w:rsidR="00934E81" w:rsidRPr="00C1324F">
        <w:rPr>
          <w:rFonts w:ascii="Times New Roman" w:hAnsi="Times New Roman" w:cs="Times New Roman"/>
          <w:sz w:val="28"/>
          <w:szCs w:val="28"/>
          <w:lang w:val="uk-UA"/>
        </w:rPr>
        <w:t>, а кожний окремо - Сторона</w:t>
      </w:r>
      <w:r w:rsidR="001270F6" w:rsidRPr="00857997">
        <w:rPr>
          <w:rFonts w:ascii="Times New Roman" w:hAnsi="Times New Roman" w:cs="Times New Roman"/>
          <w:sz w:val="28"/>
          <w:szCs w:val="28"/>
          <w:lang w:val="uk-UA"/>
        </w:rPr>
        <w:t>, уклали Д</w:t>
      </w:r>
      <w:r w:rsidR="00A551D8" w:rsidRPr="00C1324F">
        <w:rPr>
          <w:rFonts w:ascii="Times New Roman" w:hAnsi="Times New Roman" w:cs="Times New Roman"/>
          <w:sz w:val="28"/>
          <w:szCs w:val="28"/>
          <w:lang w:val="uk-UA"/>
        </w:rPr>
        <w:t>оговір оренди (далі - Договір)</w:t>
      </w:r>
      <w:r w:rsidR="00934E81" w:rsidRPr="00857997">
        <w:rPr>
          <w:rFonts w:ascii="Times New Roman" w:hAnsi="Times New Roman" w:cs="Times New Roman"/>
          <w:sz w:val="28"/>
          <w:szCs w:val="28"/>
          <w:lang w:val="uk-UA"/>
        </w:rPr>
        <w:t xml:space="preserve"> про</w:t>
      </w:r>
      <w:r w:rsidR="001270F6" w:rsidRPr="00857997">
        <w:rPr>
          <w:rFonts w:ascii="Times New Roman" w:hAnsi="Times New Roman" w:cs="Times New Roman"/>
          <w:sz w:val="28"/>
          <w:szCs w:val="28"/>
          <w:lang w:val="uk-UA"/>
        </w:rPr>
        <w:t>:</w:t>
      </w:r>
    </w:p>
    <w:p w14:paraId="4935ACEE" w14:textId="77777777" w:rsidR="00405996" w:rsidRPr="00F90E07" w:rsidRDefault="00405996" w:rsidP="00DE4565">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F90E07">
        <w:rPr>
          <w:rFonts w:ascii="Times New Roman" w:hAnsi="Times New Roman"/>
          <w:b/>
          <w:bCs/>
          <w:sz w:val="28"/>
          <w:szCs w:val="28"/>
        </w:rPr>
        <w:t>ПРЕДМЕТ ДОГОВОРУ</w:t>
      </w:r>
    </w:p>
    <w:p w14:paraId="2B37F12B" w14:textId="00483E01" w:rsidR="00405996" w:rsidRPr="00F90E07"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A75E1D">
        <w:rPr>
          <w:rFonts w:ascii="Times New Roman" w:hAnsi="Times New Roman" w:cs="Times New Roman"/>
          <w:sz w:val="28"/>
          <w:szCs w:val="28"/>
          <w:lang w:val="uk-UA"/>
        </w:rPr>
        <w:t xml:space="preserve">1.1. На умовах та в порядку, визначених цим Договором, </w:t>
      </w:r>
      <w:r w:rsidRPr="002E0A27">
        <w:rPr>
          <w:rFonts w:ascii="Times New Roman" w:hAnsi="Times New Roman" w:cs="Times New Roman"/>
          <w:sz w:val="28"/>
          <w:szCs w:val="28"/>
          <w:lang w:val="uk-UA"/>
        </w:rPr>
        <w:t xml:space="preserve">Орендодавець передає, а Орендар </w:t>
      </w:r>
      <w:r w:rsidRPr="00F90E07">
        <w:rPr>
          <w:rFonts w:ascii="Times New Roman" w:hAnsi="Times New Roman" w:cs="Times New Roman"/>
          <w:sz w:val="28"/>
          <w:szCs w:val="28"/>
          <w:lang w:val="uk-UA"/>
        </w:rPr>
        <w:t xml:space="preserve">приймає </w:t>
      </w:r>
      <w:r w:rsidRPr="002E0A27">
        <w:rPr>
          <w:rFonts w:ascii="Times New Roman" w:hAnsi="Times New Roman" w:cs="Times New Roman"/>
          <w:sz w:val="28"/>
          <w:szCs w:val="28"/>
          <w:lang w:val="uk-UA"/>
        </w:rPr>
        <w:t xml:space="preserve">в строкове платне користування </w:t>
      </w:r>
      <w:r w:rsidR="003B49A4">
        <w:rPr>
          <w:rFonts w:ascii="Times New Roman" w:hAnsi="Times New Roman" w:cs="Times New Roman"/>
          <w:sz w:val="28"/>
          <w:szCs w:val="28"/>
          <w:lang w:val="uk-UA"/>
        </w:rPr>
        <w:t>нерухоме</w:t>
      </w:r>
      <w:r w:rsidRPr="002E0A27">
        <w:rPr>
          <w:rFonts w:ascii="Times New Roman" w:hAnsi="Times New Roman" w:cs="Times New Roman"/>
          <w:sz w:val="28"/>
          <w:szCs w:val="28"/>
          <w:lang w:val="uk-UA"/>
        </w:rPr>
        <w:t xml:space="preserve"> Майно</w:t>
      </w:r>
      <w:r w:rsidR="003B49A4">
        <w:rPr>
          <w:rFonts w:ascii="Times New Roman" w:hAnsi="Times New Roman" w:cs="Times New Roman"/>
          <w:sz w:val="28"/>
          <w:szCs w:val="28"/>
          <w:lang w:val="uk-UA"/>
        </w:rPr>
        <w:t xml:space="preserve"> загальною площею ___ кв.м.</w:t>
      </w:r>
      <w:r w:rsidR="000F5849">
        <w:rPr>
          <w:rFonts w:ascii="Times New Roman" w:hAnsi="Times New Roman" w:cs="Times New Roman"/>
          <w:color w:val="000000" w:themeColor="text1"/>
          <w:sz w:val="28"/>
          <w:szCs w:val="28"/>
          <w:lang w:val="uk-UA"/>
        </w:rPr>
        <w:t>, а саме:____________</w:t>
      </w:r>
      <w:r w:rsidR="003B49A4">
        <w:rPr>
          <w:rFonts w:ascii="Times New Roman" w:hAnsi="Times New Roman" w:cs="Times New Roman"/>
          <w:color w:val="000000" w:themeColor="text1"/>
          <w:sz w:val="28"/>
          <w:szCs w:val="28"/>
          <w:lang w:val="uk-UA"/>
        </w:rPr>
        <w:t xml:space="preserve"> (будівлі, споруди, нежитлові приміщення), та окреме індивідуально визначене майно (зазначається у разі наявності)</w:t>
      </w:r>
      <w:r w:rsidRPr="00A75E1D">
        <w:rPr>
          <w:rFonts w:ascii="Times New Roman" w:hAnsi="Times New Roman" w:cs="Times New Roman"/>
          <w:color w:val="000000" w:themeColor="text1"/>
          <w:sz w:val="28"/>
          <w:szCs w:val="28"/>
          <w:lang w:val="uk-UA"/>
        </w:rPr>
        <w:t xml:space="preserve">, розташоване в </w:t>
      </w:r>
      <w:r w:rsidRPr="00A75E1D">
        <w:rPr>
          <w:rFonts w:ascii="Times New Roman" w:hAnsi="Times New Roman" w:cs="Times New Roman"/>
          <w:b/>
          <w:color w:val="000000" w:themeColor="text1"/>
          <w:spacing w:val="-3"/>
          <w:sz w:val="28"/>
          <w:szCs w:val="28"/>
          <w:lang w:val="uk-UA"/>
        </w:rPr>
        <w:t xml:space="preserve">(місто, смт, село), </w:t>
      </w:r>
      <w:r w:rsidRPr="00A75E1D">
        <w:rPr>
          <w:rFonts w:ascii="Times New Roman" w:hAnsi="Times New Roman" w:cs="Times New Roman"/>
          <w:color w:val="000000" w:themeColor="text1"/>
          <w:spacing w:val="-3"/>
          <w:sz w:val="28"/>
          <w:szCs w:val="28"/>
          <w:lang w:val="uk-UA"/>
        </w:rPr>
        <w:t>яке знаходиться за адресою</w:t>
      </w:r>
      <w:r>
        <w:rPr>
          <w:rFonts w:ascii="Times New Roman" w:hAnsi="Times New Roman" w:cs="Times New Roman"/>
          <w:b/>
          <w:color w:val="000000" w:themeColor="text1"/>
          <w:spacing w:val="-3"/>
          <w:sz w:val="28"/>
          <w:szCs w:val="28"/>
          <w:lang w:val="uk-UA"/>
        </w:rPr>
        <w:t>:</w:t>
      </w:r>
      <w:r w:rsidRPr="00A75E1D">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A75E1D">
        <w:rPr>
          <w:rFonts w:ascii="Times New Roman" w:hAnsi="Times New Roman" w:cs="Times New Roman"/>
          <w:b/>
          <w:color w:val="000000" w:themeColor="text1"/>
          <w:spacing w:val="-3"/>
          <w:sz w:val="28"/>
          <w:szCs w:val="28"/>
          <w:lang w:val="uk-UA"/>
        </w:rPr>
        <w:t xml:space="preserve">вказати номер) </w:t>
      </w:r>
      <w:r w:rsidRPr="00A75E1D">
        <w:rPr>
          <w:rFonts w:ascii="Times New Roman" w:hAnsi="Times New Roman" w:cs="Times New Roman"/>
          <w:color w:val="000000" w:themeColor="text1"/>
          <w:sz w:val="28"/>
          <w:szCs w:val="28"/>
          <w:lang w:val="uk-UA"/>
        </w:rPr>
        <w:t xml:space="preserve">корп. </w:t>
      </w:r>
      <w:r w:rsidRPr="002E0A27">
        <w:rPr>
          <w:rFonts w:ascii="Times New Roman" w:hAnsi="Times New Roman" w:cs="Times New Roman"/>
          <w:color w:val="000000" w:themeColor="text1"/>
          <w:sz w:val="28"/>
          <w:szCs w:val="28"/>
          <w:lang w:val="uk-UA"/>
        </w:rPr>
        <w:t>(</w:t>
      </w:r>
      <w:r w:rsidRPr="002E0A27">
        <w:rPr>
          <w:rFonts w:ascii="Times New Roman" w:hAnsi="Times New Roman" w:cs="Times New Roman"/>
          <w:b/>
          <w:color w:val="000000" w:themeColor="text1"/>
          <w:spacing w:val="-3"/>
          <w:sz w:val="28"/>
          <w:szCs w:val="28"/>
          <w:lang w:val="uk-UA"/>
        </w:rPr>
        <w:t xml:space="preserve">вказати номер), </w:t>
      </w:r>
      <w:r w:rsidRPr="002E0A27">
        <w:rPr>
          <w:rFonts w:ascii="Times New Roman" w:hAnsi="Times New Roman" w:cs="Times New Roman"/>
          <w:color w:val="000000" w:themeColor="text1"/>
          <w:sz w:val="28"/>
          <w:szCs w:val="28"/>
          <w:lang w:val="uk-UA"/>
        </w:rPr>
        <w:t>(приміщення № </w:t>
      </w:r>
      <w:r w:rsidRPr="002E0A27">
        <w:rPr>
          <w:rFonts w:ascii="Times New Roman" w:hAnsi="Times New Roman" w:cs="Times New Roman"/>
          <w:b/>
          <w:color w:val="000000" w:themeColor="text1"/>
          <w:spacing w:val="-3"/>
          <w:sz w:val="28"/>
          <w:szCs w:val="28"/>
          <w:lang w:val="uk-UA"/>
        </w:rPr>
        <w:t xml:space="preserve">(вказати номер), </w:t>
      </w:r>
      <w:r w:rsidRPr="002E0A27">
        <w:rPr>
          <w:rFonts w:ascii="Times New Roman" w:hAnsi="Times New Roman" w:cs="Times New Roman"/>
          <w:color w:val="000000" w:themeColor="text1"/>
          <w:sz w:val="28"/>
          <w:szCs w:val="28"/>
          <w:lang w:val="uk-UA"/>
        </w:rPr>
        <w:t>на (</w:t>
      </w:r>
      <w:r w:rsidRPr="002E0A27">
        <w:rPr>
          <w:rFonts w:ascii="Times New Roman" w:hAnsi="Times New Roman" w:cs="Times New Roman"/>
          <w:b/>
          <w:color w:val="000000" w:themeColor="text1"/>
          <w:spacing w:val="-3"/>
          <w:sz w:val="28"/>
          <w:szCs w:val="28"/>
          <w:lang w:val="uk-UA"/>
        </w:rPr>
        <w:t>вказати поверх)</w:t>
      </w:r>
      <w:r w:rsidRPr="002E0A27">
        <w:rPr>
          <w:rFonts w:ascii="Times New Roman" w:hAnsi="Times New Roman" w:cs="Times New Roman"/>
          <w:color w:val="000000" w:themeColor="text1"/>
          <w:sz w:val="28"/>
          <w:szCs w:val="28"/>
          <w:lang w:val="uk-UA"/>
        </w:rPr>
        <w:t xml:space="preserve"> поверсі, __ поверхового будинку (</w:t>
      </w:r>
      <w:r w:rsidRPr="002E0A27">
        <w:rPr>
          <w:rFonts w:ascii="Times New Roman" w:hAnsi="Times New Roman" w:cs="Times New Roman"/>
          <w:b/>
          <w:color w:val="000000" w:themeColor="text1"/>
          <w:spacing w:val="-3"/>
          <w:sz w:val="28"/>
          <w:szCs w:val="28"/>
          <w:lang w:val="uk-UA"/>
        </w:rPr>
        <w:t xml:space="preserve">вказати кількість поверхів), </w:t>
      </w:r>
      <w:r w:rsidRPr="002E0A27">
        <w:rPr>
          <w:rFonts w:ascii="Times New Roman" w:hAnsi="Times New Roman" w:cs="Times New Roman"/>
          <w:color w:val="000000" w:themeColor="text1"/>
          <w:sz w:val="28"/>
          <w:szCs w:val="28"/>
          <w:lang w:val="uk-UA"/>
        </w:rPr>
        <w:t>загальною площею (</w:t>
      </w:r>
      <w:r w:rsidRPr="002E0A27">
        <w:rPr>
          <w:rFonts w:ascii="Times New Roman" w:hAnsi="Times New Roman" w:cs="Times New Roman"/>
          <w:b/>
          <w:color w:val="000000" w:themeColor="text1"/>
          <w:spacing w:val="-3"/>
          <w:sz w:val="28"/>
          <w:szCs w:val="28"/>
          <w:lang w:val="uk-UA"/>
        </w:rPr>
        <w:t>вказати площу)</w:t>
      </w:r>
      <w:r w:rsidRPr="002E0A27">
        <w:rPr>
          <w:rFonts w:ascii="Times New Roman" w:hAnsi="Times New Roman" w:cs="Times New Roman"/>
          <w:color w:val="000000" w:themeColor="text1"/>
          <w:sz w:val="28"/>
          <w:szCs w:val="28"/>
          <w:lang w:val="uk-UA"/>
        </w:rPr>
        <w:t> м</w:t>
      </w:r>
      <w:r w:rsidRPr="002E0A27">
        <w:rPr>
          <w:rFonts w:ascii="Times New Roman" w:hAnsi="Times New Roman" w:cs="Times New Roman"/>
          <w:color w:val="000000" w:themeColor="text1"/>
          <w:sz w:val="28"/>
          <w:szCs w:val="28"/>
          <w:vertAlign w:val="superscript"/>
          <w:lang w:val="uk-UA"/>
        </w:rPr>
        <w:t>2</w:t>
      </w:r>
      <w:r w:rsidRPr="002E0A27">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E0A27">
        <w:rPr>
          <w:rFonts w:ascii="Times New Roman" w:hAnsi="Times New Roman" w:cs="Times New Roman"/>
          <w:b/>
          <w:color w:val="000000" w:themeColor="text1"/>
          <w:sz w:val="28"/>
          <w:szCs w:val="28"/>
          <w:lang w:val="uk-UA"/>
        </w:rPr>
        <w:t>(</w:t>
      </w:r>
      <w:r w:rsidRPr="002E0A27">
        <w:rPr>
          <w:rFonts w:ascii="Times New Roman" w:hAnsi="Times New Roman" w:cs="Times New Roman"/>
          <w:b/>
          <w:color w:val="000000" w:themeColor="text1"/>
          <w:spacing w:val="-3"/>
          <w:sz w:val="28"/>
          <w:szCs w:val="28"/>
          <w:lang w:val="uk-UA"/>
        </w:rPr>
        <w:t>вказати відсоток)</w:t>
      </w:r>
      <w:r w:rsidRPr="00F90E07">
        <w:rPr>
          <w:rFonts w:ascii="Times New Roman" w:hAnsi="Times New Roman" w:cs="Times New Roman"/>
          <w:b/>
          <w:color w:val="000000" w:themeColor="text1"/>
          <w:spacing w:val="-3"/>
          <w:sz w:val="28"/>
          <w:szCs w:val="28"/>
          <w:lang w:val="uk-UA"/>
        </w:rPr>
        <w:t xml:space="preserve"> </w:t>
      </w:r>
      <w:r w:rsidRPr="002E0A27">
        <w:rPr>
          <w:rFonts w:ascii="Times New Roman" w:hAnsi="Times New Roman" w:cs="Times New Roman"/>
          <w:color w:val="000000" w:themeColor="text1"/>
          <w:sz w:val="28"/>
          <w:szCs w:val="28"/>
          <w:lang w:val="uk-UA"/>
        </w:rPr>
        <w:t>% згідно з планом за поверхами, згідно з викопіюванням з поповерхового плану, що складає невід'ємну частину цього Договору</w:t>
      </w:r>
      <w:r w:rsidRPr="00F90E07">
        <w:rPr>
          <w:rFonts w:ascii="Times New Roman" w:hAnsi="Times New Roman" w:cs="Times New Roman"/>
          <w:color w:val="000000" w:themeColor="text1"/>
          <w:sz w:val="28"/>
          <w:szCs w:val="28"/>
          <w:lang w:val="uk-UA"/>
        </w:rPr>
        <w:t>.</w:t>
      </w:r>
    </w:p>
    <w:p w14:paraId="1C2BB5C5" w14:textId="77777777" w:rsidR="00405996" w:rsidRPr="00A75E1D"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1.2. Майно належить Орендодавцю на праві власності.</w:t>
      </w:r>
    </w:p>
    <w:p w14:paraId="53E9146A" w14:textId="77777777" w:rsidR="00405996" w:rsidRPr="00853BC5"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 xml:space="preserve">1.3. Майно надається Орендарю для його використання за цільовим </w:t>
      </w:r>
      <w:r w:rsidRPr="00853BC5">
        <w:rPr>
          <w:rFonts w:ascii="Times New Roman" w:hAnsi="Times New Roman" w:cs="Times New Roman"/>
          <w:sz w:val="28"/>
          <w:szCs w:val="28"/>
          <w:lang w:val="uk-UA"/>
        </w:rPr>
        <w:t>призначенням - ___________________________________________________.</w:t>
      </w:r>
    </w:p>
    <w:p w14:paraId="2FC11C26" w14:textId="26EB8B37" w:rsidR="00405996" w:rsidRPr="00853BC5"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853BC5">
        <w:rPr>
          <w:rFonts w:ascii="Times New Roman" w:hAnsi="Times New Roman" w:cs="Times New Roman"/>
          <w:sz w:val="28"/>
          <w:szCs w:val="28"/>
          <w:lang w:val="uk-UA"/>
        </w:rPr>
        <w:t xml:space="preserve">1.4. Вартість Майна згідно </w:t>
      </w:r>
      <w:r w:rsidR="001B34A1" w:rsidRPr="00853BC5">
        <w:rPr>
          <w:rFonts w:ascii="Times New Roman" w:hAnsi="Times New Roman" w:cs="Times New Roman"/>
          <w:sz w:val="28"/>
          <w:szCs w:val="28"/>
          <w:lang w:val="uk-UA"/>
        </w:rPr>
        <w:t xml:space="preserve">довідки про балансову вартість </w:t>
      </w:r>
      <w:r w:rsidRPr="00853BC5">
        <w:rPr>
          <w:rFonts w:ascii="Times New Roman" w:hAnsi="Times New Roman" w:cs="Times New Roman"/>
          <w:sz w:val="28"/>
          <w:szCs w:val="28"/>
          <w:lang w:val="uk-UA"/>
        </w:rPr>
        <w:t>«___» ____________ 20__ року становить ______________грн ___коп.,</w:t>
      </w:r>
      <w:r w:rsidR="00304D09" w:rsidRPr="00853BC5">
        <w:rPr>
          <w:rFonts w:ascii="Times New Roman" w:hAnsi="Times New Roman" w:cs="Times New Roman"/>
          <w:iCs/>
          <w:sz w:val="28"/>
          <w:szCs w:val="28"/>
          <w:lang w:val="uk-UA"/>
        </w:rPr>
        <w:t xml:space="preserve"> (сума прописом).</w:t>
      </w:r>
    </w:p>
    <w:p w14:paraId="1E619807" w14:textId="77777777" w:rsidR="00405996" w:rsidRPr="002E0A27"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F90E07">
        <w:rPr>
          <w:rFonts w:ascii="Times New Roman" w:hAnsi="Times New Roman" w:cs="Times New Roman"/>
          <w:sz w:val="28"/>
          <w:szCs w:val="28"/>
          <w:lang w:val="uk-UA"/>
        </w:rPr>
        <w:t xml:space="preserve">1.5. </w:t>
      </w:r>
      <w:r w:rsidRPr="002E0A27">
        <w:rPr>
          <w:rFonts w:ascii="Times New Roman" w:hAnsi="Times New Roman" w:cs="Times New Roman"/>
          <w:sz w:val="28"/>
          <w:szCs w:val="28"/>
          <w:lang w:val="uk-UA"/>
        </w:rPr>
        <w:t xml:space="preserve">Використання Майна для цілей, не зазначених </w:t>
      </w:r>
      <w:r w:rsidRPr="00F90E07">
        <w:rPr>
          <w:rFonts w:ascii="Times New Roman" w:hAnsi="Times New Roman" w:cs="Times New Roman"/>
          <w:sz w:val="28"/>
          <w:szCs w:val="28"/>
          <w:lang w:val="uk-UA"/>
        </w:rPr>
        <w:t>у</w:t>
      </w:r>
      <w:r w:rsidRPr="002E0A27">
        <w:rPr>
          <w:rFonts w:ascii="Times New Roman" w:hAnsi="Times New Roman" w:cs="Times New Roman"/>
          <w:sz w:val="28"/>
          <w:szCs w:val="28"/>
          <w:lang w:val="uk-UA"/>
        </w:rPr>
        <w:t xml:space="preserve"> п</w:t>
      </w:r>
      <w:r w:rsidRPr="00F90E07">
        <w:rPr>
          <w:rFonts w:ascii="Times New Roman" w:hAnsi="Times New Roman" w:cs="Times New Roman"/>
          <w:sz w:val="28"/>
          <w:szCs w:val="28"/>
          <w:lang w:val="uk-UA"/>
        </w:rPr>
        <w:t xml:space="preserve">ункті </w:t>
      </w:r>
      <w:r w:rsidRPr="002E0A27">
        <w:rPr>
          <w:rFonts w:ascii="Times New Roman" w:hAnsi="Times New Roman" w:cs="Times New Roman"/>
          <w:sz w:val="28"/>
          <w:szCs w:val="28"/>
          <w:lang w:val="uk-UA"/>
        </w:rPr>
        <w:t xml:space="preserve">1.3. цього Договору визнається користуванням Майна всупереч цільовому призначенню. </w:t>
      </w:r>
    </w:p>
    <w:p w14:paraId="6262CAC1" w14:textId="77777777" w:rsidR="001270F6" w:rsidRDefault="001270F6" w:rsidP="00DE4565">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F90E07">
        <w:rPr>
          <w:rFonts w:ascii="Times New Roman" w:hAnsi="Times New Roman"/>
          <w:b/>
          <w:bCs/>
          <w:sz w:val="28"/>
          <w:szCs w:val="28"/>
        </w:rPr>
        <w:t xml:space="preserve">УМОВИ ПЕРЕДАЧІ ТА ПОВЕРНЕННЯ ОРЕНДОВАНОГО </w:t>
      </w:r>
      <w:r w:rsidR="00F33C76" w:rsidRPr="00F90E07">
        <w:rPr>
          <w:rFonts w:ascii="Times New Roman" w:hAnsi="Times New Roman"/>
          <w:b/>
          <w:bCs/>
          <w:sz w:val="28"/>
          <w:szCs w:val="28"/>
        </w:rPr>
        <w:t>МАЙНА</w:t>
      </w:r>
    </w:p>
    <w:p w14:paraId="030926FB" w14:textId="583449E9" w:rsidR="001270F6" w:rsidRPr="00C1324F"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lastRenderedPageBreak/>
        <w:t xml:space="preserve">2.1. </w:t>
      </w:r>
      <w:r w:rsidR="001270F6" w:rsidRPr="00A75E1D">
        <w:rPr>
          <w:rFonts w:ascii="Times New Roman" w:hAnsi="Times New Roman" w:cs="Times New Roman"/>
          <w:sz w:val="28"/>
          <w:szCs w:val="28"/>
          <w:lang w:val="uk-UA"/>
        </w:rPr>
        <w:t>Передача О</w:t>
      </w:r>
      <w:r w:rsidR="00A551D8" w:rsidRPr="00A75E1D">
        <w:rPr>
          <w:rFonts w:ascii="Times New Roman" w:hAnsi="Times New Roman" w:cs="Times New Roman"/>
          <w:sz w:val="28"/>
          <w:szCs w:val="28"/>
          <w:lang w:val="uk-UA"/>
        </w:rPr>
        <w:t xml:space="preserve">рендареві </w:t>
      </w:r>
      <w:r w:rsidR="00F33C76" w:rsidRPr="00A75E1D">
        <w:rPr>
          <w:rFonts w:ascii="Times New Roman" w:hAnsi="Times New Roman" w:cs="Times New Roman"/>
          <w:sz w:val="28"/>
          <w:szCs w:val="28"/>
          <w:lang w:val="uk-UA"/>
        </w:rPr>
        <w:t>Майна</w:t>
      </w:r>
      <w:r w:rsidR="001270F6" w:rsidRPr="00A75E1D">
        <w:rPr>
          <w:rFonts w:ascii="Times New Roman" w:hAnsi="Times New Roman" w:cs="Times New Roman"/>
          <w:sz w:val="28"/>
          <w:szCs w:val="28"/>
          <w:lang w:val="uk-UA"/>
        </w:rPr>
        <w:t xml:space="preserve"> в користування здійснюється </w:t>
      </w:r>
      <w:r w:rsidR="00C55493" w:rsidRPr="00A75E1D">
        <w:rPr>
          <w:rFonts w:ascii="Times New Roman" w:hAnsi="Times New Roman" w:cs="Times New Roman"/>
          <w:sz w:val="28"/>
          <w:szCs w:val="28"/>
          <w:lang w:val="uk-UA"/>
        </w:rPr>
        <w:t xml:space="preserve">на </w:t>
      </w:r>
      <w:r w:rsidR="00C55493" w:rsidRPr="00C1324F">
        <w:rPr>
          <w:rFonts w:ascii="Times New Roman" w:hAnsi="Times New Roman" w:cs="Times New Roman"/>
          <w:sz w:val="28"/>
          <w:szCs w:val="28"/>
          <w:lang w:val="uk-UA"/>
        </w:rPr>
        <w:t xml:space="preserve">підставі </w:t>
      </w:r>
      <w:r w:rsidR="00E1370D" w:rsidRPr="00C1324F">
        <w:rPr>
          <w:rFonts w:ascii="Times New Roman" w:hAnsi="Times New Roman" w:cs="Times New Roman"/>
          <w:sz w:val="28"/>
          <w:szCs w:val="28"/>
          <w:lang w:val="uk-UA"/>
        </w:rPr>
        <w:t xml:space="preserve">Акта </w:t>
      </w:r>
      <w:r w:rsidR="00C55493" w:rsidRPr="00C1324F">
        <w:rPr>
          <w:rFonts w:ascii="Times New Roman" w:hAnsi="Times New Roman" w:cs="Times New Roman"/>
          <w:sz w:val="28"/>
          <w:szCs w:val="28"/>
          <w:lang w:val="uk-UA"/>
        </w:rPr>
        <w:t>приймання-передачі</w:t>
      </w:r>
      <w:r w:rsidR="002F26C4" w:rsidRPr="00C1324F">
        <w:rPr>
          <w:rFonts w:ascii="Times New Roman" w:hAnsi="Times New Roman" w:cs="Times New Roman"/>
          <w:sz w:val="28"/>
          <w:szCs w:val="28"/>
          <w:lang w:val="uk-UA"/>
        </w:rPr>
        <w:t xml:space="preserve"> </w:t>
      </w:r>
      <w:r w:rsidR="00E1370D" w:rsidRPr="00C1324F">
        <w:rPr>
          <w:rFonts w:ascii="Times New Roman" w:hAnsi="Times New Roman" w:cs="Times New Roman"/>
          <w:sz w:val="28"/>
          <w:szCs w:val="28"/>
          <w:lang w:val="uk-UA"/>
        </w:rPr>
        <w:t>м</w:t>
      </w:r>
      <w:r w:rsidR="00F33C76" w:rsidRPr="00C1324F">
        <w:rPr>
          <w:rFonts w:ascii="Times New Roman" w:hAnsi="Times New Roman" w:cs="Times New Roman"/>
          <w:sz w:val="28"/>
          <w:szCs w:val="28"/>
          <w:lang w:val="uk-UA"/>
        </w:rPr>
        <w:t>айна</w:t>
      </w:r>
      <w:r w:rsidR="00420C77" w:rsidRPr="00C1324F">
        <w:rPr>
          <w:rFonts w:ascii="Times New Roman" w:hAnsi="Times New Roman" w:cs="Times New Roman"/>
          <w:sz w:val="28"/>
          <w:szCs w:val="28"/>
          <w:lang w:val="uk-UA"/>
        </w:rPr>
        <w:t xml:space="preserve"> від О</w:t>
      </w:r>
      <w:r w:rsidR="00A551D8" w:rsidRPr="00C1324F">
        <w:rPr>
          <w:rFonts w:ascii="Times New Roman" w:hAnsi="Times New Roman" w:cs="Times New Roman"/>
          <w:sz w:val="28"/>
          <w:szCs w:val="28"/>
          <w:lang w:val="uk-UA"/>
        </w:rPr>
        <w:t>рендодавця до Орендаря</w:t>
      </w:r>
      <w:r w:rsidR="00C55493" w:rsidRPr="00C1324F">
        <w:rPr>
          <w:rFonts w:ascii="Times New Roman" w:hAnsi="Times New Roman" w:cs="Times New Roman"/>
          <w:sz w:val="28"/>
          <w:szCs w:val="28"/>
          <w:lang w:val="uk-UA"/>
        </w:rPr>
        <w:t xml:space="preserve">, </w:t>
      </w:r>
      <w:r w:rsidR="007E7ADE" w:rsidRPr="00C1324F">
        <w:rPr>
          <w:rFonts w:ascii="Times New Roman" w:hAnsi="Times New Roman" w:cs="Times New Roman"/>
          <w:sz w:val="28"/>
          <w:szCs w:val="28"/>
          <w:lang w:val="uk-UA"/>
        </w:rPr>
        <w:t xml:space="preserve">складеного згідно з формою, що є </w:t>
      </w:r>
      <w:r w:rsidR="00C55493" w:rsidRPr="00C1324F">
        <w:rPr>
          <w:rFonts w:ascii="Times New Roman" w:hAnsi="Times New Roman" w:cs="Times New Roman"/>
          <w:sz w:val="28"/>
          <w:szCs w:val="28"/>
          <w:lang w:val="uk-UA"/>
        </w:rPr>
        <w:t xml:space="preserve">невід’ємною частиною цього Договору (Додаток 1). </w:t>
      </w:r>
      <w:r w:rsidR="00F33C76" w:rsidRPr="00C1324F">
        <w:rPr>
          <w:rFonts w:ascii="Times New Roman" w:hAnsi="Times New Roman" w:cs="Times New Roman"/>
          <w:sz w:val="28"/>
          <w:szCs w:val="28"/>
          <w:lang w:val="uk-UA"/>
        </w:rPr>
        <w:t>Майно</w:t>
      </w:r>
      <w:r w:rsidR="00C55493" w:rsidRPr="00C1324F">
        <w:rPr>
          <w:rFonts w:ascii="Times New Roman" w:hAnsi="Times New Roman" w:cs="Times New Roman"/>
          <w:sz w:val="28"/>
          <w:szCs w:val="28"/>
          <w:lang w:val="uk-UA"/>
        </w:rPr>
        <w:t xml:space="preserve"> вважається переданим О</w:t>
      </w:r>
      <w:r w:rsidR="00885451" w:rsidRPr="00C1324F">
        <w:rPr>
          <w:rFonts w:ascii="Times New Roman" w:hAnsi="Times New Roman" w:cs="Times New Roman"/>
          <w:sz w:val="28"/>
          <w:szCs w:val="28"/>
          <w:lang w:val="uk-UA"/>
        </w:rPr>
        <w:t>рендодавцем</w:t>
      </w:r>
      <w:r w:rsidR="00C55493" w:rsidRPr="00C1324F">
        <w:rPr>
          <w:rFonts w:ascii="Times New Roman" w:hAnsi="Times New Roman" w:cs="Times New Roman"/>
          <w:sz w:val="28"/>
          <w:szCs w:val="28"/>
          <w:lang w:val="uk-UA"/>
        </w:rPr>
        <w:t xml:space="preserve"> О</w:t>
      </w:r>
      <w:r w:rsidR="00885451" w:rsidRPr="00C1324F">
        <w:rPr>
          <w:rFonts w:ascii="Times New Roman" w:hAnsi="Times New Roman" w:cs="Times New Roman"/>
          <w:sz w:val="28"/>
          <w:szCs w:val="28"/>
          <w:lang w:val="uk-UA"/>
        </w:rPr>
        <w:t>рендарю</w:t>
      </w:r>
      <w:r w:rsidR="00C55493" w:rsidRPr="00C1324F">
        <w:rPr>
          <w:rFonts w:ascii="Times New Roman" w:hAnsi="Times New Roman" w:cs="Times New Roman"/>
          <w:sz w:val="28"/>
          <w:szCs w:val="28"/>
          <w:lang w:val="uk-UA"/>
        </w:rPr>
        <w:t xml:space="preserve"> з дати підписання </w:t>
      </w:r>
      <w:r w:rsidR="00E1370D" w:rsidRPr="00C1324F">
        <w:rPr>
          <w:rFonts w:ascii="Times New Roman" w:hAnsi="Times New Roman" w:cs="Times New Roman"/>
          <w:sz w:val="28"/>
          <w:szCs w:val="28"/>
          <w:lang w:val="uk-UA"/>
        </w:rPr>
        <w:t xml:space="preserve">Акта </w:t>
      </w:r>
      <w:r w:rsidR="00C55493" w:rsidRPr="00C1324F">
        <w:rPr>
          <w:rFonts w:ascii="Times New Roman" w:hAnsi="Times New Roman" w:cs="Times New Roman"/>
          <w:sz w:val="28"/>
          <w:szCs w:val="28"/>
          <w:lang w:val="uk-UA"/>
        </w:rPr>
        <w:t xml:space="preserve">приймання-передачі </w:t>
      </w:r>
      <w:r w:rsidR="00E1370D" w:rsidRPr="00C1324F">
        <w:rPr>
          <w:rFonts w:ascii="Times New Roman" w:hAnsi="Times New Roman" w:cs="Times New Roman"/>
          <w:sz w:val="28"/>
          <w:szCs w:val="28"/>
          <w:lang w:val="uk-UA"/>
        </w:rPr>
        <w:t xml:space="preserve">майна </w:t>
      </w:r>
      <w:r w:rsidR="002F26C4" w:rsidRPr="00C1324F">
        <w:rPr>
          <w:rFonts w:ascii="Times New Roman" w:hAnsi="Times New Roman" w:cs="Times New Roman"/>
          <w:sz w:val="28"/>
          <w:szCs w:val="28"/>
          <w:lang w:val="uk-UA"/>
        </w:rPr>
        <w:t>від О</w:t>
      </w:r>
      <w:r w:rsidR="00885451" w:rsidRPr="00C1324F">
        <w:rPr>
          <w:rFonts w:ascii="Times New Roman" w:hAnsi="Times New Roman" w:cs="Times New Roman"/>
          <w:sz w:val="28"/>
          <w:szCs w:val="28"/>
          <w:lang w:val="uk-UA"/>
        </w:rPr>
        <w:t>рендодавця</w:t>
      </w:r>
      <w:r w:rsidR="002F26C4" w:rsidRPr="00C1324F">
        <w:rPr>
          <w:rFonts w:ascii="Times New Roman" w:hAnsi="Times New Roman" w:cs="Times New Roman"/>
          <w:sz w:val="28"/>
          <w:szCs w:val="28"/>
          <w:lang w:val="uk-UA"/>
        </w:rPr>
        <w:t xml:space="preserve"> до О</w:t>
      </w:r>
      <w:r w:rsidR="00885451" w:rsidRPr="00C1324F">
        <w:rPr>
          <w:rFonts w:ascii="Times New Roman" w:hAnsi="Times New Roman" w:cs="Times New Roman"/>
          <w:sz w:val="28"/>
          <w:szCs w:val="28"/>
          <w:lang w:val="uk-UA"/>
        </w:rPr>
        <w:t>рендаря</w:t>
      </w:r>
      <w:r w:rsidR="00C55493" w:rsidRPr="00C1324F">
        <w:rPr>
          <w:rFonts w:ascii="Times New Roman" w:hAnsi="Times New Roman" w:cs="Times New Roman"/>
          <w:sz w:val="28"/>
          <w:szCs w:val="28"/>
          <w:lang w:val="uk-UA"/>
        </w:rPr>
        <w:t xml:space="preserve"> уповноваженими представниками С</w:t>
      </w:r>
      <w:r w:rsidR="00885451" w:rsidRPr="00C1324F">
        <w:rPr>
          <w:rFonts w:ascii="Times New Roman" w:hAnsi="Times New Roman" w:cs="Times New Roman"/>
          <w:sz w:val="28"/>
          <w:szCs w:val="28"/>
          <w:lang w:val="uk-UA"/>
        </w:rPr>
        <w:t xml:space="preserve">торін </w:t>
      </w:r>
      <w:r w:rsidR="00C55493" w:rsidRPr="00C1324F">
        <w:rPr>
          <w:rFonts w:ascii="Times New Roman" w:hAnsi="Times New Roman" w:cs="Times New Roman"/>
          <w:sz w:val="28"/>
          <w:szCs w:val="28"/>
          <w:lang w:val="uk-UA"/>
        </w:rPr>
        <w:t>та скріплення печатками</w:t>
      </w:r>
      <w:r w:rsidR="007E7ADE" w:rsidRPr="00C1324F">
        <w:rPr>
          <w:rFonts w:ascii="Times New Roman" w:hAnsi="Times New Roman" w:cs="Times New Roman"/>
          <w:sz w:val="28"/>
          <w:szCs w:val="28"/>
          <w:lang w:val="uk-UA"/>
        </w:rPr>
        <w:t xml:space="preserve"> (у разі наявності)</w:t>
      </w:r>
      <w:r w:rsidR="00C55493" w:rsidRPr="00C1324F">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переходить</w:t>
      </w:r>
      <w:r w:rsidR="00D31432" w:rsidRPr="00857997">
        <w:rPr>
          <w:rFonts w:ascii="Times New Roman" w:hAnsi="Times New Roman" w:cs="Times New Roman"/>
          <w:sz w:val="28"/>
          <w:szCs w:val="28"/>
          <w:lang w:val="uk-UA"/>
        </w:rPr>
        <w:t xml:space="preserve"> до О</w:t>
      </w:r>
      <w:r w:rsidR="00885451" w:rsidRPr="00C1324F">
        <w:rPr>
          <w:rFonts w:ascii="Times New Roman" w:hAnsi="Times New Roman" w:cs="Times New Roman"/>
          <w:sz w:val="28"/>
          <w:szCs w:val="28"/>
          <w:lang w:val="uk-UA"/>
        </w:rPr>
        <w:t>рендаря</w:t>
      </w:r>
      <w:r w:rsidR="00D31432" w:rsidRPr="00857997">
        <w:rPr>
          <w:rFonts w:ascii="Times New Roman" w:hAnsi="Times New Roman" w:cs="Times New Roman"/>
          <w:sz w:val="28"/>
          <w:szCs w:val="28"/>
          <w:lang w:val="uk-UA"/>
        </w:rPr>
        <w:t xml:space="preserve"> з дати підписання </w:t>
      </w:r>
      <w:r w:rsidR="00E1370D" w:rsidRPr="00857997">
        <w:rPr>
          <w:rFonts w:ascii="Times New Roman" w:hAnsi="Times New Roman" w:cs="Times New Roman"/>
          <w:sz w:val="28"/>
          <w:szCs w:val="28"/>
          <w:lang w:val="uk-UA"/>
        </w:rPr>
        <w:t>Акт</w:t>
      </w:r>
      <w:r w:rsidR="00E1370D" w:rsidRPr="00C1324F">
        <w:rPr>
          <w:rFonts w:ascii="Times New Roman" w:hAnsi="Times New Roman" w:cs="Times New Roman"/>
          <w:sz w:val="28"/>
          <w:szCs w:val="28"/>
          <w:lang w:val="uk-UA"/>
        </w:rPr>
        <w:t>а</w:t>
      </w:r>
      <w:r w:rsidR="00E1370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приймання-передачі </w:t>
      </w:r>
      <w:r w:rsidR="00E1370D" w:rsidRPr="00C1324F">
        <w:rPr>
          <w:rFonts w:ascii="Times New Roman" w:hAnsi="Times New Roman" w:cs="Times New Roman"/>
          <w:sz w:val="28"/>
          <w:szCs w:val="28"/>
          <w:lang w:val="uk-UA"/>
        </w:rPr>
        <w:t xml:space="preserve">майна </w:t>
      </w:r>
      <w:r w:rsidR="002F26C4" w:rsidRPr="00C1324F">
        <w:rPr>
          <w:rFonts w:ascii="Times New Roman" w:hAnsi="Times New Roman" w:cs="Times New Roman"/>
          <w:sz w:val="28"/>
          <w:szCs w:val="28"/>
          <w:lang w:val="uk-UA"/>
        </w:rPr>
        <w:t>від О</w:t>
      </w:r>
      <w:r w:rsidR="00885451" w:rsidRPr="00C1324F">
        <w:rPr>
          <w:rFonts w:ascii="Times New Roman" w:hAnsi="Times New Roman" w:cs="Times New Roman"/>
          <w:sz w:val="28"/>
          <w:szCs w:val="28"/>
          <w:lang w:val="uk-UA"/>
        </w:rPr>
        <w:t>рендодавця до Орендаря</w:t>
      </w:r>
      <w:r w:rsidR="001270F6" w:rsidRPr="00857997">
        <w:rPr>
          <w:rFonts w:ascii="Times New Roman" w:hAnsi="Times New Roman" w:cs="Times New Roman"/>
          <w:sz w:val="28"/>
          <w:szCs w:val="28"/>
          <w:lang w:val="uk-UA"/>
        </w:rPr>
        <w:t>.</w:t>
      </w:r>
    </w:p>
    <w:p w14:paraId="11292EFF" w14:textId="09BCBFDA" w:rsidR="001270F6" w:rsidRPr="00857997"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C1324F">
        <w:rPr>
          <w:rFonts w:ascii="Times New Roman" w:hAnsi="Times New Roman" w:cs="Times New Roman"/>
          <w:sz w:val="28"/>
          <w:szCs w:val="28"/>
          <w:lang w:val="uk-UA"/>
        </w:rPr>
        <w:t>2.2</w:t>
      </w:r>
      <w:r w:rsidR="006D798F" w:rsidRPr="00C1324F">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Стан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на дату передачі його О</w:t>
      </w:r>
      <w:r w:rsidR="00885451" w:rsidRPr="00F90E07">
        <w:rPr>
          <w:rFonts w:ascii="Times New Roman" w:hAnsi="Times New Roman" w:cs="Times New Roman"/>
          <w:sz w:val="28"/>
          <w:szCs w:val="28"/>
          <w:lang w:val="uk-UA"/>
        </w:rPr>
        <w:t>рендареві</w:t>
      </w:r>
      <w:r w:rsidR="001270F6" w:rsidRPr="00857997">
        <w:rPr>
          <w:rFonts w:ascii="Times New Roman" w:hAnsi="Times New Roman" w:cs="Times New Roman"/>
          <w:sz w:val="28"/>
          <w:szCs w:val="28"/>
          <w:lang w:val="uk-UA"/>
        </w:rPr>
        <w:t xml:space="preserve"> (потребує/не потребує поточного </w:t>
      </w:r>
      <w:r w:rsidR="00AF6433" w:rsidRPr="00F90E07">
        <w:rPr>
          <w:rFonts w:ascii="Times New Roman" w:hAnsi="Times New Roman" w:cs="Times New Roman"/>
          <w:sz w:val="28"/>
          <w:szCs w:val="28"/>
          <w:lang w:val="uk-UA"/>
        </w:rPr>
        <w:t>та/</w:t>
      </w:r>
      <w:r w:rsidR="001270F6" w:rsidRPr="00857997">
        <w:rPr>
          <w:rFonts w:ascii="Times New Roman" w:hAnsi="Times New Roman" w:cs="Times New Roman"/>
          <w:sz w:val="28"/>
          <w:szCs w:val="28"/>
          <w:lang w:val="uk-UA"/>
        </w:rPr>
        <w:t>або капітального</w:t>
      </w:r>
      <w:r w:rsidR="007E7ADE" w:rsidRPr="00F90E07">
        <w:rPr>
          <w:rFonts w:ascii="Times New Roman" w:hAnsi="Times New Roman" w:cs="Times New Roman"/>
          <w:sz w:val="28"/>
          <w:szCs w:val="28"/>
          <w:lang w:val="uk-UA"/>
        </w:rPr>
        <w:t xml:space="preserve"> ремонту</w:t>
      </w:r>
      <w:r w:rsidR="001270F6" w:rsidRPr="00857997">
        <w:rPr>
          <w:rFonts w:ascii="Times New Roman" w:hAnsi="Times New Roman" w:cs="Times New Roman"/>
          <w:sz w:val="28"/>
          <w:szCs w:val="28"/>
          <w:lang w:val="uk-UA"/>
        </w:rPr>
        <w:t>) визначається</w:t>
      </w:r>
      <w:r w:rsidR="002F26C4" w:rsidRPr="00857997">
        <w:rPr>
          <w:rFonts w:ascii="Times New Roman" w:hAnsi="Times New Roman" w:cs="Times New Roman"/>
          <w:sz w:val="28"/>
          <w:szCs w:val="28"/>
          <w:lang w:val="uk-UA"/>
        </w:rPr>
        <w:t xml:space="preserve"> в Акті приймання-передачі </w:t>
      </w:r>
      <w:r w:rsidR="00E1370D" w:rsidRPr="00857997">
        <w:rPr>
          <w:rFonts w:ascii="Times New Roman" w:hAnsi="Times New Roman" w:cs="Times New Roman"/>
          <w:sz w:val="28"/>
          <w:szCs w:val="28"/>
          <w:lang w:val="uk-UA"/>
        </w:rPr>
        <w:t>майна</w:t>
      </w:r>
      <w:r w:rsidR="002F26C4" w:rsidRPr="00F90E07">
        <w:rPr>
          <w:rFonts w:ascii="Times New Roman" w:hAnsi="Times New Roman" w:cs="Times New Roman"/>
          <w:sz w:val="28"/>
          <w:szCs w:val="28"/>
          <w:lang w:val="uk-UA"/>
        </w:rPr>
        <w:t xml:space="preserve"> від О</w:t>
      </w:r>
      <w:r w:rsidR="00885451" w:rsidRPr="00A75E1D">
        <w:rPr>
          <w:rFonts w:ascii="Times New Roman" w:hAnsi="Times New Roman" w:cs="Times New Roman"/>
          <w:sz w:val="28"/>
          <w:szCs w:val="28"/>
          <w:lang w:val="uk-UA"/>
        </w:rPr>
        <w:t>рендодавця</w:t>
      </w:r>
      <w:r w:rsidR="002F26C4" w:rsidRPr="00A75E1D">
        <w:rPr>
          <w:rFonts w:ascii="Times New Roman" w:hAnsi="Times New Roman" w:cs="Times New Roman"/>
          <w:sz w:val="28"/>
          <w:szCs w:val="28"/>
          <w:lang w:val="uk-UA"/>
        </w:rPr>
        <w:t xml:space="preserve"> до О</w:t>
      </w:r>
      <w:r w:rsidR="00885451" w:rsidRPr="00A75E1D">
        <w:rPr>
          <w:rFonts w:ascii="Times New Roman" w:hAnsi="Times New Roman" w:cs="Times New Roman"/>
          <w:sz w:val="28"/>
          <w:szCs w:val="28"/>
          <w:lang w:val="uk-UA"/>
        </w:rPr>
        <w:t>рендаря</w:t>
      </w:r>
      <w:r w:rsidR="001270F6" w:rsidRPr="00857997">
        <w:rPr>
          <w:rFonts w:ascii="Times New Roman" w:hAnsi="Times New Roman" w:cs="Times New Roman"/>
          <w:sz w:val="28"/>
          <w:szCs w:val="28"/>
          <w:lang w:val="uk-UA"/>
        </w:rPr>
        <w:t>.</w:t>
      </w:r>
    </w:p>
    <w:p w14:paraId="73FCAEDF" w14:textId="77777777" w:rsidR="001270F6" w:rsidRPr="00857997"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F90E07">
        <w:rPr>
          <w:rFonts w:ascii="Times New Roman" w:hAnsi="Times New Roman" w:cs="Times New Roman"/>
          <w:sz w:val="28"/>
          <w:szCs w:val="28"/>
          <w:lang w:val="uk-UA"/>
        </w:rPr>
        <w:t>2.3</w:t>
      </w:r>
      <w:r w:rsidR="006D798F" w:rsidRPr="00F90E07">
        <w:rPr>
          <w:rFonts w:ascii="Times New Roman" w:hAnsi="Times New Roman" w:cs="Times New Roman"/>
          <w:sz w:val="28"/>
          <w:szCs w:val="28"/>
          <w:lang w:val="uk-UA"/>
        </w:rPr>
        <w:t>.</w:t>
      </w:r>
      <w:r w:rsidR="00885451" w:rsidRPr="00A75E1D">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 xml:space="preserve">Передача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в оренду </w:t>
      </w:r>
      <w:r w:rsidR="002F26C4" w:rsidRPr="00857997">
        <w:rPr>
          <w:rFonts w:ascii="Times New Roman" w:hAnsi="Times New Roman" w:cs="Times New Roman"/>
          <w:sz w:val="28"/>
          <w:szCs w:val="28"/>
          <w:lang w:val="uk-UA"/>
        </w:rPr>
        <w:t xml:space="preserve">не тягне за собою виникнення в </w:t>
      </w:r>
      <w:r w:rsidR="00885451" w:rsidRPr="00857997">
        <w:rPr>
          <w:rFonts w:ascii="Times New Roman" w:hAnsi="Times New Roman" w:cs="Times New Roman"/>
          <w:sz w:val="28"/>
          <w:szCs w:val="28"/>
          <w:lang w:val="uk-UA"/>
        </w:rPr>
        <w:t xml:space="preserve">Орендаря права власності на це </w:t>
      </w:r>
      <w:r w:rsidR="00F33C76" w:rsidRPr="00857997">
        <w:rPr>
          <w:rFonts w:ascii="Times New Roman" w:hAnsi="Times New Roman" w:cs="Times New Roman"/>
          <w:sz w:val="28"/>
          <w:szCs w:val="28"/>
          <w:lang w:val="uk-UA"/>
        </w:rPr>
        <w:t>Майно</w:t>
      </w:r>
      <w:r w:rsidR="00885451" w:rsidRPr="00857997">
        <w:rPr>
          <w:rFonts w:ascii="Times New Roman" w:hAnsi="Times New Roman" w:cs="Times New Roman"/>
          <w:sz w:val="28"/>
          <w:szCs w:val="28"/>
          <w:lang w:val="uk-UA"/>
        </w:rPr>
        <w:t xml:space="preserve">. Власником орендованого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залишається </w:t>
      </w:r>
      <w:r w:rsidR="00885451" w:rsidRPr="00857997">
        <w:rPr>
          <w:rFonts w:ascii="Times New Roman" w:hAnsi="Times New Roman" w:cs="Times New Roman"/>
          <w:sz w:val="28"/>
          <w:szCs w:val="28"/>
          <w:lang w:val="uk-UA"/>
        </w:rPr>
        <w:t>Орендодавець</w:t>
      </w:r>
      <w:r w:rsidR="001270F6" w:rsidRPr="00857997">
        <w:rPr>
          <w:rFonts w:ascii="Times New Roman" w:hAnsi="Times New Roman" w:cs="Times New Roman"/>
          <w:sz w:val="28"/>
          <w:szCs w:val="28"/>
          <w:lang w:val="uk-UA"/>
        </w:rPr>
        <w:t>, а О</w:t>
      </w:r>
      <w:r w:rsidR="00885451" w:rsidRPr="00F90E0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користується ним протягом строку дії цього Д</w:t>
      </w:r>
      <w:r w:rsidR="00885451" w:rsidRPr="00F90E0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p>
    <w:p w14:paraId="3FCDA7BC" w14:textId="29B50DF2" w:rsidR="001270F6" w:rsidRPr="00A75E1D"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FA3E9D" w:rsidRPr="00F90E0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О</w:t>
      </w:r>
      <w:r w:rsidR="00885451" w:rsidRPr="00F90E0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w:t>
      </w:r>
      <w:r w:rsidR="00FA4BE8" w:rsidRPr="00F90E07">
        <w:rPr>
          <w:rFonts w:ascii="Times New Roman" w:hAnsi="Times New Roman" w:cs="Times New Roman"/>
          <w:sz w:val="28"/>
          <w:szCs w:val="28"/>
          <w:lang w:val="uk-UA"/>
        </w:rPr>
        <w:t>не пізніше останнього дня</w:t>
      </w:r>
      <w:r w:rsidR="002F26C4" w:rsidRPr="00F90E07">
        <w:rPr>
          <w:rFonts w:ascii="Times New Roman" w:hAnsi="Times New Roman" w:cs="Times New Roman"/>
          <w:sz w:val="28"/>
          <w:szCs w:val="28"/>
          <w:lang w:val="uk-UA"/>
        </w:rPr>
        <w:t xml:space="preserve"> строку дії цього Договору </w:t>
      </w:r>
      <w:r w:rsidR="001270F6" w:rsidRPr="00857997">
        <w:rPr>
          <w:rFonts w:ascii="Times New Roman" w:hAnsi="Times New Roman" w:cs="Times New Roman"/>
          <w:sz w:val="28"/>
          <w:szCs w:val="28"/>
          <w:lang w:val="uk-UA"/>
        </w:rPr>
        <w:t>зобов’язаний повернути</w:t>
      </w:r>
      <w:r w:rsidR="002F26C4" w:rsidRPr="00F90E07">
        <w:rPr>
          <w:rFonts w:ascii="Times New Roman" w:hAnsi="Times New Roman" w:cs="Times New Roman"/>
          <w:sz w:val="28"/>
          <w:szCs w:val="28"/>
          <w:lang w:val="uk-UA"/>
        </w:rPr>
        <w:t>, а</w:t>
      </w:r>
      <w:r w:rsidR="001270F6"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Орендодавець</w:t>
      </w:r>
      <w:r w:rsidR="002F26C4" w:rsidRPr="00857997">
        <w:rPr>
          <w:rFonts w:ascii="Times New Roman" w:hAnsi="Times New Roman" w:cs="Times New Roman"/>
          <w:sz w:val="28"/>
          <w:szCs w:val="28"/>
          <w:lang w:val="uk-UA"/>
        </w:rPr>
        <w:t xml:space="preserve"> прийняти</w:t>
      </w:r>
      <w:r w:rsidR="001270F6"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Майно</w:t>
      </w:r>
      <w:r w:rsidR="002F26C4" w:rsidRPr="00F90E07">
        <w:rPr>
          <w:rFonts w:ascii="Times New Roman" w:hAnsi="Times New Roman" w:cs="Times New Roman"/>
          <w:sz w:val="28"/>
          <w:szCs w:val="28"/>
          <w:lang w:val="uk-UA"/>
        </w:rPr>
        <w:t xml:space="preserve"> за Актом приймання-передачі </w:t>
      </w:r>
      <w:r w:rsidR="00E1370D" w:rsidRPr="00A75E1D">
        <w:rPr>
          <w:rFonts w:ascii="Times New Roman" w:hAnsi="Times New Roman" w:cs="Times New Roman"/>
          <w:sz w:val="28"/>
          <w:szCs w:val="28"/>
          <w:lang w:val="uk-UA"/>
        </w:rPr>
        <w:t>майна</w:t>
      </w:r>
      <w:r w:rsidR="002F26C4" w:rsidRPr="00A75E1D">
        <w:rPr>
          <w:rFonts w:ascii="Times New Roman" w:hAnsi="Times New Roman" w:cs="Times New Roman"/>
          <w:sz w:val="28"/>
          <w:szCs w:val="28"/>
          <w:lang w:val="uk-UA"/>
        </w:rPr>
        <w:t xml:space="preserve"> від О</w:t>
      </w:r>
      <w:r w:rsidR="00885451" w:rsidRPr="00A75E1D">
        <w:rPr>
          <w:rFonts w:ascii="Times New Roman" w:hAnsi="Times New Roman" w:cs="Times New Roman"/>
          <w:sz w:val="28"/>
          <w:szCs w:val="28"/>
          <w:lang w:val="uk-UA"/>
        </w:rPr>
        <w:t>рендаря</w:t>
      </w:r>
      <w:r w:rsidR="002F26C4" w:rsidRPr="00A75E1D">
        <w:rPr>
          <w:rFonts w:ascii="Times New Roman" w:hAnsi="Times New Roman" w:cs="Times New Roman"/>
          <w:sz w:val="28"/>
          <w:szCs w:val="28"/>
          <w:lang w:val="uk-UA"/>
        </w:rPr>
        <w:t xml:space="preserve"> до О</w:t>
      </w:r>
      <w:r w:rsidR="00885451" w:rsidRPr="00A75E1D">
        <w:rPr>
          <w:rFonts w:ascii="Times New Roman" w:hAnsi="Times New Roman" w:cs="Times New Roman"/>
          <w:sz w:val="28"/>
          <w:szCs w:val="28"/>
          <w:lang w:val="uk-UA"/>
        </w:rPr>
        <w:t>рендодавця</w:t>
      </w:r>
      <w:r w:rsidR="002F26C4" w:rsidRPr="00A75E1D">
        <w:rPr>
          <w:rFonts w:ascii="Times New Roman" w:hAnsi="Times New Roman" w:cs="Times New Roman"/>
          <w:sz w:val="28"/>
          <w:szCs w:val="28"/>
          <w:lang w:val="uk-UA"/>
        </w:rPr>
        <w:t>, що складається С</w:t>
      </w:r>
      <w:r w:rsidR="00885451" w:rsidRPr="00A75E1D">
        <w:rPr>
          <w:rFonts w:ascii="Times New Roman" w:hAnsi="Times New Roman" w:cs="Times New Roman"/>
          <w:sz w:val="28"/>
          <w:szCs w:val="28"/>
          <w:lang w:val="uk-UA"/>
        </w:rPr>
        <w:t>торонами</w:t>
      </w:r>
      <w:r w:rsidR="002F26C4" w:rsidRPr="00A75E1D">
        <w:rPr>
          <w:rFonts w:ascii="Times New Roman" w:hAnsi="Times New Roman" w:cs="Times New Roman"/>
          <w:sz w:val="28"/>
          <w:szCs w:val="28"/>
          <w:lang w:val="uk-UA"/>
        </w:rPr>
        <w:t xml:space="preserve"> відповідно</w:t>
      </w:r>
      <w:r w:rsidR="002E4A60" w:rsidRPr="00A75E1D">
        <w:rPr>
          <w:rFonts w:ascii="Times New Roman" w:hAnsi="Times New Roman" w:cs="Times New Roman"/>
          <w:sz w:val="28"/>
          <w:szCs w:val="28"/>
          <w:lang w:val="uk-UA"/>
        </w:rPr>
        <w:t xml:space="preserve"> до форми</w:t>
      </w:r>
      <w:r w:rsidR="002F26C4" w:rsidRPr="00A75E1D">
        <w:rPr>
          <w:rFonts w:ascii="Times New Roman" w:hAnsi="Times New Roman" w:cs="Times New Roman"/>
          <w:sz w:val="28"/>
          <w:szCs w:val="28"/>
          <w:lang w:val="uk-UA"/>
        </w:rPr>
        <w:t xml:space="preserve"> </w:t>
      </w:r>
      <w:r w:rsidR="002E4A60" w:rsidRPr="00A75E1D">
        <w:rPr>
          <w:rFonts w:ascii="Times New Roman" w:hAnsi="Times New Roman" w:cs="Times New Roman"/>
          <w:sz w:val="28"/>
          <w:szCs w:val="28"/>
          <w:lang w:val="uk-UA"/>
        </w:rPr>
        <w:t>(</w:t>
      </w:r>
      <w:r w:rsidR="002F26C4" w:rsidRPr="00A75E1D">
        <w:rPr>
          <w:rFonts w:ascii="Times New Roman" w:hAnsi="Times New Roman" w:cs="Times New Roman"/>
          <w:sz w:val="28"/>
          <w:szCs w:val="28"/>
          <w:lang w:val="uk-UA"/>
        </w:rPr>
        <w:t>Додатку 2 до цього Договору</w:t>
      </w:r>
      <w:r w:rsidR="002E4A60" w:rsidRPr="00A75E1D">
        <w:rPr>
          <w:rFonts w:ascii="Times New Roman" w:hAnsi="Times New Roman" w:cs="Times New Roman"/>
          <w:sz w:val="28"/>
          <w:szCs w:val="28"/>
          <w:lang w:val="uk-UA"/>
        </w:rPr>
        <w:t>)</w:t>
      </w:r>
      <w:r w:rsidR="002F26C4" w:rsidRPr="00A75E1D">
        <w:rPr>
          <w:rFonts w:ascii="Times New Roman" w:hAnsi="Times New Roman" w:cs="Times New Roman"/>
          <w:sz w:val="28"/>
          <w:szCs w:val="28"/>
          <w:lang w:val="uk-UA"/>
        </w:rPr>
        <w:t xml:space="preserve">. </w:t>
      </w:r>
      <w:r w:rsidR="00F33C76" w:rsidRPr="00F90E07">
        <w:rPr>
          <w:rFonts w:ascii="Times New Roman" w:hAnsi="Times New Roman" w:cs="Times New Roman"/>
          <w:sz w:val="28"/>
          <w:szCs w:val="28"/>
          <w:lang w:val="uk-UA"/>
        </w:rPr>
        <w:t>Майно</w:t>
      </w:r>
      <w:r w:rsidR="00FA4BE8" w:rsidRPr="00F90E07">
        <w:rPr>
          <w:rFonts w:ascii="Times New Roman" w:hAnsi="Times New Roman" w:cs="Times New Roman"/>
          <w:sz w:val="28"/>
          <w:szCs w:val="28"/>
          <w:lang w:val="uk-UA"/>
        </w:rPr>
        <w:t xml:space="preserve"> має бути повернуто </w:t>
      </w:r>
      <w:r w:rsidR="001270F6" w:rsidRPr="00A75E1D">
        <w:rPr>
          <w:rFonts w:ascii="Times New Roman" w:hAnsi="Times New Roman" w:cs="Times New Roman"/>
          <w:sz w:val="28"/>
          <w:szCs w:val="28"/>
          <w:lang w:val="uk-UA"/>
        </w:rPr>
        <w:t>з усіма поліпшеннями, які немо</w:t>
      </w:r>
      <w:r w:rsidR="00885451" w:rsidRPr="00A75E1D">
        <w:rPr>
          <w:rFonts w:ascii="Times New Roman" w:hAnsi="Times New Roman" w:cs="Times New Roman"/>
          <w:sz w:val="28"/>
          <w:szCs w:val="28"/>
          <w:lang w:val="uk-UA"/>
        </w:rPr>
        <w:t xml:space="preserve">жливо відокремити від </w:t>
      </w:r>
      <w:r w:rsidR="00F33C76" w:rsidRPr="00A75E1D">
        <w:rPr>
          <w:rFonts w:ascii="Times New Roman" w:hAnsi="Times New Roman" w:cs="Times New Roman"/>
          <w:sz w:val="28"/>
          <w:szCs w:val="28"/>
          <w:lang w:val="uk-UA"/>
        </w:rPr>
        <w:t>Майна</w:t>
      </w:r>
      <w:r w:rsidR="001270F6" w:rsidRPr="00A75E1D">
        <w:rPr>
          <w:rFonts w:ascii="Times New Roman" w:hAnsi="Times New Roman" w:cs="Times New Roman"/>
          <w:sz w:val="28"/>
          <w:szCs w:val="28"/>
          <w:lang w:val="uk-UA"/>
        </w:rPr>
        <w:t xml:space="preserve"> без нанесення шкоди </w:t>
      </w:r>
      <w:r w:rsidR="00885451" w:rsidRPr="00A75E1D">
        <w:rPr>
          <w:rFonts w:ascii="Times New Roman" w:hAnsi="Times New Roman" w:cs="Times New Roman"/>
          <w:sz w:val="28"/>
          <w:szCs w:val="28"/>
          <w:lang w:val="uk-UA"/>
        </w:rPr>
        <w:t>цьому Майну</w:t>
      </w:r>
      <w:r w:rsidR="00FA4BE8" w:rsidRPr="00A75E1D">
        <w:rPr>
          <w:rFonts w:ascii="Times New Roman" w:hAnsi="Times New Roman" w:cs="Times New Roman"/>
          <w:sz w:val="28"/>
          <w:szCs w:val="28"/>
          <w:lang w:val="uk-UA"/>
        </w:rPr>
        <w:t xml:space="preserve">, в стані не гіршому, ніж на момент прийняття </w:t>
      </w:r>
      <w:r w:rsidR="00F33C76" w:rsidRPr="00A75E1D">
        <w:rPr>
          <w:rFonts w:ascii="Times New Roman" w:hAnsi="Times New Roman" w:cs="Times New Roman"/>
          <w:sz w:val="28"/>
          <w:szCs w:val="28"/>
          <w:lang w:val="uk-UA"/>
        </w:rPr>
        <w:t>Майна</w:t>
      </w:r>
      <w:r w:rsidR="00FA4BE8" w:rsidRPr="00A75E1D">
        <w:rPr>
          <w:rFonts w:ascii="Times New Roman" w:hAnsi="Times New Roman" w:cs="Times New Roman"/>
          <w:sz w:val="28"/>
          <w:szCs w:val="28"/>
          <w:lang w:val="uk-UA"/>
        </w:rPr>
        <w:t xml:space="preserve"> в оренду за Актом приймання-передачі </w:t>
      </w:r>
      <w:r w:rsidR="00F93C16" w:rsidRPr="00A75E1D">
        <w:rPr>
          <w:rFonts w:ascii="Times New Roman" w:hAnsi="Times New Roman" w:cs="Times New Roman"/>
          <w:sz w:val="28"/>
          <w:szCs w:val="28"/>
          <w:lang w:val="uk-UA"/>
        </w:rPr>
        <w:t>м</w:t>
      </w:r>
      <w:r w:rsidR="00F33C76" w:rsidRPr="00A75E1D">
        <w:rPr>
          <w:rFonts w:ascii="Times New Roman" w:hAnsi="Times New Roman" w:cs="Times New Roman"/>
          <w:sz w:val="28"/>
          <w:szCs w:val="28"/>
          <w:lang w:val="uk-UA"/>
        </w:rPr>
        <w:t>айна</w:t>
      </w:r>
      <w:r w:rsidR="00FA4BE8" w:rsidRPr="00A75E1D">
        <w:rPr>
          <w:rFonts w:ascii="Times New Roman" w:hAnsi="Times New Roman" w:cs="Times New Roman"/>
          <w:sz w:val="28"/>
          <w:szCs w:val="28"/>
          <w:lang w:val="uk-UA"/>
        </w:rPr>
        <w:t xml:space="preserve"> від О</w:t>
      </w:r>
      <w:r w:rsidR="00885451" w:rsidRPr="00A75E1D">
        <w:rPr>
          <w:rFonts w:ascii="Times New Roman" w:hAnsi="Times New Roman" w:cs="Times New Roman"/>
          <w:sz w:val="28"/>
          <w:szCs w:val="28"/>
          <w:lang w:val="uk-UA"/>
        </w:rPr>
        <w:t>рендодавця</w:t>
      </w:r>
      <w:r w:rsidR="00FA4BE8" w:rsidRPr="00A75E1D">
        <w:rPr>
          <w:rFonts w:ascii="Times New Roman" w:hAnsi="Times New Roman" w:cs="Times New Roman"/>
          <w:sz w:val="28"/>
          <w:szCs w:val="28"/>
          <w:lang w:val="uk-UA"/>
        </w:rPr>
        <w:t xml:space="preserve"> до О</w:t>
      </w:r>
      <w:r w:rsidR="00885451" w:rsidRPr="00A75E1D">
        <w:rPr>
          <w:rFonts w:ascii="Times New Roman" w:hAnsi="Times New Roman" w:cs="Times New Roman"/>
          <w:sz w:val="28"/>
          <w:szCs w:val="28"/>
          <w:lang w:val="uk-UA"/>
        </w:rPr>
        <w:t>рендаря</w:t>
      </w:r>
      <w:r w:rsidR="00FA4BE8" w:rsidRPr="00A75E1D">
        <w:rPr>
          <w:rFonts w:ascii="Times New Roman" w:hAnsi="Times New Roman" w:cs="Times New Roman"/>
          <w:sz w:val="28"/>
          <w:szCs w:val="28"/>
          <w:lang w:val="uk-UA"/>
        </w:rPr>
        <w:t xml:space="preserve">, </w:t>
      </w:r>
      <w:r w:rsidR="001270F6" w:rsidRPr="00A75E1D">
        <w:rPr>
          <w:rFonts w:ascii="Times New Roman" w:hAnsi="Times New Roman" w:cs="Times New Roman"/>
          <w:sz w:val="28"/>
          <w:szCs w:val="28"/>
          <w:lang w:val="uk-UA"/>
        </w:rPr>
        <w:t xml:space="preserve">з урахуванням </w:t>
      </w:r>
      <w:r w:rsidR="0086345A" w:rsidRPr="00A75E1D">
        <w:rPr>
          <w:rFonts w:ascii="Times New Roman" w:hAnsi="Times New Roman" w:cs="Times New Roman"/>
          <w:sz w:val="28"/>
          <w:szCs w:val="28"/>
          <w:lang w:val="uk-UA"/>
        </w:rPr>
        <w:t xml:space="preserve">нормального </w:t>
      </w:r>
      <w:r w:rsidR="001270F6" w:rsidRPr="00A75E1D">
        <w:rPr>
          <w:rFonts w:ascii="Times New Roman" w:hAnsi="Times New Roman" w:cs="Times New Roman"/>
          <w:sz w:val="28"/>
          <w:szCs w:val="28"/>
          <w:lang w:val="uk-UA"/>
        </w:rPr>
        <w:t>зносу</w:t>
      </w:r>
      <w:r w:rsidR="0086345A" w:rsidRPr="00A75E1D">
        <w:rPr>
          <w:rFonts w:ascii="Times New Roman" w:hAnsi="Times New Roman" w:cs="Times New Roman"/>
          <w:sz w:val="28"/>
          <w:szCs w:val="28"/>
          <w:lang w:val="uk-UA"/>
        </w:rPr>
        <w:t>.</w:t>
      </w:r>
    </w:p>
    <w:p w14:paraId="4FA8A18D" w14:textId="77777777" w:rsidR="0086345A" w:rsidRPr="00A75E1D"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 xml:space="preserve">У випадку погіршення стану </w:t>
      </w:r>
      <w:r w:rsidR="00F33C76" w:rsidRPr="00A75E1D">
        <w:rPr>
          <w:rFonts w:ascii="Times New Roman" w:hAnsi="Times New Roman" w:cs="Times New Roman"/>
          <w:sz w:val="28"/>
          <w:szCs w:val="28"/>
          <w:lang w:val="uk-UA"/>
        </w:rPr>
        <w:t>Майна</w:t>
      </w:r>
      <w:r w:rsidRPr="00A75E1D">
        <w:rPr>
          <w:rFonts w:ascii="Times New Roman" w:hAnsi="Times New Roman" w:cs="Times New Roman"/>
          <w:sz w:val="28"/>
          <w:szCs w:val="28"/>
          <w:lang w:val="uk-UA"/>
        </w:rPr>
        <w:t xml:space="preserve"> понад нормальний знос або його знищення О</w:t>
      </w:r>
      <w:r w:rsidR="00885451" w:rsidRPr="00A75E1D">
        <w:rPr>
          <w:rFonts w:ascii="Times New Roman" w:hAnsi="Times New Roman" w:cs="Times New Roman"/>
          <w:sz w:val="28"/>
          <w:szCs w:val="28"/>
          <w:lang w:val="uk-UA"/>
        </w:rPr>
        <w:t>рендар повинен за вибором Орендодавця</w:t>
      </w:r>
      <w:r w:rsidRPr="00A75E1D">
        <w:rPr>
          <w:rFonts w:ascii="Times New Roman" w:hAnsi="Times New Roman" w:cs="Times New Roman"/>
          <w:sz w:val="28"/>
          <w:szCs w:val="28"/>
          <w:lang w:val="uk-UA"/>
        </w:rPr>
        <w:t xml:space="preserve"> відновити </w:t>
      </w:r>
      <w:r w:rsidR="00F33C76" w:rsidRPr="00A75E1D">
        <w:rPr>
          <w:rFonts w:ascii="Times New Roman" w:hAnsi="Times New Roman" w:cs="Times New Roman"/>
          <w:sz w:val="28"/>
          <w:szCs w:val="28"/>
          <w:lang w:val="uk-UA"/>
        </w:rPr>
        <w:t>Майно</w:t>
      </w:r>
      <w:r w:rsidRPr="00A75E1D">
        <w:rPr>
          <w:rFonts w:ascii="Times New Roman" w:hAnsi="Times New Roman" w:cs="Times New Roman"/>
          <w:sz w:val="28"/>
          <w:szCs w:val="28"/>
          <w:lang w:val="uk-UA"/>
        </w:rPr>
        <w:t xml:space="preserve"> до відповідного стану або </w:t>
      </w:r>
      <w:r w:rsidR="00885451" w:rsidRPr="00A75E1D">
        <w:rPr>
          <w:rFonts w:ascii="Times New Roman" w:hAnsi="Times New Roman" w:cs="Times New Roman"/>
          <w:sz w:val="28"/>
          <w:szCs w:val="28"/>
          <w:lang w:val="uk-UA"/>
        </w:rPr>
        <w:t>відшкодувати Орендодавцю</w:t>
      </w:r>
      <w:r w:rsidR="00393248" w:rsidRPr="00A75E1D">
        <w:rPr>
          <w:rFonts w:ascii="Times New Roman" w:hAnsi="Times New Roman" w:cs="Times New Roman"/>
          <w:sz w:val="28"/>
          <w:szCs w:val="28"/>
          <w:lang w:val="uk-UA"/>
        </w:rPr>
        <w:t xml:space="preserve"> вартість пошкодженого або знищеного </w:t>
      </w:r>
      <w:r w:rsidR="00F33C76" w:rsidRPr="00A75E1D">
        <w:rPr>
          <w:rFonts w:ascii="Times New Roman" w:hAnsi="Times New Roman" w:cs="Times New Roman"/>
          <w:sz w:val="28"/>
          <w:szCs w:val="28"/>
          <w:lang w:val="uk-UA"/>
        </w:rPr>
        <w:t>Майна</w:t>
      </w:r>
      <w:r w:rsidRPr="00A75E1D">
        <w:rPr>
          <w:rFonts w:ascii="Times New Roman" w:hAnsi="Times New Roman" w:cs="Times New Roman"/>
          <w:sz w:val="28"/>
          <w:szCs w:val="28"/>
          <w:lang w:val="uk-UA"/>
        </w:rPr>
        <w:t xml:space="preserve"> з вини О</w:t>
      </w:r>
      <w:r w:rsidR="00885451" w:rsidRPr="00A75E1D">
        <w:rPr>
          <w:rFonts w:ascii="Times New Roman" w:hAnsi="Times New Roman" w:cs="Times New Roman"/>
          <w:sz w:val="28"/>
          <w:szCs w:val="28"/>
          <w:lang w:val="uk-UA"/>
        </w:rPr>
        <w:t>рендаря</w:t>
      </w:r>
      <w:r w:rsidR="00420C77" w:rsidRPr="00A75E1D">
        <w:rPr>
          <w:rFonts w:ascii="Times New Roman" w:hAnsi="Times New Roman" w:cs="Times New Roman"/>
          <w:sz w:val="28"/>
          <w:szCs w:val="28"/>
          <w:lang w:val="uk-UA"/>
        </w:rPr>
        <w:t>.</w:t>
      </w:r>
    </w:p>
    <w:p w14:paraId="134A784A" w14:textId="3AA8B212" w:rsidR="00420C77" w:rsidRPr="00A75E1D"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420C77" w:rsidRPr="00A75E1D">
        <w:rPr>
          <w:rFonts w:ascii="Times New Roman" w:hAnsi="Times New Roman" w:cs="Times New Roman"/>
          <w:sz w:val="28"/>
          <w:szCs w:val="28"/>
          <w:lang w:val="uk-UA"/>
        </w:rPr>
        <w:t xml:space="preserve">. </w:t>
      </w:r>
      <w:r w:rsidR="00F33C76" w:rsidRPr="00A75E1D">
        <w:rPr>
          <w:rFonts w:ascii="Times New Roman" w:hAnsi="Times New Roman" w:cs="Times New Roman"/>
          <w:sz w:val="28"/>
          <w:szCs w:val="28"/>
          <w:lang w:val="uk-UA"/>
        </w:rPr>
        <w:t>Майно</w:t>
      </w:r>
      <w:r w:rsidR="00420C77" w:rsidRPr="00A75E1D">
        <w:rPr>
          <w:rFonts w:ascii="Times New Roman" w:hAnsi="Times New Roman" w:cs="Times New Roman"/>
          <w:sz w:val="28"/>
          <w:szCs w:val="28"/>
          <w:lang w:val="uk-UA"/>
        </w:rPr>
        <w:t xml:space="preserve"> вважається повернутим О</w:t>
      </w:r>
      <w:r w:rsidR="00885451" w:rsidRPr="00A75E1D">
        <w:rPr>
          <w:rFonts w:ascii="Times New Roman" w:hAnsi="Times New Roman" w:cs="Times New Roman"/>
          <w:sz w:val="28"/>
          <w:szCs w:val="28"/>
          <w:lang w:val="uk-UA"/>
        </w:rPr>
        <w:t>рендодавцю</w:t>
      </w:r>
      <w:r w:rsidR="00420C77" w:rsidRPr="00A75E1D">
        <w:rPr>
          <w:rFonts w:ascii="Times New Roman" w:hAnsi="Times New Roman" w:cs="Times New Roman"/>
          <w:sz w:val="28"/>
          <w:szCs w:val="28"/>
          <w:lang w:val="uk-UA"/>
        </w:rPr>
        <w:t xml:space="preserve"> з дати підписання </w:t>
      </w:r>
      <w:r w:rsidR="00F93C16" w:rsidRPr="00A75E1D">
        <w:rPr>
          <w:rFonts w:ascii="Times New Roman" w:hAnsi="Times New Roman" w:cs="Times New Roman"/>
          <w:sz w:val="28"/>
          <w:szCs w:val="28"/>
          <w:lang w:val="uk-UA"/>
        </w:rPr>
        <w:t xml:space="preserve">Акта </w:t>
      </w:r>
      <w:r w:rsidR="00420C77" w:rsidRPr="00A75E1D">
        <w:rPr>
          <w:rFonts w:ascii="Times New Roman" w:hAnsi="Times New Roman" w:cs="Times New Roman"/>
          <w:sz w:val="28"/>
          <w:szCs w:val="28"/>
          <w:lang w:val="uk-UA"/>
        </w:rPr>
        <w:t xml:space="preserve">прийнання-передачі </w:t>
      </w:r>
      <w:r w:rsidR="00F93C16" w:rsidRPr="00A75E1D">
        <w:rPr>
          <w:rFonts w:ascii="Times New Roman" w:hAnsi="Times New Roman" w:cs="Times New Roman"/>
          <w:sz w:val="28"/>
          <w:szCs w:val="28"/>
          <w:lang w:val="uk-UA"/>
        </w:rPr>
        <w:t xml:space="preserve">майна </w:t>
      </w:r>
      <w:r w:rsidR="00420C77" w:rsidRPr="00A75E1D">
        <w:rPr>
          <w:rFonts w:ascii="Times New Roman" w:hAnsi="Times New Roman" w:cs="Times New Roman"/>
          <w:sz w:val="28"/>
          <w:szCs w:val="28"/>
          <w:lang w:val="uk-UA"/>
        </w:rPr>
        <w:t>від О</w:t>
      </w:r>
      <w:r w:rsidR="00393248" w:rsidRPr="00A75E1D">
        <w:rPr>
          <w:rFonts w:ascii="Times New Roman" w:hAnsi="Times New Roman" w:cs="Times New Roman"/>
          <w:sz w:val="28"/>
          <w:szCs w:val="28"/>
          <w:lang w:val="uk-UA"/>
        </w:rPr>
        <w:t>рендаря</w:t>
      </w:r>
      <w:r w:rsidR="00420C77" w:rsidRPr="00A75E1D">
        <w:rPr>
          <w:rFonts w:ascii="Times New Roman" w:hAnsi="Times New Roman" w:cs="Times New Roman"/>
          <w:sz w:val="28"/>
          <w:szCs w:val="28"/>
          <w:lang w:val="uk-UA"/>
        </w:rPr>
        <w:t xml:space="preserve"> до О</w:t>
      </w:r>
      <w:r w:rsidR="00393248" w:rsidRPr="00A75E1D">
        <w:rPr>
          <w:rFonts w:ascii="Times New Roman" w:hAnsi="Times New Roman" w:cs="Times New Roman"/>
          <w:sz w:val="28"/>
          <w:szCs w:val="28"/>
          <w:lang w:val="uk-UA"/>
        </w:rPr>
        <w:t>рендодавця</w:t>
      </w:r>
      <w:r w:rsidR="00420C77" w:rsidRPr="00A75E1D">
        <w:rPr>
          <w:rFonts w:ascii="Times New Roman" w:hAnsi="Times New Roman" w:cs="Times New Roman"/>
          <w:sz w:val="28"/>
          <w:szCs w:val="28"/>
          <w:lang w:val="uk-UA"/>
        </w:rPr>
        <w:t xml:space="preserve"> уповноваженими представниками С</w:t>
      </w:r>
      <w:r w:rsidR="00393248" w:rsidRPr="00A75E1D">
        <w:rPr>
          <w:rFonts w:ascii="Times New Roman" w:hAnsi="Times New Roman" w:cs="Times New Roman"/>
          <w:sz w:val="28"/>
          <w:szCs w:val="28"/>
          <w:lang w:val="uk-UA"/>
        </w:rPr>
        <w:t>торін</w:t>
      </w:r>
      <w:r w:rsidR="00420C77" w:rsidRPr="00A75E1D">
        <w:rPr>
          <w:rFonts w:ascii="Times New Roman" w:hAnsi="Times New Roman" w:cs="Times New Roman"/>
          <w:sz w:val="28"/>
          <w:szCs w:val="28"/>
          <w:lang w:val="uk-UA"/>
        </w:rPr>
        <w:t xml:space="preserve"> та скріплення печатками</w:t>
      </w:r>
      <w:r w:rsidR="002E4A60" w:rsidRPr="00A75E1D">
        <w:rPr>
          <w:rFonts w:ascii="Times New Roman" w:hAnsi="Times New Roman" w:cs="Times New Roman"/>
          <w:sz w:val="28"/>
          <w:szCs w:val="28"/>
          <w:lang w:val="uk-UA"/>
        </w:rPr>
        <w:t xml:space="preserve"> (у разі наявності)</w:t>
      </w:r>
      <w:r w:rsidR="007C530D">
        <w:rPr>
          <w:rFonts w:ascii="Times New Roman" w:hAnsi="Times New Roman" w:cs="Times New Roman"/>
          <w:sz w:val="28"/>
          <w:szCs w:val="28"/>
          <w:lang w:val="uk-UA"/>
        </w:rPr>
        <w:t xml:space="preserve"> (Додаток 2)</w:t>
      </w:r>
      <w:r w:rsidR="00420C77" w:rsidRPr="00A75E1D">
        <w:rPr>
          <w:rFonts w:ascii="Times New Roman" w:hAnsi="Times New Roman" w:cs="Times New Roman"/>
          <w:sz w:val="28"/>
          <w:szCs w:val="28"/>
          <w:lang w:val="uk-UA"/>
        </w:rPr>
        <w:t>.</w:t>
      </w:r>
    </w:p>
    <w:p w14:paraId="2AF56F19" w14:textId="31079B23" w:rsidR="00420C77"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420C77" w:rsidRPr="00A75E1D">
        <w:rPr>
          <w:rFonts w:ascii="Times New Roman" w:hAnsi="Times New Roman" w:cs="Times New Roman"/>
          <w:sz w:val="28"/>
          <w:szCs w:val="28"/>
          <w:lang w:val="uk-UA"/>
        </w:rPr>
        <w:t xml:space="preserve">. </w:t>
      </w:r>
      <w:r w:rsidR="00B5304B" w:rsidRPr="00A75E1D">
        <w:rPr>
          <w:rFonts w:ascii="Times New Roman" w:hAnsi="Times New Roman" w:cs="Times New Roman"/>
          <w:sz w:val="28"/>
          <w:szCs w:val="28"/>
          <w:lang w:val="uk-UA"/>
        </w:rPr>
        <w:t>О</w:t>
      </w:r>
      <w:r w:rsidR="00393248" w:rsidRPr="00A75E1D">
        <w:rPr>
          <w:rFonts w:ascii="Times New Roman" w:hAnsi="Times New Roman" w:cs="Times New Roman"/>
          <w:sz w:val="28"/>
          <w:szCs w:val="28"/>
          <w:lang w:val="uk-UA"/>
        </w:rPr>
        <w:t>рендар</w:t>
      </w:r>
      <w:r w:rsidR="00B5304B" w:rsidRPr="00A75E1D">
        <w:rPr>
          <w:rFonts w:ascii="Times New Roman" w:hAnsi="Times New Roman" w:cs="Times New Roman"/>
          <w:sz w:val="28"/>
          <w:szCs w:val="28"/>
          <w:lang w:val="uk-UA"/>
        </w:rPr>
        <w:t xml:space="preserve"> зобов</w:t>
      </w:r>
      <w:r w:rsidR="00B5304B" w:rsidRPr="00857997">
        <w:rPr>
          <w:rFonts w:ascii="Times New Roman" w:hAnsi="Times New Roman" w:cs="Times New Roman"/>
          <w:sz w:val="28"/>
          <w:szCs w:val="28"/>
          <w:lang w:val="uk-UA"/>
        </w:rPr>
        <w:t>’</w:t>
      </w:r>
      <w:r w:rsidR="00B5304B" w:rsidRPr="00F90E07">
        <w:rPr>
          <w:rFonts w:ascii="Times New Roman" w:hAnsi="Times New Roman" w:cs="Times New Roman"/>
          <w:sz w:val="28"/>
          <w:szCs w:val="28"/>
          <w:lang w:val="uk-UA"/>
        </w:rPr>
        <w:t xml:space="preserve">язаний звільнити </w:t>
      </w:r>
      <w:r w:rsidR="00F33C76" w:rsidRPr="00F90E07">
        <w:rPr>
          <w:rFonts w:ascii="Times New Roman" w:hAnsi="Times New Roman" w:cs="Times New Roman"/>
          <w:sz w:val="28"/>
          <w:szCs w:val="28"/>
          <w:lang w:val="uk-UA"/>
        </w:rPr>
        <w:t>Майно</w:t>
      </w:r>
      <w:r w:rsidR="00B5304B" w:rsidRPr="00A75E1D">
        <w:rPr>
          <w:rFonts w:ascii="Times New Roman" w:hAnsi="Times New Roman" w:cs="Times New Roman"/>
          <w:sz w:val="28"/>
          <w:szCs w:val="28"/>
          <w:lang w:val="uk-UA"/>
        </w:rPr>
        <w:t xml:space="preserve"> від будь-яких власних речей, що перешкоджатимуть О</w:t>
      </w:r>
      <w:r w:rsidR="00393248" w:rsidRPr="00A75E1D">
        <w:rPr>
          <w:rFonts w:ascii="Times New Roman" w:hAnsi="Times New Roman" w:cs="Times New Roman"/>
          <w:sz w:val="28"/>
          <w:szCs w:val="28"/>
          <w:lang w:val="uk-UA"/>
        </w:rPr>
        <w:t>рендодавцю</w:t>
      </w:r>
      <w:r w:rsidR="00B5304B" w:rsidRPr="00A75E1D">
        <w:rPr>
          <w:rFonts w:ascii="Times New Roman" w:hAnsi="Times New Roman" w:cs="Times New Roman"/>
          <w:sz w:val="28"/>
          <w:szCs w:val="28"/>
          <w:lang w:val="uk-UA"/>
        </w:rPr>
        <w:t xml:space="preserve"> у подальшій</w:t>
      </w:r>
      <w:r w:rsidR="00393248" w:rsidRPr="00A75E1D">
        <w:rPr>
          <w:rFonts w:ascii="Times New Roman" w:hAnsi="Times New Roman" w:cs="Times New Roman"/>
          <w:sz w:val="28"/>
          <w:szCs w:val="28"/>
          <w:lang w:val="uk-UA"/>
        </w:rPr>
        <w:t xml:space="preserve"> реалізації свого права на </w:t>
      </w:r>
      <w:r w:rsidR="00F33C76" w:rsidRPr="00A75E1D">
        <w:rPr>
          <w:rFonts w:ascii="Times New Roman" w:hAnsi="Times New Roman" w:cs="Times New Roman"/>
          <w:sz w:val="28"/>
          <w:szCs w:val="28"/>
          <w:lang w:val="uk-UA"/>
        </w:rPr>
        <w:t>Майно</w:t>
      </w:r>
      <w:r w:rsidR="00B5304B" w:rsidRPr="00A75E1D">
        <w:rPr>
          <w:rFonts w:ascii="Times New Roman" w:hAnsi="Times New Roman" w:cs="Times New Roman"/>
          <w:sz w:val="28"/>
          <w:szCs w:val="28"/>
          <w:lang w:val="uk-UA"/>
        </w:rPr>
        <w:t xml:space="preserve"> не пізніше останнього дня строку дії цього Д</w:t>
      </w:r>
      <w:r w:rsidR="00393248" w:rsidRPr="00A75E1D">
        <w:rPr>
          <w:rFonts w:ascii="Times New Roman" w:hAnsi="Times New Roman" w:cs="Times New Roman"/>
          <w:sz w:val="28"/>
          <w:szCs w:val="28"/>
          <w:lang w:val="uk-UA"/>
        </w:rPr>
        <w:t>оговору</w:t>
      </w:r>
      <w:r w:rsidR="00B5304B" w:rsidRPr="00A75E1D">
        <w:rPr>
          <w:rFonts w:ascii="Times New Roman" w:hAnsi="Times New Roman" w:cs="Times New Roman"/>
          <w:sz w:val="28"/>
          <w:szCs w:val="28"/>
          <w:lang w:val="uk-UA"/>
        </w:rPr>
        <w:t xml:space="preserve">. Після </w:t>
      </w:r>
      <w:r w:rsidR="00393248" w:rsidRPr="00A75E1D">
        <w:rPr>
          <w:rFonts w:ascii="Times New Roman" w:hAnsi="Times New Roman" w:cs="Times New Roman"/>
          <w:sz w:val="28"/>
          <w:szCs w:val="28"/>
          <w:lang w:val="uk-UA"/>
        </w:rPr>
        <w:t>обумовленого цим пунктом терміну</w:t>
      </w:r>
      <w:r w:rsidR="00B5304B" w:rsidRPr="00A75E1D">
        <w:rPr>
          <w:rFonts w:ascii="Times New Roman" w:hAnsi="Times New Roman" w:cs="Times New Roman"/>
          <w:sz w:val="28"/>
          <w:szCs w:val="28"/>
          <w:lang w:val="uk-UA"/>
        </w:rPr>
        <w:t xml:space="preserve"> звільнення </w:t>
      </w:r>
      <w:r w:rsidR="00F33C76" w:rsidRPr="00A75E1D">
        <w:rPr>
          <w:rFonts w:ascii="Times New Roman" w:hAnsi="Times New Roman" w:cs="Times New Roman"/>
          <w:sz w:val="28"/>
          <w:szCs w:val="28"/>
          <w:lang w:val="uk-UA"/>
        </w:rPr>
        <w:t>Майна</w:t>
      </w:r>
      <w:r w:rsidR="00393248" w:rsidRPr="00A75E1D">
        <w:rPr>
          <w:rFonts w:ascii="Times New Roman" w:hAnsi="Times New Roman" w:cs="Times New Roman"/>
          <w:sz w:val="28"/>
          <w:szCs w:val="28"/>
          <w:lang w:val="uk-UA"/>
        </w:rPr>
        <w:t xml:space="preserve"> </w:t>
      </w:r>
      <w:r w:rsidR="00B5304B" w:rsidRPr="00A75E1D">
        <w:rPr>
          <w:rFonts w:ascii="Times New Roman" w:hAnsi="Times New Roman" w:cs="Times New Roman"/>
          <w:sz w:val="28"/>
          <w:szCs w:val="28"/>
          <w:lang w:val="uk-UA"/>
        </w:rPr>
        <w:t>від речей, що не належать О</w:t>
      </w:r>
      <w:r w:rsidR="00393248" w:rsidRPr="00A75E1D">
        <w:rPr>
          <w:rFonts w:ascii="Times New Roman" w:hAnsi="Times New Roman" w:cs="Times New Roman"/>
          <w:sz w:val="28"/>
          <w:szCs w:val="28"/>
          <w:lang w:val="uk-UA"/>
        </w:rPr>
        <w:t>рендодавцю</w:t>
      </w:r>
      <w:r w:rsidR="00B5304B" w:rsidRPr="00A75E1D">
        <w:rPr>
          <w:rFonts w:ascii="Times New Roman" w:hAnsi="Times New Roman" w:cs="Times New Roman"/>
          <w:sz w:val="28"/>
          <w:szCs w:val="28"/>
          <w:lang w:val="uk-UA"/>
        </w:rPr>
        <w:t xml:space="preserve">, останній </w:t>
      </w:r>
      <w:r w:rsidR="007A1A0F" w:rsidRPr="00A75E1D">
        <w:rPr>
          <w:rFonts w:ascii="Times New Roman" w:hAnsi="Times New Roman" w:cs="Times New Roman"/>
          <w:sz w:val="28"/>
          <w:szCs w:val="28"/>
          <w:lang w:val="uk-UA"/>
        </w:rPr>
        <w:t xml:space="preserve">має право у разі невиконання </w:t>
      </w:r>
      <w:r w:rsidR="002E4A60" w:rsidRPr="00A75E1D">
        <w:rPr>
          <w:rFonts w:ascii="Times New Roman" w:hAnsi="Times New Roman" w:cs="Times New Roman"/>
          <w:sz w:val="28"/>
          <w:szCs w:val="28"/>
          <w:lang w:val="uk-UA"/>
        </w:rPr>
        <w:t>цього пункту</w:t>
      </w:r>
      <w:r w:rsidR="007A1A0F" w:rsidRPr="00A75E1D">
        <w:rPr>
          <w:rFonts w:ascii="Times New Roman" w:hAnsi="Times New Roman" w:cs="Times New Roman"/>
          <w:sz w:val="28"/>
          <w:szCs w:val="28"/>
          <w:lang w:val="uk-UA"/>
        </w:rPr>
        <w:t xml:space="preserve"> Договору</w:t>
      </w:r>
      <w:r w:rsidR="00F25424">
        <w:rPr>
          <w:rFonts w:ascii="Times New Roman" w:hAnsi="Times New Roman" w:cs="Times New Roman"/>
          <w:sz w:val="28"/>
          <w:szCs w:val="28"/>
          <w:lang w:val="uk-UA"/>
        </w:rPr>
        <w:t xml:space="preserve"> Орендарем</w:t>
      </w:r>
      <w:r w:rsidR="007A1A0F" w:rsidRPr="00A75E1D">
        <w:rPr>
          <w:rFonts w:ascii="Times New Roman" w:hAnsi="Times New Roman" w:cs="Times New Roman"/>
          <w:sz w:val="28"/>
          <w:szCs w:val="28"/>
          <w:lang w:val="uk-UA"/>
        </w:rPr>
        <w:t xml:space="preserve"> здійснити заходи щодо</w:t>
      </w:r>
      <w:r w:rsidR="00F25424">
        <w:rPr>
          <w:rFonts w:ascii="Times New Roman" w:hAnsi="Times New Roman" w:cs="Times New Roman"/>
          <w:sz w:val="28"/>
          <w:szCs w:val="28"/>
          <w:lang w:val="uk-UA"/>
        </w:rPr>
        <w:t xml:space="preserve"> самостійного</w:t>
      </w:r>
      <w:r w:rsidR="007A1A0F" w:rsidRPr="00A75E1D">
        <w:rPr>
          <w:rFonts w:ascii="Times New Roman" w:hAnsi="Times New Roman" w:cs="Times New Roman"/>
          <w:sz w:val="28"/>
          <w:szCs w:val="28"/>
          <w:lang w:val="uk-UA"/>
        </w:rPr>
        <w:t xml:space="preserve"> </w:t>
      </w:r>
      <w:r w:rsidR="00F25424">
        <w:rPr>
          <w:rFonts w:ascii="Times New Roman" w:hAnsi="Times New Roman" w:cs="Times New Roman"/>
          <w:sz w:val="28"/>
          <w:szCs w:val="28"/>
          <w:lang w:val="uk-UA"/>
        </w:rPr>
        <w:t xml:space="preserve">входу до Майна та </w:t>
      </w:r>
      <w:r w:rsidR="007A1A0F" w:rsidRPr="00A75E1D">
        <w:rPr>
          <w:rFonts w:ascii="Times New Roman" w:hAnsi="Times New Roman" w:cs="Times New Roman"/>
          <w:sz w:val="28"/>
          <w:szCs w:val="28"/>
          <w:lang w:val="uk-UA"/>
        </w:rPr>
        <w:t>передачі цих речей на відповідальне зберігання за рахунок Орендаря.</w:t>
      </w:r>
      <w:r w:rsidR="00F25424">
        <w:rPr>
          <w:rFonts w:ascii="Times New Roman" w:hAnsi="Times New Roman" w:cs="Times New Roman"/>
          <w:sz w:val="28"/>
          <w:szCs w:val="28"/>
          <w:lang w:val="uk-UA"/>
        </w:rPr>
        <w:t xml:space="preserve"> У такому випадку складається акт та за необхідності можуть бути залучені правоохоронні органи.</w:t>
      </w:r>
      <w:r w:rsidR="00B31C51">
        <w:rPr>
          <w:rFonts w:ascii="Times New Roman" w:hAnsi="Times New Roman" w:cs="Times New Roman"/>
          <w:sz w:val="28"/>
          <w:szCs w:val="28"/>
          <w:lang w:val="uk-UA"/>
        </w:rPr>
        <w:t xml:space="preserve"> Орендар зобов</w:t>
      </w:r>
      <w:r w:rsidR="00B31C51" w:rsidRPr="00B31C51">
        <w:rPr>
          <w:rFonts w:ascii="Times New Roman" w:hAnsi="Times New Roman" w:cs="Times New Roman"/>
          <w:sz w:val="28"/>
          <w:szCs w:val="28"/>
        </w:rPr>
        <w:t>’</w:t>
      </w:r>
      <w:r w:rsidR="00B31C51">
        <w:rPr>
          <w:rFonts w:ascii="Times New Roman" w:hAnsi="Times New Roman" w:cs="Times New Roman"/>
          <w:sz w:val="28"/>
          <w:szCs w:val="28"/>
          <w:lang w:val="uk-UA"/>
        </w:rPr>
        <w:t>язується відшкодувати Орендодавцю понесені ним витрати на вжиття заходів з передачі речей на відповідальне зберігання.</w:t>
      </w:r>
    </w:p>
    <w:p w14:paraId="46377DC8" w14:textId="77777777" w:rsidR="00F25424" w:rsidRDefault="00F25424" w:rsidP="00304ECB">
      <w:pPr>
        <w:pStyle w:val="10pt075"/>
        <w:numPr>
          <w:ilvl w:val="1"/>
          <w:numId w:val="18"/>
        </w:numPr>
        <w:ind w:left="0" w:firstLine="993"/>
        <w:rPr>
          <w:sz w:val="28"/>
          <w:szCs w:val="28"/>
        </w:rPr>
      </w:pPr>
      <w:r w:rsidRPr="00304ECB">
        <w:rPr>
          <w:sz w:val="28"/>
          <w:szCs w:val="28"/>
        </w:rPr>
        <w:t xml:space="preserve">У разі прострочення </w:t>
      </w:r>
      <w:r>
        <w:rPr>
          <w:sz w:val="28"/>
          <w:szCs w:val="28"/>
        </w:rPr>
        <w:t>О</w:t>
      </w:r>
      <w:r w:rsidRPr="00304ECB">
        <w:rPr>
          <w:sz w:val="28"/>
          <w:szCs w:val="28"/>
        </w:rPr>
        <w:t xml:space="preserve">рендарем виконання зобов`язань щодо сплати орендної плати більше ніж на 30 (тридцять) календарних днів (за винятком тих випадків, коли таке прострочення сталося не з вини Орендаря), </w:t>
      </w:r>
      <w:r>
        <w:rPr>
          <w:sz w:val="28"/>
          <w:szCs w:val="28"/>
        </w:rPr>
        <w:lastRenderedPageBreak/>
        <w:t>Орендодавець</w:t>
      </w:r>
      <w:r w:rsidRPr="00304ECB">
        <w:rPr>
          <w:sz w:val="28"/>
          <w:szCs w:val="28"/>
        </w:rPr>
        <w:t xml:space="preserve"> має право обмежити право </w:t>
      </w:r>
      <w:r>
        <w:rPr>
          <w:sz w:val="28"/>
          <w:szCs w:val="28"/>
        </w:rPr>
        <w:t>О</w:t>
      </w:r>
      <w:r w:rsidRPr="00304ECB">
        <w:rPr>
          <w:sz w:val="28"/>
          <w:szCs w:val="28"/>
        </w:rPr>
        <w:t>рендарю користуватися системами водопостачання, електропостачання, системи кондиціювання та каналізації, іншими системами забезпечення.</w:t>
      </w:r>
    </w:p>
    <w:p w14:paraId="421A5B77" w14:textId="77777777" w:rsidR="00F25424" w:rsidRDefault="00F25424" w:rsidP="00304ECB">
      <w:pPr>
        <w:pStyle w:val="10pt075"/>
        <w:numPr>
          <w:ilvl w:val="1"/>
          <w:numId w:val="18"/>
        </w:numPr>
        <w:ind w:left="0" w:firstLine="993"/>
        <w:rPr>
          <w:sz w:val="28"/>
          <w:szCs w:val="28"/>
        </w:rPr>
      </w:pPr>
      <w:r>
        <w:rPr>
          <w:sz w:val="28"/>
          <w:szCs w:val="28"/>
        </w:rPr>
        <w:t xml:space="preserve"> </w:t>
      </w:r>
      <w:r w:rsidRPr="00304ECB">
        <w:rPr>
          <w:sz w:val="28"/>
          <w:szCs w:val="28"/>
        </w:rPr>
        <w:t xml:space="preserve">Обмеження права </w:t>
      </w:r>
      <w:r>
        <w:rPr>
          <w:sz w:val="28"/>
          <w:szCs w:val="28"/>
        </w:rPr>
        <w:t>О</w:t>
      </w:r>
      <w:r w:rsidRPr="00304ECB">
        <w:rPr>
          <w:sz w:val="28"/>
          <w:szCs w:val="28"/>
        </w:rPr>
        <w:t>рендаря користуватися системами забезпечення може бути реалізоване Оренд</w:t>
      </w:r>
      <w:r>
        <w:rPr>
          <w:sz w:val="28"/>
          <w:szCs w:val="28"/>
        </w:rPr>
        <w:t>одавцем</w:t>
      </w:r>
      <w:r w:rsidRPr="00304ECB">
        <w:rPr>
          <w:sz w:val="28"/>
          <w:szCs w:val="28"/>
        </w:rPr>
        <w:t>, окрім іншого, шляхом відключення систем забезпечення.</w:t>
      </w:r>
    </w:p>
    <w:p w14:paraId="23ADE687" w14:textId="77777777" w:rsidR="00F25424" w:rsidRDefault="00F25424" w:rsidP="00304ECB">
      <w:pPr>
        <w:pStyle w:val="10pt075"/>
        <w:numPr>
          <w:ilvl w:val="1"/>
          <w:numId w:val="18"/>
        </w:numPr>
        <w:tabs>
          <w:tab w:val="num" w:pos="426"/>
        </w:tabs>
        <w:autoSpaceDE w:val="0"/>
        <w:autoSpaceDN w:val="0"/>
        <w:adjustRightInd w:val="0"/>
        <w:spacing w:line="240" w:lineRule="auto"/>
        <w:ind w:left="0" w:firstLine="993"/>
        <w:rPr>
          <w:sz w:val="28"/>
          <w:szCs w:val="28"/>
        </w:rPr>
      </w:pPr>
      <w:r w:rsidRPr="00304ECB">
        <w:rPr>
          <w:sz w:val="28"/>
          <w:szCs w:val="28"/>
        </w:rPr>
        <w:t xml:space="preserve">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w:t>
      </w:r>
    </w:p>
    <w:p w14:paraId="7EE11912" w14:textId="33495A9D" w:rsidR="00F25424" w:rsidRPr="00304ECB" w:rsidRDefault="00F25424" w:rsidP="00304ECB">
      <w:pPr>
        <w:pStyle w:val="10pt075"/>
        <w:numPr>
          <w:ilvl w:val="1"/>
          <w:numId w:val="18"/>
        </w:numPr>
        <w:tabs>
          <w:tab w:val="num" w:pos="426"/>
        </w:tabs>
        <w:autoSpaceDE w:val="0"/>
        <w:autoSpaceDN w:val="0"/>
        <w:adjustRightInd w:val="0"/>
        <w:spacing w:line="240" w:lineRule="auto"/>
        <w:ind w:left="0" w:firstLine="993"/>
        <w:rPr>
          <w:sz w:val="28"/>
          <w:szCs w:val="28"/>
        </w:rPr>
      </w:pPr>
      <w:r w:rsidRPr="00304ECB">
        <w:rPr>
          <w:sz w:val="28"/>
          <w:szCs w:val="28"/>
        </w:rPr>
        <w:t xml:space="preserve">Обмеження права </w:t>
      </w:r>
      <w:r>
        <w:rPr>
          <w:sz w:val="28"/>
          <w:szCs w:val="28"/>
        </w:rPr>
        <w:t>О</w:t>
      </w:r>
      <w:r w:rsidRPr="00304ECB">
        <w:rPr>
          <w:sz w:val="28"/>
          <w:szCs w:val="28"/>
        </w:rPr>
        <w:t xml:space="preserve">рендаря користуватися системами забезпечення об’єкта оренди триває до повного виконання </w:t>
      </w:r>
      <w:r>
        <w:rPr>
          <w:sz w:val="28"/>
          <w:szCs w:val="28"/>
        </w:rPr>
        <w:t>О</w:t>
      </w:r>
      <w:r w:rsidRPr="00304ECB">
        <w:rPr>
          <w:sz w:val="28"/>
          <w:szCs w:val="28"/>
        </w:rPr>
        <w:t>рендарем своїх прострочених зобов`язань за Договором.</w:t>
      </w:r>
    </w:p>
    <w:p w14:paraId="332A95BF" w14:textId="77777777" w:rsidR="00FB092C" w:rsidRPr="00F25424" w:rsidRDefault="00FB092C" w:rsidP="00F25424">
      <w:pPr>
        <w:tabs>
          <w:tab w:val="num" w:pos="426"/>
        </w:tabs>
        <w:autoSpaceDE w:val="0"/>
        <w:autoSpaceDN w:val="0"/>
        <w:adjustRightInd w:val="0"/>
        <w:spacing w:after="0" w:line="240" w:lineRule="auto"/>
        <w:ind w:firstLine="851"/>
        <w:jc w:val="center"/>
        <w:rPr>
          <w:rFonts w:ascii="Times New Roman" w:hAnsi="Times New Roman" w:cs="Times New Roman"/>
          <w:b/>
          <w:bCs/>
          <w:sz w:val="28"/>
          <w:szCs w:val="28"/>
          <w:lang w:val="uk-UA"/>
        </w:rPr>
      </w:pPr>
    </w:p>
    <w:p w14:paraId="6D8BA489" w14:textId="7D5ADD15" w:rsidR="00786540" w:rsidRPr="00857997" w:rsidRDefault="00164F8C" w:rsidP="00DE4565">
      <w:pPr>
        <w:autoSpaceDE w:val="0"/>
        <w:autoSpaceDN w:val="0"/>
        <w:adjustRightInd w:val="0"/>
        <w:spacing w:line="240" w:lineRule="auto"/>
        <w:jc w:val="center"/>
        <w:rPr>
          <w:rFonts w:ascii="Times New Roman" w:hAnsi="Times New Roman" w:cs="Times New Roman"/>
          <w:b/>
          <w:bCs/>
          <w:sz w:val="28"/>
          <w:szCs w:val="28"/>
          <w:lang w:val="uk-UA"/>
        </w:rPr>
      </w:pPr>
      <w:r w:rsidRPr="00857997">
        <w:rPr>
          <w:rFonts w:ascii="Times New Roman" w:hAnsi="Times New Roman" w:cs="Times New Roman"/>
          <w:b/>
          <w:bCs/>
          <w:sz w:val="28"/>
          <w:szCs w:val="28"/>
          <w:lang w:val="uk-UA"/>
        </w:rPr>
        <w:t>3. ОРЕНДНА ПЛАТА ТА КОМПЕНСАЦІЯ ВИТРАТ ОРЕНДОДАВЦЯ</w:t>
      </w:r>
    </w:p>
    <w:p w14:paraId="21340259" w14:textId="00F30761" w:rsidR="00B2395F" w:rsidRPr="00857997"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3.1. </w:t>
      </w:r>
      <w:r w:rsidR="00217CF9" w:rsidRPr="00857997">
        <w:rPr>
          <w:rFonts w:ascii="Times New Roman" w:hAnsi="Times New Roman" w:cs="Times New Roman"/>
          <w:sz w:val="28"/>
          <w:szCs w:val="28"/>
          <w:lang w:val="uk-UA"/>
        </w:rPr>
        <w:t>Розмір</w:t>
      </w:r>
      <w:r w:rsidR="00164F8C" w:rsidRPr="00857997">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857997">
        <w:rPr>
          <w:rFonts w:ascii="Times New Roman" w:hAnsi="Times New Roman" w:cs="Times New Roman"/>
          <w:sz w:val="28"/>
          <w:szCs w:val="28"/>
          <w:lang w:val="uk-UA"/>
        </w:rPr>
        <w:t xml:space="preserve"> 1</w:t>
      </w:r>
      <w:r w:rsidR="00164F8C" w:rsidRPr="00857997">
        <w:rPr>
          <w:rFonts w:ascii="Times New Roman" w:hAnsi="Times New Roman" w:cs="Times New Roman"/>
          <w:sz w:val="28"/>
          <w:szCs w:val="28"/>
          <w:lang w:val="uk-UA"/>
        </w:rPr>
        <w:t xml:space="preserve"> </w:t>
      </w:r>
      <w:r w:rsidR="00B2395F" w:rsidRPr="00857997">
        <w:rPr>
          <w:rFonts w:ascii="Times New Roman" w:hAnsi="Times New Roman" w:cs="Times New Roman"/>
          <w:sz w:val="28"/>
          <w:szCs w:val="28"/>
          <w:lang w:val="uk-UA"/>
        </w:rPr>
        <w:t>(</w:t>
      </w:r>
      <w:r w:rsidR="00164F8C" w:rsidRPr="00857997">
        <w:rPr>
          <w:rFonts w:ascii="Times New Roman" w:hAnsi="Times New Roman" w:cs="Times New Roman"/>
          <w:sz w:val="28"/>
          <w:szCs w:val="28"/>
          <w:lang w:val="uk-UA"/>
        </w:rPr>
        <w:t>один</w:t>
      </w:r>
      <w:r w:rsidR="00B2395F" w:rsidRPr="00857997">
        <w:rPr>
          <w:rFonts w:ascii="Times New Roman" w:hAnsi="Times New Roman" w:cs="Times New Roman"/>
          <w:sz w:val="28"/>
          <w:szCs w:val="28"/>
          <w:lang w:val="uk-UA"/>
        </w:rPr>
        <w:t>)</w:t>
      </w:r>
      <w:r w:rsidR="00164F8C" w:rsidRPr="00857997">
        <w:rPr>
          <w:rFonts w:ascii="Times New Roman" w:hAnsi="Times New Roman" w:cs="Times New Roman"/>
          <w:sz w:val="28"/>
          <w:szCs w:val="28"/>
          <w:lang w:val="uk-UA"/>
        </w:rPr>
        <w:t xml:space="preserve"> календарний місяць </w:t>
      </w:r>
      <w:r w:rsidR="00A30E3D" w:rsidRPr="00857997">
        <w:rPr>
          <w:rFonts w:ascii="Times New Roman" w:hAnsi="Times New Roman" w:cs="Times New Roman"/>
          <w:sz w:val="28"/>
          <w:szCs w:val="28"/>
          <w:lang w:val="uk-UA"/>
        </w:rPr>
        <w:t xml:space="preserve">користування 1 кв.м. </w:t>
      </w:r>
      <w:r w:rsidR="00F33C76" w:rsidRPr="00857997">
        <w:rPr>
          <w:rFonts w:ascii="Times New Roman" w:hAnsi="Times New Roman" w:cs="Times New Roman"/>
          <w:sz w:val="28"/>
          <w:szCs w:val="28"/>
          <w:lang w:val="uk-UA"/>
        </w:rPr>
        <w:t>Майна</w:t>
      </w:r>
      <w:r w:rsidR="00A30E3D" w:rsidRPr="00857997">
        <w:rPr>
          <w:rFonts w:ascii="Times New Roman" w:hAnsi="Times New Roman" w:cs="Times New Roman"/>
          <w:sz w:val="28"/>
          <w:szCs w:val="28"/>
          <w:lang w:val="uk-UA"/>
        </w:rPr>
        <w:t xml:space="preserve"> </w:t>
      </w:r>
      <w:r w:rsidR="00217CF9" w:rsidRPr="00857997">
        <w:rPr>
          <w:rFonts w:ascii="Times New Roman" w:hAnsi="Times New Roman" w:cs="Times New Roman"/>
          <w:sz w:val="28"/>
          <w:szCs w:val="28"/>
          <w:lang w:val="uk-UA"/>
        </w:rPr>
        <w:t xml:space="preserve"> __________</w:t>
      </w:r>
      <w:r w:rsidR="009077FB" w:rsidRPr="00F90E07">
        <w:rPr>
          <w:rFonts w:ascii="Times New Roman" w:hAnsi="Times New Roman" w:cs="Times New Roman"/>
          <w:sz w:val="28"/>
          <w:szCs w:val="28"/>
          <w:lang w:val="uk-UA"/>
        </w:rPr>
        <w:t xml:space="preserve"> </w:t>
      </w:r>
      <w:r w:rsidR="00217CF9" w:rsidRPr="00857997">
        <w:rPr>
          <w:rFonts w:ascii="Times New Roman" w:hAnsi="Times New Roman" w:cs="Times New Roman"/>
          <w:sz w:val="28"/>
          <w:szCs w:val="28"/>
          <w:lang w:val="uk-UA"/>
        </w:rPr>
        <w:t>(про</w:t>
      </w:r>
      <w:r w:rsidR="00B2395F" w:rsidRPr="00857997">
        <w:rPr>
          <w:rFonts w:ascii="Times New Roman" w:hAnsi="Times New Roman" w:cs="Times New Roman"/>
          <w:sz w:val="28"/>
          <w:szCs w:val="28"/>
          <w:lang w:val="uk-UA"/>
        </w:rPr>
        <w:t>писом) грн, крім того ПДВ - _____________(прописом) грн, а всь</w:t>
      </w:r>
      <w:r w:rsidR="00A30E3D" w:rsidRPr="00857997">
        <w:rPr>
          <w:rFonts w:ascii="Times New Roman" w:hAnsi="Times New Roman" w:cs="Times New Roman"/>
          <w:sz w:val="28"/>
          <w:szCs w:val="28"/>
          <w:lang w:val="uk-UA"/>
        </w:rPr>
        <w:t>о</w:t>
      </w:r>
      <w:r w:rsidR="00B2395F" w:rsidRPr="00857997">
        <w:rPr>
          <w:rFonts w:ascii="Times New Roman" w:hAnsi="Times New Roman" w:cs="Times New Roman"/>
          <w:sz w:val="28"/>
          <w:szCs w:val="28"/>
          <w:lang w:val="uk-UA"/>
        </w:rPr>
        <w:t>го з ПДВ - _________________(прописом) грн.</w:t>
      </w:r>
    </w:p>
    <w:p w14:paraId="634ADD6E" w14:textId="5F7841DF" w:rsidR="00B2395F"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3.2. Загальний розмір орендної плати за 1 (один) календарний</w:t>
      </w:r>
      <w:r w:rsidR="0021698C" w:rsidRPr="00857997">
        <w:rPr>
          <w:rFonts w:ascii="Times New Roman" w:hAnsi="Times New Roman" w:cs="Times New Roman"/>
          <w:sz w:val="28"/>
          <w:szCs w:val="28"/>
          <w:lang w:val="uk-UA"/>
        </w:rPr>
        <w:t xml:space="preserve"> місяць користування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0021698C" w:rsidRPr="00857997">
        <w:rPr>
          <w:rFonts w:ascii="Times New Roman" w:hAnsi="Times New Roman" w:cs="Times New Roman"/>
          <w:sz w:val="28"/>
          <w:szCs w:val="28"/>
          <w:lang w:val="uk-UA"/>
        </w:rPr>
        <w:t xml:space="preserve"> становить ________</w:t>
      </w:r>
      <w:r w:rsidR="009077FB" w:rsidRPr="00F90E07">
        <w:rPr>
          <w:rFonts w:ascii="Times New Roman" w:hAnsi="Times New Roman" w:cs="Times New Roman"/>
          <w:sz w:val="28"/>
          <w:szCs w:val="28"/>
          <w:lang w:val="uk-UA"/>
        </w:rPr>
        <w:t xml:space="preserve"> </w:t>
      </w:r>
      <w:r w:rsidR="0021698C" w:rsidRPr="00857997">
        <w:rPr>
          <w:rFonts w:ascii="Times New Roman" w:hAnsi="Times New Roman" w:cs="Times New Roman"/>
          <w:sz w:val="28"/>
          <w:szCs w:val="28"/>
          <w:lang w:val="uk-UA"/>
        </w:rPr>
        <w:t>(прописом) грн, крім того ПДВ - _______________(прописом), а всього з ПДВ - ___________</w:t>
      </w:r>
      <w:r w:rsidR="009077FB" w:rsidRPr="00F90E07">
        <w:rPr>
          <w:rFonts w:ascii="Times New Roman" w:hAnsi="Times New Roman" w:cs="Times New Roman"/>
          <w:sz w:val="28"/>
          <w:szCs w:val="28"/>
          <w:lang w:val="uk-UA"/>
        </w:rPr>
        <w:t xml:space="preserve"> </w:t>
      </w:r>
      <w:r w:rsidR="0021698C" w:rsidRPr="00857997">
        <w:rPr>
          <w:rFonts w:ascii="Times New Roman" w:hAnsi="Times New Roman" w:cs="Times New Roman"/>
          <w:sz w:val="28"/>
          <w:szCs w:val="28"/>
          <w:lang w:val="uk-UA"/>
        </w:rPr>
        <w:t>(грн) (надалі – Орендна плата).</w:t>
      </w:r>
    </w:p>
    <w:p w14:paraId="18B16EFD" w14:textId="77777777" w:rsidR="007E542E" w:rsidRPr="007E542E" w:rsidRDefault="007E542E" w:rsidP="007E542E">
      <w:pPr>
        <w:tabs>
          <w:tab w:val="left" w:pos="1276"/>
        </w:tabs>
        <w:spacing w:after="0" w:line="240" w:lineRule="auto"/>
        <w:ind w:firstLine="851"/>
        <w:jc w:val="both"/>
        <w:rPr>
          <w:rFonts w:ascii="Times New Roman" w:hAnsi="Times New Roman" w:cs="Times New Roman"/>
          <w:sz w:val="28"/>
          <w:szCs w:val="28"/>
        </w:rPr>
      </w:pPr>
      <w:r w:rsidRPr="007E542E">
        <w:rPr>
          <w:rFonts w:ascii="Times New Roman" w:hAnsi="Times New Roman" w:cs="Times New Roman"/>
          <w:sz w:val="28"/>
          <w:szCs w:val="28"/>
        </w:rPr>
        <w:t>Орендна плата за кожний наступний місяць визначається шляхом коригування орендної плати за попередній місяць на індекс інфляції за поточний місяць. Оперативна інформація про індекси інфляції, розраховані Державною службою статистики України, розміщується на веб-сайті Фонду державного майна України.</w:t>
      </w:r>
    </w:p>
    <w:p w14:paraId="4A1DC1A4" w14:textId="506B29F0" w:rsidR="00FB4607" w:rsidRPr="00857997" w:rsidRDefault="00B008FC" w:rsidP="00857997">
      <w:pPr>
        <w:tabs>
          <w:tab w:val="left" w:pos="1276"/>
        </w:tabs>
        <w:spacing w:after="0" w:line="240" w:lineRule="auto"/>
        <w:ind w:firstLine="851"/>
        <w:jc w:val="both"/>
        <w:rPr>
          <w:rFonts w:ascii="Times New Roman" w:eastAsia="Times New Roman" w:hAnsi="Times New Roman"/>
          <w:sz w:val="28"/>
          <w:szCs w:val="28"/>
          <w:lang w:val="uk-UA"/>
        </w:rPr>
      </w:pPr>
      <w:r w:rsidRPr="00857997">
        <w:rPr>
          <w:rFonts w:ascii="Times New Roman" w:hAnsi="Times New Roman" w:cs="Times New Roman"/>
          <w:sz w:val="28"/>
          <w:szCs w:val="28"/>
          <w:lang w:val="uk-UA"/>
        </w:rPr>
        <w:t xml:space="preserve">3.3. </w:t>
      </w:r>
      <w:r w:rsidR="002C3F22">
        <w:rPr>
          <w:rFonts w:ascii="Times New Roman" w:hAnsi="Times New Roman" w:cs="Times New Roman"/>
          <w:sz w:val="28"/>
          <w:szCs w:val="28"/>
          <w:lang w:val="uk-UA"/>
        </w:rPr>
        <w:t xml:space="preserve">Орендна плата </w:t>
      </w:r>
      <w:r w:rsidR="00180DE2">
        <w:rPr>
          <w:rFonts w:ascii="Times New Roman" w:hAnsi="Times New Roman" w:cs="Times New Roman"/>
          <w:sz w:val="28"/>
          <w:szCs w:val="28"/>
          <w:lang w:val="uk-UA"/>
        </w:rPr>
        <w:t xml:space="preserve">щороку </w:t>
      </w:r>
      <w:r w:rsidR="002C3F22">
        <w:rPr>
          <w:rFonts w:ascii="Times New Roman" w:hAnsi="Times New Roman" w:cs="Times New Roman"/>
          <w:sz w:val="28"/>
          <w:szCs w:val="28"/>
          <w:lang w:val="uk-UA"/>
        </w:rPr>
        <w:t>автоматично збільшується на</w:t>
      </w:r>
      <w:r w:rsidR="002C3F22">
        <w:rPr>
          <w:rFonts w:ascii="Times New Roman" w:eastAsia="Times New Roman" w:hAnsi="Times New Roman"/>
          <w:sz w:val="28"/>
          <w:szCs w:val="28"/>
          <w:lang w:val="uk-UA"/>
        </w:rPr>
        <w:t xml:space="preserve"> 5 % (п</w:t>
      </w:r>
      <w:r w:rsidR="002C3F22" w:rsidRPr="002C3F22">
        <w:rPr>
          <w:rFonts w:ascii="Times New Roman" w:eastAsia="Times New Roman" w:hAnsi="Times New Roman"/>
          <w:sz w:val="28"/>
          <w:szCs w:val="28"/>
        </w:rPr>
        <w:t>’</w:t>
      </w:r>
      <w:r w:rsidR="002C3F22">
        <w:rPr>
          <w:rFonts w:ascii="Times New Roman" w:eastAsia="Times New Roman" w:hAnsi="Times New Roman"/>
          <w:sz w:val="28"/>
          <w:szCs w:val="28"/>
          <w:lang w:val="uk-UA"/>
        </w:rPr>
        <w:t>ять</w:t>
      </w:r>
      <w:r w:rsidR="00FB4607" w:rsidRPr="00857997">
        <w:rPr>
          <w:rFonts w:ascii="Times New Roman" w:eastAsia="Times New Roman" w:hAnsi="Times New Roman"/>
          <w:sz w:val="28"/>
          <w:szCs w:val="28"/>
          <w:lang w:val="uk-UA"/>
        </w:rPr>
        <w:t xml:space="preserve"> відсотків) від ставок, що діяли за попередній рік оренди</w:t>
      </w:r>
      <w:r w:rsidR="002C3F22">
        <w:rPr>
          <w:rFonts w:ascii="Times New Roman" w:eastAsia="Times New Roman" w:hAnsi="Times New Roman"/>
          <w:sz w:val="28"/>
          <w:szCs w:val="28"/>
          <w:lang w:val="uk-UA"/>
        </w:rPr>
        <w:t xml:space="preserve"> через рік з дати укладення Договору</w:t>
      </w:r>
      <w:r w:rsidR="00FB4607" w:rsidRPr="00857997">
        <w:rPr>
          <w:rFonts w:ascii="Times New Roman" w:eastAsia="Times New Roman" w:hAnsi="Times New Roman"/>
          <w:sz w:val="28"/>
          <w:szCs w:val="28"/>
          <w:lang w:val="uk-UA"/>
        </w:rPr>
        <w:t>. При цьому С</w:t>
      </w:r>
      <w:r w:rsidR="00C25EBD" w:rsidRPr="00857997">
        <w:rPr>
          <w:rFonts w:ascii="Times New Roman" w:eastAsia="Times New Roman" w:hAnsi="Times New Roman"/>
          <w:sz w:val="28"/>
          <w:szCs w:val="28"/>
          <w:lang w:val="uk-UA"/>
        </w:rPr>
        <w:t>торони</w:t>
      </w:r>
      <w:r w:rsidR="00FB4607" w:rsidRPr="00857997">
        <w:rPr>
          <w:rFonts w:ascii="Times New Roman" w:eastAsia="Times New Roman" w:hAnsi="Times New Roman"/>
          <w:sz w:val="28"/>
          <w:szCs w:val="28"/>
          <w:lang w:val="uk-UA"/>
        </w:rPr>
        <w:t xml:space="preserve"> погодилися, що така зміна розміру Орендної плати відбуватиметься без укладення будь-яких змін та доповнень до цього Д</w:t>
      </w:r>
      <w:r w:rsidR="00C25EBD" w:rsidRPr="00857997">
        <w:rPr>
          <w:rFonts w:ascii="Times New Roman" w:eastAsia="Times New Roman" w:hAnsi="Times New Roman"/>
          <w:sz w:val="28"/>
          <w:szCs w:val="28"/>
          <w:lang w:val="uk-UA"/>
        </w:rPr>
        <w:t>оговору</w:t>
      </w:r>
      <w:r w:rsidR="00FB4607" w:rsidRPr="00857997">
        <w:rPr>
          <w:rFonts w:ascii="Times New Roman" w:eastAsia="Times New Roman" w:hAnsi="Times New Roman"/>
          <w:sz w:val="28"/>
          <w:szCs w:val="28"/>
          <w:lang w:val="uk-UA"/>
        </w:rPr>
        <w:t>.</w:t>
      </w:r>
      <w:r w:rsidR="00BB6616" w:rsidRPr="00857997">
        <w:rPr>
          <w:rFonts w:ascii="Times New Roman" w:eastAsia="Times New Roman" w:hAnsi="Times New Roman"/>
          <w:sz w:val="28"/>
          <w:szCs w:val="28"/>
          <w:lang w:val="uk-UA"/>
        </w:rPr>
        <w:t xml:space="preserve"> </w:t>
      </w:r>
    </w:p>
    <w:p w14:paraId="2F2CEBFE" w14:textId="120F4A28" w:rsidR="00953503" w:rsidRPr="00857997" w:rsidRDefault="00FB4607" w:rsidP="00857997">
      <w:pPr>
        <w:tabs>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3.4. </w:t>
      </w:r>
      <w:r w:rsidR="00EC3A39" w:rsidRPr="00857997">
        <w:rPr>
          <w:rFonts w:ascii="Times New Roman" w:hAnsi="Times New Roman" w:cs="Times New Roman"/>
          <w:sz w:val="28"/>
          <w:szCs w:val="28"/>
          <w:lang w:val="uk-UA"/>
        </w:rPr>
        <w:t xml:space="preserve">Орендна плата нараховується починаючи з дати передачі </w:t>
      </w:r>
      <w:r w:rsidR="00F33C76" w:rsidRPr="00857997">
        <w:rPr>
          <w:rFonts w:ascii="Times New Roman" w:hAnsi="Times New Roman" w:cs="Times New Roman"/>
          <w:sz w:val="28"/>
          <w:szCs w:val="28"/>
          <w:lang w:val="uk-UA"/>
        </w:rPr>
        <w:t>Майна</w:t>
      </w:r>
      <w:r w:rsidR="00EC3A39" w:rsidRPr="00857997">
        <w:rPr>
          <w:rFonts w:ascii="Times New Roman" w:hAnsi="Times New Roman" w:cs="Times New Roman"/>
          <w:sz w:val="28"/>
          <w:szCs w:val="28"/>
          <w:lang w:val="uk-UA"/>
        </w:rPr>
        <w:t xml:space="preserve"> за Актом приймання-передачі </w:t>
      </w:r>
      <w:r w:rsidR="00F33C76" w:rsidRPr="00857997">
        <w:rPr>
          <w:rFonts w:ascii="Times New Roman" w:hAnsi="Times New Roman" w:cs="Times New Roman"/>
          <w:sz w:val="28"/>
          <w:szCs w:val="28"/>
          <w:lang w:val="uk-UA"/>
        </w:rPr>
        <w:t>Майна</w:t>
      </w:r>
      <w:r w:rsidR="00EC3A39" w:rsidRPr="00857997">
        <w:rPr>
          <w:rFonts w:ascii="Times New Roman" w:hAnsi="Times New Roman" w:cs="Times New Roman"/>
          <w:sz w:val="28"/>
          <w:szCs w:val="28"/>
          <w:lang w:val="uk-UA"/>
        </w:rPr>
        <w:t xml:space="preserve"> від О</w:t>
      </w:r>
      <w:r w:rsidR="00C25EBD" w:rsidRPr="00857997">
        <w:rPr>
          <w:rFonts w:ascii="Times New Roman" w:hAnsi="Times New Roman" w:cs="Times New Roman"/>
          <w:sz w:val="28"/>
          <w:szCs w:val="28"/>
          <w:lang w:val="uk-UA"/>
        </w:rPr>
        <w:t>рендодавця</w:t>
      </w:r>
      <w:r w:rsidR="00EC3A39" w:rsidRPr="00857997">
        <w:rPr>
          <w:rFonts w:ascii="Times New Roman" w:hAnsi="Times New Roman" w:cs="Times New Roman"/>
          <w:sz w:val="28"/>
          <w:szCs w:val="28"/>
          <w:lang w:val="uk-UA"/>
        </w:rPr>
        <w:t xml:space="preserve"> до О</w:t>
      </w:r>
      <w:r w:rsidR="00C25EBD" w:rsidRPr="00857997">
        <w:rPr>
          <w:rFonts w:ascii="Times New Roman" w:hAnsi="Times New Roman" w:cs="Times New Roman"/>
          <w:sz w:val="28"/>
          <w:szCs w:val="28"/>
          <w:lang w:val="uk-UA"/>
        </w:rPr>
        <w:t>рендаря</w:t>
      </w:r>
      <w:r w:rsidR="00EC3A39" w:rsidRPr="00857997">
        <w:rPr>
          <w:rFonts w:ascii="Times New Roman" w:hAnsi="Times New Roman" w:cs="Times New Roman"/>
          <w:sz w:val="28"/>
          <w:szCs w:val="28"/>
          <w:lang w:val="uk-UA"/>
        </w:rPr>
        <w:t xml:space="preserve"> та сплачується О</w:t>
      </w:r>
      <w:r w:rsidR="00C25EBD" w:rsidRPr="00857997">
        <w:rPr>
          <w:rFonts w:ascii="Times New Roman" w:hAnsi="Times New Roman" w:cs="Times New Roman"/>
          <w:sz w:val="28"/>
          <w:szCs w:val="28"/>
          <w:lang w:val="uk-UA"/>
        </w:rPr>
        <w:t>рендарем</w:t>
      </w:r>
      <w:r w:rsidR="00EC3A39" w:rsidRPr="00857997">
        <w:rPr>
          <w:rFonts w:ascii="Times New Roman" w:hAnsi="Times New Roman" w:cs="Times New Roman"/>
          <w:sz w:val="28"/>
          <w:szCs w:val="28"/>
          <w:lang w:val="uk-UA"/>
        </w:rPr>
        <w:t xml:space="preserve"> </w:t>
      </w:r>
      <w:r w:rsidRPr="00857997">
        <w:rPr>
          <w:rFonts w:ascii="Times New Roman" w:hAnsi="Times New Roman" w:cs="Times New Roman"/>
          <w:sz w:val="28"/>
          <w:szCs w:val="28"/>
          <w:lang w:val="uk-UA"/>
        </w:rPr>
        <w:t>щомісяця</w:t>
      </w:r>
      <w:r w:rsidR="009077FB" w:rsidRPr="00F90E07">
        <w:rPr>
          <w:rFonts w:ascii="Times New Roman" w:hAnsi="Times New Roman" w:cs="Times New Roman"/>
          <w:sz w:val="28"/>
          <w:szCs w:val="28"/>
          <w:lang w:val="uk-UA"/>
        </w:rPr>
        <w:t>,</w:t>
      </w:r>
      <w:r w:rsidRPr="00857997">
        <w:rPr>
          <w:rFonts w:ascii="Times New Roman" w:hAnsi="Times New Roman" w:cs="Times New Roman"/>
          <w:sz w:val="28"/>
          <w:szCs w:val="28"/>
          <w:lang w:val="uk-UA"/>
        </w:rPr>
        <w:t xml:space="preserve"> </w:t>
      </w:r>
      <w:r w:rsidR="00EC3A39" w:rsidRPr="00857997">
        <w:rPr>
          <w:rFonts w:ascii="Times New Roman" w:hAnsi="Times New Roman" w:cs="Times New Roman"/>
          <w:sz w:val="28"/>
          <w:szCs w:val="28"/>
          <w:lang w:val="uk-UA"/>
        </w:rPr>
        <w:t xml:space="preserve">шляхом перерахування у </w:t>
      </w:r>
      <w:r w:rsidR="009077FB" w:rsidRPr="00857997">
        <w:rPr>
          <w:rFonts w:ascii="Times New Roman" w:hAnsi="Times New Roman" w:cs="Times New Roman"/>
          <w:sz w:val="28"/>
          <w:szCs w:val="28"/>
          <w:lang w:val="uk-UA"/>
        </w:rPr>
        <w:t>безготівков</w:t>
      </w:r>
      <w:r w:rsidR="009077FB" w:rsidRPr="00F90E07">
        <w:rPr>
          <w:rFonts w:ascii="Times New Roman" w:hAnsi="Times New Roman" w:cs="Times New Roman"/>
          <w:sz w:val="28"/>
          <w:szCs w:val="28"/>
          <w:lang w:val="uk-UA"/>
        </w:rPr>
        <w:t>ій</w:t>
      </w:r>
      <w:r w:rsidR="009077FB" w:rsidRPr="00857997">
        <w:rPr>
          <w:rFonts w:ascii="Times New Roman" w:hAnsi="Times New Roman" w:cs="Times New Roman"/>
          <w:sz w:val="28"/>
          <w:szCs w:val="28"/>
          <w:lang w:val="uk-UA"/>
        </w:rPr>
        <w:t xml:space="preserve"> </w:t>
      </w:r>
      <w:r w:rsidR="009077FB" w:rsidRPr="00F90E07">
        <w:rPr>
          <w:rFonts w:ascii="Times New Roman" w:hAnsi="Times New Roman" w:cs="Times New Roman"/>
          <w:sz w:val="28"/>
          <w:szCs w:val="28"/>
          <w:lang w:val="uk-UA"/>
        </w:rPr>
        <w:t>формі</w:t>
      </w:r>
      <w:r w:rsidR="009077FB" w:rsidRPr="00857997">
        <w:rPr>
          <w:rFonts w:ascii="Times New Roman" w:hAnsi="Times New Roman" w:cs="Times New Roman"/>
          <w:sz w:val="28"/>
          <w:szCs w:val="28"/>
          <w:lang w:val="uk-UA"/>
        </w:rPr>
        <w:t xml:space="preserve"> </w:t>
      </w:r>
      <w:r w:rsidR="00EC3A39" w:rsidRPr="00857997">
        <w:rPr>
          <w:rFonts w:ascii="Times New Roman" w:hAnsi="Times New Roman" w:cs="Times New Roman"/>
          <w:sz w:val="28"/>
          <w:szCs w:val="28"/>
          <w:lang w:val="uk-UA"/>
        </w:rPr>
        <w:t>на поточний банківський рахунок О</w:t>
      </w:r>
      <w:r w:rsidR="00C25EBD" w:rsidRPr="00857997">
        <w:rPr>
          <w:rFonts w:ascii="Times New Roman" w:hAnsi="Times New Roman" w:cs="Times New Roman"/>
          <w:sz w:val="28"/>
          <w:szCs w:val="28"/>
          <w:lang w:val="uk-UA"/>
        </w:rPr>
        <w:t>рендодавця</w:t>
      </w:r>
      <w:r w:rsidR="00EC3A39" w:rsidRPr="00857997">
        <w:rPr>
          <w:rFonts w:ascii="Times New Roman" w:hAnsi="Times New Roman" w:cs="Times New Roman"/>
          <w:sz w:val="28"/>
          <w:szCs w:val="28"/>
          <w:lang w:val="uk-UA"/>
        </w:rPr>
        <w:t xml:space="preserve"> до 20 числа</w:t>
      </w:r>
      <w:r w:rsidR="00180DE2" w:rsidRPr="00152937">
        <w:rPr>
          <w:rFonts w:ascii="Times New Roman" w:hAnsi="Times New Roman" w:cs="Times New Roman"/>
          <w:sz w:val="28"/>
          <w:szCs w:val="28"/>
          <w:lang w:val="uk-UA"/>
        </w:rPr>
        <w:t xml:space="preserve"> місяця</w:t>
      </w:r>
      <w:r w:rsidR="00F25424">
        <w:rPr>
          <w:rFonts w:ascii="Times New Roman" w:hAnsi="Times New Roman" w:cs="Times New Roman"/>
          <w:sz w:val="28"/>
          <w:szCs w:val="28"/>
          <w:lang w:val="uk-UA"/>
        </w:rPr>
        <w:t>, що передує місяцю</w:t>
      </w:r>
      <w:r w:rsidR="00C1324F" w:rsidRPr="00152937">
        <w:rPr>
          <w:rFonts w:ascii="Times New Roman" w:hAnsi="Times New Roman" w:cs="Times New Roman"/>
          <w:sz w:val="28"/>
          <w:szCs w:val="28"/>
          <w:lang w:val="uk-UA"/>
        </w:rPr>
        <w:t xml:space="preserve">, </w:t>
      </w:r>
      <w:r w:rsidR="00180DE2" w:rsidRPr="00152937">
        <w:rPr>
          <w:rFonts w:ascii="Times New Roman" w:hAnsi="Times New Roman" w:cs="Times New Roman"/>
          <w:sz w:val="28"/>
          <w:szCs w:val="28"/>
          <w:lang w:val="uk-UA"/>
        </w:rPr>
        <w:t>за який здійснюється розрахунок</w:t>
      </w:r>
      <w:r w:rsidR="007B22BD" w:rsidRPr="00857997">
        <w:rPr>
          <w:rFonts w:ascii="Times New Roman" w:hAnsi="Times New Roman" w:cs="Times New Roman"/>
          <w:sz w:val="28"/>
          <w:szCs w:val="28"/>
          <w:lang w:val="uk-UA"/>
        </w:rPr>
        <w:t xml:space="preserve">. </w:t>
      </w:r>
      <w:r w:rsidR="00C33DA8" w:rsidRPr="00152937">
        <w:rPr>
          <w:rFonts w:ascii="Times New Roman" w:hAnsi="Times New Roman" w:cs="Times New Roman"/>
          <w:spacing w:val="-3"/>
          <w:sz w:val="28"/>
          <w:szCs w:val="28"/>
          <w:lang w:val="uk-UA"/>
        </w:rPr>
        <w:t>Не</w:t>
      </w:r>
      <w:r w:rsidR="007B22BD" w:rsidRPr="00857997">
        <w:rPr>
          <w:rFonts w:ascii="Times New Roman" w:hAnsi="Times New Roman" w:cs="Times New Roman"/>
          <w:spacing w:val="-3"/>
          <w:sz w:val="28"/>
          <w:szCs w:val="28"/>
          <w:lang w:val="uk-UA"/>
        </w:rPr>
        <w:t>виставлення рахунку О</w:t>
      </w:r>
      <w:r w:rsidR="00C25EBD" w:rsidRPr="00857997">
        <w:rPr>
          <w:rFonts w:ascii="Times New Roman" w:hAnsi="Times New Roman" w:cs="Times New Roman"/>
          <w:spacing w:val="-3"/>
          <w:sz w:val="28"/>
          <w:szCs w:val="28"/>
          <w:lang w:val="uk-UA"/>
        </w:rPr>
        <w:t xml:space="preserve">рендодавцем </w:t>
      </w:r>
      <w:r w:rsidR="007B22BD" w:rsidRPr="00857997">
        <w:rPr>
          <w:rFonts w:ascii="Times New Roman" w:hAnsi="Times New Roman" w:cs="Times New Roman"/>
          <w:spacing w:val="-3"/>
          <w:sz w:val="28"/>
          <w:szCs w:val="28"/>
          <w:lang w:val="uk-UA"/>
        </w:rPr>
        <w:t>не звільняє О</w:t>
      </w:r>
      <w:r w:rsidR="00C25EBD" w:rsidRPr="00857997">
        <w:rPr>
          <w:rFonts w:ascii="Times New Roman" w:hAnsi="Times New Roman" w:cs="Times New Roman"/>
          <w:spacing w:val="-3"/>
          <w:sz w:val="28"/>
          <w:szCs w:val="28"/>
          <w:lang w:val="uk-UA"/>
        </w:rPr>
        <w:t>рендаря</w:t>
      </w:r>
      <w:r w:rsidR="007B22BD" w:rsidRPr="00857997">
        <w:rPr>
          <w:rFonts w:ascii="Times New Roman" w:hAnsi="Times New Roman" w:cs="Times New Roman"/>
          <w:spacing w:val="-3"/>
          <w:sz w:val="28"/>
          <w:szCs w:val="28"/>
          <w:lang w:val="uk-UA"/>
        </w:rPr>
        <w:t xml:space="preserve"> від сплати Орендної плати за Д</w:t>
      </w:r>
      <w:r w:rsidR="00C25EBD" w:rsidRPr="00857997">
        <w:rPr>
          <w:rFonts w:ascii="Times New Roman" w:hAnsi="Times New Roman" w:cs="Times New Roman"/>
          <w:spacing w:val="-3"/>
          <w:sz w:val="28"/>
          <w:szCs w:val="28"/>
          <w:lang w:val="uk-UA"/>
        </w:rPr>
        <w:t>огов</w:t>
      </w:r>
      <w:r w:rsidR="00280ADC">
        <w:rPr>
          <w:rFonts w:ascii="Times New Roman" w:hAnsi="Times New Roman" w:cs="Times New Roman"/>
          <w:spacing w:val="-3"/>
          <w:sz w:val="28"/>
          <w:szCs w:val="28"/>
          <w:lang w:val="uk-UA"/>
        </w:rPr>
        <w:t>о</w:t>
      </w:r>
      <w:r w:rsidR="00C25EBD" w:rsidRPr="00857997">
        <w:rPr>
          <w:rFonts w:ascii="Times New Roman" w:hAnsi="Times New Roman" w:cs="Times New Roman"/>
          <w:spacing w:val="-3"/>
          <w:sz w:val="28"/>
          <w:szCs w:val="28"/>
          <w:lang w:val="uk-UA"/>
        </w:rPr>
        <w:t>ром</w:t>
      </w:r>
      <w:r w:rsidR="007B22BD" w:rsidRPr="00857997">
        <w:rPr>
          <w:rFonts w:ascii="Times New Roman" w:hAnsi="Times New Roman" w:cs="Times New Roman"/>
          <w:spacing w:val="-3"/>
          <w:sz w:val="28"/>
          <w:szCs w:val="28"/>
          <w:lang w:val="uk-UA"/>
        </w:rPr>
        <w:t>.</w:t>
      </w:r>
    </w:p>
    <w:p w14:paraId="69662C0A" w14:textId="77777777" w:rsidR="00442712" w:rsidRPr="00857997" w:rsidRDefault="00FC39A1"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3.5. </w:t>
      </w:r>
      <w:r w:rsidR="00442712" w:rsidRPr="00857997">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00442712" w:rsidRPr="00857997">
        <w:rPr>
          <w:rFonts w:ascii="Times New Roman" w:hAnsi="Times New Roman" w:cs="Times New Roman"/>
          <w:sz w:val="28"/>
          <w:szCs w:val="28"/>
          <w:lang w:val="uk-UA"/>
        </w:rPr>
        <w:t xml:space="preserve">. </w:t>
      </w:r>
    </w:p>
    <w:p w14:paraId="0FB46164" w14:textId="7E6F2C63" w:rsidR="007B22BD" w:rsidRPr="00857997" w:rsidRDefault="00442712"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lastRenderedPageBreak/>
        <w:t>Компенсація вартості комунальних послуг (послуг з електропостачання, теплопостачання, газопостачання, водопостачання та водовідведення),</w:t>
      </w:r>
      <w:r w:rsidR="00BF4ADD">
        <w:rPr>
          <w:rFonts w:ascii="Times New Roman" w:hAnsi="Times New Roman" w:cs="Times New Roman"/>
          <w:sz w:val="28"/>
          <w:szCs w:val="28"/>
          <w:lang w:val="uk-UA"/>
        </w:rPr>
        <w:t xml:space="preserve"> </w:t>
      </w:r>
      <w:r w:rsidR="005674DC" w:rsidRPr="00857997">
        <w:rPr>
          <w:rFonts w:ascii="Times New Roman" w:hAnsi="Times New Roman" w:cs="Times New Roman"/>
          <w:sz w:val="28"/>
          <w:szCs w:val="28"/>
          <w:lang w:val="uk-UA"/>
        </w:rPr>
        <w:t xml:space="preserve">експлуатаційних та інших витрат, </w:t>
      </w:r>
      <w:r w:rsidRPr="00857997">
        <w:rPr>
          <w:rFonts w:ascii="Times New Roman" w:hAnsi="Times New Roman" w:cs="Times New Roman"/>
          <w:sz w:val="28"/>
          <w:szCs w:val="28"/>
          <w:lang w:val="uk-UA"/>
        </w:rPr>
        <w:t xml:space="preserve">що безпосередньо пов’язані з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Pr="00857997">
        <w:rPr>
          <w:rFonts w:ascii="Times New Roman" w:hAnsi="Times New Roman" w:cs="Times New Roman"/>
          <w:sz w:val="28"/>
          <w:szCs w:val="28"/>
          <w:lang w:val="uk-UA"/>
        </w:rPr>
        <w:t>,</w:t>
      </w:r>
      <w:r w:rsidR="00BF4ADD">
        <w:rPr>
          <w:rFonts w:ascii="Times New Roman" w:hAnsi="Times New Roman" w:cs="Times New Roman"/>
          <w:sz w:val="28"/>
          <w:szCs w:val="28"/>
          <w:lang w:val="uk-UA"/>
        </w:rPr>
        <w:t xml:space="preserve"> відшкодування земельного податку</w:t>
      </w:r>
      <w:r w:rsidRPr="00857997">
        <w:rPr>
          <w:rFonts w:ascii="Times New Roman" w:hAnsi="Times New Roman" w:cs="Times New Roman"/>
          <w:sz w:val="28"/>
          <w:szCs w:val="28"/>
          <w:lang w:val="uk-UA"/>
        </w:rPr>
        <w:t xml:space="preserve"> </w:t>
      </w:r>
      <w:r w:rsidR="005674DC" w:rsidRPr="00857997">
        <w:rPr>
          <w:rFonts w:ascii="Times New Roman" w:hAnsi="Times New Roman" w:cs="Times New Roman"/>
          <w:sz w:val="28"/>
          <w:szCs w:val="28"/>
          <w:lang w:val="uk-UA"/>
        </w:rPr>
        <w:t>здійснюється О</w:t>
      </w:r>
      <w:r w:rsidR="00C25EBD" w:rsidRPr="00857997">
        <w:rPr>
          <w:rFonts w:ascii="Times New Roman" w:hAnsi="Times New Roman" w:cs="Times New Roman"/>
          <w:sz w:val="28"/>
          <w:szCs w:val="28"/>
          <w:lang w:val="uk-UA"/>
        </w:rPr>
        <w:t>рендарем</w:t>
      </w:r>
      <w:r w:rsidR="005674DC" w:rsidRPr="00857997">
        <w:rPr>
          <w:rFonts w:ascii="Times New Roman" w:hAnsi="Times New Roman" w:cs="Times New Roman"/>
          <w:sz w:val="28"/>
          <w:szCs w:val="28"/>
          <w:lang w:val="uk-UA"/>
        </w:rPr>
        <w:t xml:space="preserve"> О</w:t>
      </w:r>
      <w:r w:rsidR="00C25EBD" w:rsidRPr="00857997">
        <w:rPr>
          <w:rFonts w:ascii="Times New Roman" w:hAnsi="Times New Roman" w:cs="Times New Roman"/>
          <w:sz w:val="28"/>
          <w:szCs w:val="28"/>
          <w:lang w:val="uk-UA"/>
        </w:rPr>
        <w:t>рендодавцю</w:t>
      </w:r>
      <w:r w:rsidR="005674DC" w:rsidRPr="00857997">
        <w:rPr>
          <w:rFonts w:ascii="Times New Roman" w:hAnsi="Times New Roman" w:cs="Times New Roman"/>
          <w:sz w:val="28"/>
          <w:szCs w:val="28"/>
          <w:lang w:val="uk-UA"/>
        </w:rPr>
        <w:t xml:space="preserve"> щомісячно на підставі договору про відшкодування витрат на утримання </w:t>
      </w:r>
      <w:r w:rsidR="00F33C76" w:rsidRPr="00857997">
        <w:rPr>
          <w:rFonts w:ascii="Times New Roman" w:hAnsi="Times New Roman" w:cs="Times New Roman"/>
          <w:sz w:val="28"/>
          <w:szCs w:val="28"/>
          <w:lang w:val="uk-UA"/>
        </w:rPr>
        <w:t>Майна</w:t>
      </w:r>
      <w:r w:rsidR="005674DC" w:rsidRPr="00857997">
        <w:rPr>
          <w:rFonts w:ascii="Times New Roman" w:hAnsi="Times New Roman" w:cs="Times New Roman"/>
          <w:sz w:val="28"/>
          <w:szCs w:val="28"/>
          <w:lang w:val="uk-UA"/>
        </w:rPr>
        <w:t xml:space="preserve"> та надання комунальних послуг</w:t>
      </w:r>
      <w:r w:rsidR="007B22BD" w:rsidRPr="00857997">
        <w:rPr>
          <w:rFonts w:ascii="Times New Roman" w:hAnsi="Times New Roman" w:cs="Times New Roman"/>
          <w:sz w:val="28"/>
          <w:szCs w:val="28"/>
          <w:lang w:val="uk-UA"/>
        </w:rPr>
        <w:t xml:space="preserve">. Договір про відшкодування витрат на утримання </w:t>
      </w:r>
      <w:r w:rsidR="00F33C76" w:rsidRPr="00857997">
        <w:rPr>
          <w:rFonts w:ascii="Times New Roman" w:hAnsi="Times New Roman" w:cs="Times New Roman"/>
          <w:sz w:val="28"/>
          <w:szCs w:val="28"/>
          <w:lang w:val="uk-UA"/>
        </w:rPr>
        <w:t>Майна</w:t>
      </w:r>
      <w:r w:rsidR="007B22BD" w:rsidRPr="00857997">
        <w:rPr>
          <w:rFonts w:ascii="Times New Roman" w:hAnsi="Times New Roman" w:cs="Times New Roman"/>
          <w:sz w:val="28"/>
          <w:szCs w:val="28"/>
          <w:lang w:val="uk-UA"/>
        </w:rPr>
        <w:t xml:space="preserve"> та надання комунальних послуг між О</w:t>
      </w:r>
      <w:r w:rsidR="00C25EBD" w:rsidRPr="00857997">
        <w:rPr>
          <w:rFonts w:ascii="Times New Roman" w:hAnsi="Times New Roman" w:cs="Times New Roman"/>
          <w:sz w:val="28"/>
          <w:szCs w:val="28"/>
          <w:lang w:val="uk-UA"/>
        </w:rPr>
        <w:t>рендарем</w:t>
      </w:r>
      <w:r w:rsidR="007B22BD" w:rsidRPr="00857997">
        <w:rPr>
          <w:rFonts w:ascii="Times New Roman" w:hAnsi="Times New Roman" w:cs="Times New Roman"/>
          <w:sz w:val="28"/>
          <w:szCs w:val="28"/>
          <w:lang w:val="uk-UA"/>
        </w:rPr>
        <w:t xml:space="preserve"> т</w:t>
      </w:r>
      <w:r w:rsidR="00A961AC" w:rsidRPr="00857997">
        <w:rPr>
          <w:rFonts w:ascii="Times New Roman" w:hAnsi="Times New Roman" w:cs="Times New Roman"/>
          <w:sz w:val="28"/>
          <w:szCs w:val="28"/>
          <w:lang w:val="uk-UA"/>
        </w:rPr>
        <w:t>а О</w:t>
      </w:r>
      <w:r w:rsidR="00C25EBD" w:rsidRPr="00857997">
        <w:rPr>
          <w:rFonts w:ascii="Times New Roman" w:hAnsi="Times New Roman" w:cs="Times New Roman"/>
          <w:sz w:val="28"/>
          <w:szCs w:val="28"/>
          <w:lang w:val="uk-UA"/>
        </w:rPr>
        <w:t>рендодавцем</w:t>
      </w:r>
      <w:r w:rsidR="00A961AC" w:rsidRPr="00857997">
        <w:rPr>
          <w:rFonts w:ascii="Times New Roman" w:hAnsi="Times New Roman" w:cs="Times New Roman"/>
          <w:sz w:val="28"/>
          <w:szCs w:val="28"/>
          <w:lang w:val="uk-UA"/>
        </w:rPr>
        <w:t xml:space="preserve"> укладається протя</w:t>
      </w:r>
      <w:r w:rsidR="007B22BD" w:rsidRPr="00857997">
        <w:rPr>
          <w:rFonts w:ascii="Times New Roman" w:hAnsi="Times New Roman" w:cs="Times New Roman"/>
          <w:sz w:val="28"/>
          <w:szCs w:val="28"/>
          <w:lang w:val="uk-UA"/>
        </w:rPr>
        <w:t xml:space="preserve">гом </w:t>
      </w:r>
      <w:r w:rsidR="00AC1AF8" w:rsidRPr="00F90E07">
        <w:rPr>
          <w:rFonts w:ascii="Times New Roman" w:hAnsi="Times New Roman" w:cs="Times New Roman"/>
          <w:sz w:val="28"/>
          <w:szCs w:val="28"/>
          <w:lang w:val="uk-UA"/>
        </w:rPr>
        <w:t>5</w:t>
      </w:r>
      <w:r w:rsidR="00AC1AF8" w:rsidRPr="00857997">
        <w:rPr>
          <w:rFonts w:ascii="Times New Roman" w:hAnsi="Times New Roman" w:cs="Times New Roman"/>
          <w:sz w:val="28"/>
          <w:szCs w:val="28"/>
          <w:lang w:val="uk-UA"/>
        </w:rPr>
        <w:t xml:space="preserve"> </w:t>
      </w:r>
      <w:r w:rsidR="007B22BD" w:rsidRPr="00857997">
        <w:rPr>
          <w:rFonts w:ascii="Times New Roman" w:hAnsi="Times New Roman" w:cs="Times New Roman"/>
          <w:sz w:val="28"/>
          <w:szCs w:val="28"/>
          <w:lang w:val="uk-UA"/>
        </w:rPr>
        <w:t>робочих днів з дня підписан</w:t>
      </w:r>
      <w:r w:rsidR="00C25EBD" w:rsidRPr="00857997">
        <w:rPr>
          <w:rFonts w:ascii="Times New Roman" w:hAnsi="Times New Roman" w:cs="Times New Roman"/>
          <w:sz w:val="28"/>
          <w:szCs w:val="28"/>
          <w:lang w:val="uk-UA"/>
        </w:rPr>
        <w:t xml:space="preserve">ня </w:t>
      </w:r>
      <w:r w:rsidR="00F90E07" w:rsidRPr="00857997">
        <w:rPr>
          <w:rFonts w:ascii="Times New Roman" w:hAnsi="Times New Roman" w:cs="Times New Roman"/>
          <w:sz w:val="28"/>
          <w:szCs w:val="28"/>
          <w:lang w:val="uk-UA"/>
        </w:rPr>
        <w:t>Акт</w:t>
      </w:r>
      <w:r w:rsidR="00F90E07" w:rsidRPr="00F90E07">
        <w:rPr>
          <w:rFonts w:ascii="Times New Roman" w:hAnsi="Times New Roman" w:cs="Times New Roman"/>
          <w:sz w:val="28"/>
          <w:szCs w:val="28"/>
          <w:lang w:val="uk-UA"/>
        </w:rPr>
        <w:t>а</w:t>
      </w:r>
      <w:r w:rsidR="00F90E07" w:rsidRPr="00857997">
        <w:rPr>
          <w:rFonts w:ascii="Times New Roman" w:hAnsi="Times New Roman" w:cs="Times New Roman"/>
          <w:sz w:val="28"/>
          <w:szCs w:val="28"/>
          <w:lang w:val="uk-UA"/>
        </w:rPr>
        <w:t xml:space="preserve"> </w:t>
      </w:r>
      <w:r w:rsidR="00C25EBD" w:rsidRPr="00857997">
        <w:rPr>
          <w:rFonts w:ascii="Times New Roman" w:hAnsi="Times New Roman" w:cs="Times New Roman"/>
          <w:sz w:val="28"/>
          <w:szCs w:val="28"/>
          <w:lang w:val="uk-UA"/>
        </w:rPr>
        <w:t xml:space="preserve">приймання-передачі </w:t>
      </w:r>
      <w:r w:rsidR="00F33C76" w:rsidRPr="00857997">
        <w:rPr>
          <w:rFonts w:ascii="Times New Roman" w:hAnsi="Times New Roman" w:cs="Times New Roman"/>
          <w:sz w:val="28"/>
          <w:szCs w:val="28"/>
          <w:lang w:val="uk-UA"/>
        </w:rPr>
        <w:t>Майна</w:t>
      </w:r>
      <w:r w:rsidR="009F014C">
        <w:rPr>
          <w:rFonts w:ascii="Times New Roman" w:hAnsi="Times New Roman" w:cs="Times New Roman"/>
          <w:sz w:val="28"/>
          <w:szCs w:val="28"/>
          <w:lang w:val="uk-UA"/>
        </w:rPr>
        <w:t xml:space="preserve"> від Орендодавця до Орендаря</w:t>
      </w:r>
      <w:r w:rsidR="007B22BD" w:rsidRPr="00857997">
        <w:rPr>
          <w:rFonts w:ascii="Times New Roman" w:hAnsi="Times New Roman" w:cs="Times New Roman"/>
          <w:sz w:val="28"/>
          <w:szCs w:val="28"/>
          <w:lang w:val="uk-UA"/>
        </w:rPr>
        <w:t>.</w:t>
      </w:r>
    </w:p>
    <w:p w14:paraId="6D88C27E" w14:textId="67942948" w:rsidR="00BA3F94" w:rsidRPr="00857997" w:rsidRDefault="00BA3F94"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3.6. Нарахування Орендної плати здійснюєт</w:t>
      </w:r>
      <w:r w:rsidR="00981F4D">
        <w:rPr>
          <w:rFonts w:ascii="Times New Roman" w:hAnsi="Times New Roman" w:cs="Times New Roman"/>
          <w:sz w:val="28"/>
          <w:szCs w:val="28"/>
          <w:lang w:val="uk-UA"/>
        </w:rPr>
        <w:t>ься за весь час фактичного кори</w:t>
      </w:r>
      <w:r w:rsidRPr="00857997">
        <w:rPr>
          <w:rFonts w:ascii="Times New Roman" w:hAnsi="Times New Roman" w:cs="Times New Roman"/>
          <w:sz w:val="28"/>
          <w:szCs w:val="28"/>
          <w:lang w:val="uk-UA"/>
        </w:rPr>
        <w:t>с</w:t>
      </w:r>
      <w:r w:rsidR="00981F4D">
        <w:rPr>
          <w:rFonts w:ascii="Times New Roman" w:hAnsi="Times New Roman" w:cs="Times New Roman"/>
          <w:sz w:val="28"/>
          <w:szCs w:val="28"/>
          <w:lang w:val="uk-UA"/>
        </w:rPr>
        <w:t>т</w:t>
      </w:r>
      <w:r w:rsidRPr="00857997">
        <w:rPr>
          <w:rFonts w:ascii="Times New Roman" w:hAnsi="Times New Roman" w:cs="Times New Roman"/>
          <w:sz w:val="28"/>
          <w:szCs w:val="28"/>
          <w:lang w:val="uk-UA"/>
        </w:rPr>
        <w:t xml:space="preserve">ування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Pr="00857997">
        <w:rPr>
          <w:rFonts w:ascii="Times New Roman" w:hAnsi="Times New Roman" w:cs="Times New Roman"/>
          <w:sz w:val="28"/>
          <w:szCs w:val="28"/>
          <w:lang w:val="uk-UA"/>
        </w:rPr>
        <w:t>.</w:t>
      </w:r>
    </w:p>
    <w:p w14:paraId="329A3F34" w14:textId="2938FB01" w:rsidR="00027BFA" w:rsidRPr="00857997" w:rsidRDefault="00667D7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3.7</w:t>
      </w:r>
      <w:r w:rsidR="008401D9" w:rsidRPr="00857997">
        <w:rPr>
          <w:rFonts w:ascii="Times New Roman" w:hAnsi="Times New Roman" w:cs="Times New Roman"/>
          <w:sz w:val="28"/>
          <w:szCs w:val="28"/>
          <w:lang w:val="uk-UA"/>
        </w:rPr>
        <w:t xml:space="preserve">. </w:t>
      </w:r>
      <w:r w:rsidR="00BA3F94" w:rsidRPr="00857997">
        <w:rPr>
          <w:rFonts w:ascii="Times New Roman" w:hAnsi="Times New Roman" w:cs="Times New Roman"/>
          <w:sz w:val="28"/>
          <w:szCs w:val="28"/>
          <w:lang w:val="uk-UA"/>
        </w:rPr>
        <w:t>Розмір Орендної плати може бути збільшений О</w:t>
      </w:r>
      <w:r w:rsidR="00C25EBD" w:rsidRPr="00857997">
        <w:rPr>
          <w:rFonts w:ascii="Times New Roman" w:hAnsi="Times New Roman" w:cs="Times New Roman"/>
          <w:sz w:val="28"/>
          <w:szCs w:val="28"/>
          <w:lang w:val="uk-UA"/>
        </w:rPr>
        <w:t>рендодавцем</w:t>
      </w:r>
      <w:r w:rsidR="00BA3F94" w:rsidRPr="00857997">
        <w:rPr>
          <w:rFonts w:ascii="Times New Roman" w:hAnsi="Times New Roman" w:cs="Times New Roman"/>
          <w:sz w:val="28"/>
          <w:szCs w:val="28"/>
          <w:lang w:val="uk-UA"/>
        </w:rPr>
        <w:t xml:space="preserve"> в односторонньому порядку, в тому числі у разі зміни кон’</w:t>
      </w:r>
      <w:r w:rsidR="00217CF9" w:rsidRPr="00857997">
        <w:rPr>
          <w:rFonts w:ascii="Times New Roman" w:hAnsi="Times New Roman" w:cs="Times New Roman"/>
          <w:sz w:val="28"/>
          <w:szCs w:val="28"/>
          <w:lang w:val="uk-UA"/>
        </w:rPr>
        <w:t>юнктури ринку (зб</w:t>
      </w:r>
      <w:r w:rsidR="00BA3F94" w:rsidRPr="00857997">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57997">
        <w:rPr>
          <w:rFonts w:ascii="Times New Roman" w:hAnsi="Times New Roman" w:cs="Times New Roman"/>
          <w:sz w:val="28"/>
          <w:szCs w:val="28"/>
          <w:lang w:val="uk-UA"/>
        </w:rPr>
        <w:t>Майна</w:t>
      </w:r>
      <w:r w:rsidR="00BA3F94" w:rsidRPr="00857997">
        <w:rPr>
          <w:rFonts w:ascii="Times New Roman" w:hAnsi="Times New Roman" w:cs="Times New Roman"/>
          <w:sz w:val="28"/>
          <w:szCs w:val="28"/>
          <w:lang w:val="uk-UA"/>
        </w:rPr>
        <w:t xml:space="preserve">. Про зміну розміру Орендної плати </w:t>
      </w:r>
      <w:r w:rsidR="00885451" w:rsidRPr="00857997">
        <w:rPr>
          <w:rFonts w:ascii="Times New Roman" w:hAnsi="Times New Roman" w:cs="Times New Roman"/>
          <w:sz w:val="28"/>
          <w:szCs w:val="28"/>
          <w:lang w:val="uk-UA"/>
        </w:rPr>
        <w:t>О</w:t>
      </w:r>
      <w:r w:rsidR="00C25EBD" w:rsidRPr="00857997">
        <w:rPr>
          <w:rFonts w:ascii="Times New Roman" w:hAnsi="Times New Roman" w:cs="Times New Roman"/>
          <w:sz w:val="28"/>
          <w:szCs w:val="28"/>
          <w:lang w:val="uk-UA"/>
        </w:rPr>
        <w:t xml:space="preserve">рендодавець </w:t>
      </w:r>
      <w:r w:rsidR="00C55527" w:rsidRPr="00857997">
        <w:rPr>
          <w:rFonts w:ascii="Times New Roman" w:hAnsi="Times New Roman" w:cs="Times New Roman"/>
          <w:sz w:val="28"/>
          <w:szCs w:val="28"/>
          <w:lang w:val="uk-UA"/>
        </w:rPr>
        <w:t>зобов’язаний письмово попередити О</w:t>
      </w:r>
      <w:r w:rsidR="00C25EBD" w:rsidRPr="00857997">
        <w:rPr>
          <w:rFonts w:ascii="Times New Roman" w:hAnsi="Times New Roman" w:cs="Times New Roman"/>
          <w:sz w:val="28"/>
          <w:szCs w:val="28"/>
          <w:lang w:val="uk-UA"/>
        </w:rPr>
        <w:t>рендаря</w:t>
      </w:r>
      <w:r w:rsidR="00027BFA" w:rsidRPr="00857997">
        <w:rPr>
          <w:rFonts w:ascii="Times New Roman" w:hAnsi="Times New Roman" w:cs="Times New Roman"/>
          <w:sz w:val="28"/>
          <w:szCs w:val="28"/>
          <w:lang w:val="uk-UA"/>
        </w:rPr>
        <w:t xml:space="preserve"> не пізніше </w:t>
      </w:r>
      <w:r w:rsidR="00AC1AF8" w:rsidRPr="00F90E07">
        <w:rPr>
          <w:rFonts w:ascii="Times New Roman" w:hAnsi="Times New Roman" w:cs="Times New Roman"/>
          <w:sz w:val="28"/>
          <w:szCs w:val="28"/>
          <w:lang w:val="uk-UA"/>
        </w:rPr>
        <w:t xml:space="preserve">як </w:t>
      </w:r>
      <w:r w:rsidR="00372847">
        <w:rPr>
          <w:rFonts w:ascii="Times New Roman" w:hAnsi="Times New Roman" w:cs="Times New Roman"/>
          <w:sz w:val="28"/>
          <w:szCs w:val="28"/>
          <w:lang w:val="uk-UA"/>
        </w:rPr>
        <w:t>за 45</w:t>
      </w:r>
      <w:r w:rsidR="00027BFA" w:rsidRPr="00857997">
        <w:rPr>
          <w:rFonts w:ascii="Times New Roman" w:hAnsi="Times New Roman" w:cs="Times New Roman"/>
          <w:sz w:val="28"/>
          <w:szCs w:val="28"/>
          <w:lang w:val="uk-UA"/>
        </w:rPr>
        <w:t xml:space="preserve"> календарних днів</w:t>
      </w:r>
      <w:r w:rsidR="00C55527" w:rsidRPr="00857997">
        <w:rPr>
          <w:rFonts w:ascii="Times New Roman" w:hAnsi="Times New Roman" w:cs="Times New Roman"/>
          <w:sz w:val="28"/>
          <w:szCs w:val="28"/>
          <w:lang w:val="uk-UA"/>
        </w:rPr>
        <w:t>,</w:t>
      </w:r>
      <w:r w:rsidR="00027BFA" w:rsidRPr="00857997">
        <w:rPr>
          <w:rFonts w:ascii="Times New Roman" w:hAnsi="Times New Roman"/>
          <w:sz w:val="28"/>
          <w:szCs w:val="28"/>
          <w:lang w:val="uk-UA"/>
        </w:rPr>
        <w:t xml:space="preserve"> до дати введення нового розміру</w:t>
      </w:r>
      <w:r w:rsidR="00C55527" w:rsidRPr="00857997">
        <w:rPr>
          <w:rFonts w:ascii="Times New Roman" w:hAnsi="Times New Roman" w:cs="Times New Roman"/>
          <w:sz w:val="28"/>
          <w:szCs w:val="28"/>
          <w:lang w:val="uk-UA"/>
        </w:rPr>
        <w:t xml:space="preserve"> </w:t>
      </w:r>
      <w:r w:rsidR="00027BFA" w:rsidRPr="00857997">
        <w:rPr>
          <w:rFonts w:ascii="Times New Roman" w:hAnsi="Times New Roman" w:cs="Times New Roman"/>
          <w:sz w:val="28"/>
          <w:szCs w:val="28"/>
          <w:lang w:val="uk-UA"/>
        </w:rPr>
        <w:t>Орендної плати.</w:t>
      </w:r>
    </w:p>
    <w:p w14:paraId="6277893A" w14:textId="2933936A" w:rsidR="00087076" w:rsidRPr="00857997"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w:t>
      </w:r>
      <w:r w:rsidR="00667D73" w:rsidRPr="00857997">
        <w:rPr>
          <w:rFonts w:ascii="Times New Roman" w:hAnsi="Times New Roman" w:cs="Times New Roman"/>
          <w:sz w:val="28"/>
          <w:szCs w:val="28"/>
          <w:lang w:val="uk-UA"/>
        </w:rPr>
        <w:t>8</w:t>
      </w:r>
      <w:r w:rsidRPr="00857997">
        <w:rPr>
          <w:rFonts w:ascii="Times New Roman" w:hAnsi="Times New Roman" w:cs="Times New Roman"/>
          <w:sz w:val="28"/>
          <w:szCs w:val="28"/>
          <w:lang w:val="uk-UA"/>
        </w:rPr>
        <w:t>. У разі</w:t>
      </w:r>
      <w:r w:rsidR="001B52E0" w:rsidRPr="00857997">
        <w:rPr>
          <w:rFonts w:ascii="Times New Roman" w:hAnsi="Times New Roman" w:cs="Times New Roman"/>
          <w:sz w:val="28"/>
          <w:szCs w:val="28"/>
          <w:lang w:val="uk-UA"/>
        </w:rPr>
        <w:t xml:space="preserve"> якщо Орендар</w:t>
      </w:r>
      <w:r w:rsidRPr="00857997">
        <w:rPr>
          <w:rFonts w:ascii="Times New Roman" w:hAnsi="Times New Roman" w:cs="Times New Roman"/>
          <w:sz w:val="28"/>
          <w:szCs w:val="28"/>
          <w:lang w:val="uk-UA"/>
        </w:rPr>
        <w:t xml:space="preserve"> не може використовувати орендоване </w:t>
      </w:r>
      <w:r w:rsidR="00F33C76" w:rsidRPr="00857997">
        <w:rPr>
          <w:rFonts w:ascii="Times New Roman" w:hAnsi="Times New Roman" w:cs="Times New Roman"/>
          <w:sz w:val="28"/>
          <w:szCs w:val="28"/>
          <w:lang w:val="uk-UA"/>
        </w:rPr>
        <w:t>Майно</w:t>
      </w:r>
      <w:r w:rsidRPr="00857997">
        <w:rPr>
          <w:rFonts w:ascii="Times New Roman" w:hAnsi="Times New Roman" w:cs="Times New Roman"/>
          <w:sz w:val="28"/>
          <w:szCs w:val="28"/>
          <w:lang w:val="uk-UA"/>
        </w:rPr>
        <w:t xml:space="preserve"> у зв’язку з необхідністю проведення ремонтних робіт, за його клопотанням рішенням </w:t>
      </w:r>
      <w:r w:rsidR="001B52E0" w:rsidRPr="00857997">
        <w:rPr>
          <w:rFonts w:ascii="Times New Roman" w:hAnsi="Times New Roman" w:cs="Times New Roman"/>
          <w:sz w:val="28"/>
          <w:szCs w:val="28"/>
          <w:lang w:val="uk-UA"/>
        </w:rPr>
        <w:t>Орендодавця</w:t>
      </w:r>
      <w:r w:rsidRPr="00857997">
        <w:rPr>
          <w:rFonts w:ascii="Times New Roman" w:hAnsi="Times New Roman" w:cs="Times New Roman"/>
          <w:sz w:val="28"/>
          <w:szCs w:val="28"/>
          <w:lang w:val="uk-UA"/>
        </w:rPr>
        <w:t xml:space="preserve"> на період виконання ремонтних робіт орендна плата може бути зменшена на 50 відсотків для об’єктів площею до 150 кв. м</w:t>
      </w:r>
      <w:r w:rsidR="00AC1AF8" w:rsidRPr="00F90E07">
        <w:rPr>
          <w:rFonts w:ascii="Times New Roman" w:hAnsi="Times New Roman" w:cs="Times New Roman"/>
          <w:sz w:val="28"/>
          <w:szCs w:val="28"/>
          <w:lang w:val="uk-UA"/>
        </w:rPr>
        <w:t>.</w:t>
      </w:r>
      <w:r w:rsidRPr="00857997">
        <w:rPr>
          <w:rFonts w:ascii="Times New Roman" w:hAnsi="Times New Roman" w:cs="Times New Roman"/>
          <w:sz w:val="28"/>
          <w:szCs w:val="28"/>
          <w:lang w:val="uk-UA"/>
        </w:rPr>
        <w:t xml:space="preserve"> на строк не більше </w:t>
      </w:r>
      <w:r w:rsidR="00AC1AF8" w:rsidRPr="00F90E07">
        <w:rPr>
          <w:rFonts w:ascii="Times New Roman" w:hAnsi="Times New Roman" w:cs="Times New Roman"/>
          <w:sz w:val="28"/>
          <w:szCs w:val="28"/>
          <w:lang w:val="uk-UA"/>
        </w:rPr>
        <w:t>трьох</w:t>
      </w:r>
      <w:r w:rsidRPr="00857997">
        <w:rPr>
          <w:rFonts w:ascii="Times New Roman" w:hAnsi="Times New Roman" w:cs="Times New Roman"/>
          <w:sz w:val="28"/>
          <w:szCs w:val="28"/>
          <w:lang w:val="uk-UA"/>
        </w:rPr>
        <w:t xml:space="preserve"> місяців, а для об’єктів площею більше 150 кв. м</w:t>
      </w:r>
      <w:r w:rsidR="00AC1AF8" w:rsidRPr="00F90E07">
        <w:rPr>
          <w:rFonts w:ascii="Times New Roman" w:hAnsi="Times New Roman" w:cs="Times New Roman"/>
          <w:sz w:val="28"/>
          <w:szCs w:val="28"/>
          <w:lang w:val="uk-UA"/>
        </w:rPr>
        <w:t xml:space="preserve">. - </w:t>
      </w:r>
      <w:r w:rsidRPr="00857997">
        <w:rPr>
          <w:rFonts w:ascii="Times New Roman" w:hAnsi="Times New Roman" w:cs="Times New Roman"/>
          <w:sz w:val="28"/>
          <w:szCs w:val="28"/>
          <w:lang w:val="uk-UA"/>
        </w:rPr>
        <w:t xml:space="preserve"> на строк не більше </w:t>
      </w:r>
      <w:r w:rsidR="00AC1AF8" w:rsidRPr="00F90E07">
        <w:rPr>
          <w:rFonts w:ascii="Times New Roman" w:hAnsi="Times New Roman" w:cs="Times New Roman"/>
          <w:sz w:val="28"/>
          <w:szCs w:val="28"/>
          <w:lang w:val="uk-UA"/>
        </w:rPr>
        <w:t>шести</w:t>
      </w:r>
      <w:r w:rsidR="00AC1AF8" w:rsidRPr="00857997">
        <w:rPr>
          <w:rFonts w:ascii="Times New Roman" w:hAnsi="Times New Roman" w:cs="Times New Roman"/>
          <w:sz w:val="28"/>
          <w:szCs w:val="28"/>
          <w:lang w:val="uk-UA"/>
        </w:rPr>
        <w:t xml:space="preserve"> </w:t>
      </w:r>
      <w:r w:rsidRPr="00857997">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857997">
        <w:rPr>
          <w:rFonts w:ascii="Times New Roman" w:hAnsi="Times New Roman" w:cs="Times New Roman"/>
          <w:sz w:val="28"/>
          <w:szCs w:val="28"/>
          <w:lang w:val="uk-UA"/>
        </w:rPr>
        <w:t>Майна</w:t>
      </w:r>
      <w:r w:rsidRPr="00857997">
        <w:rPr>
          <w:rFonts w:ascii="Times New Roman" w:hAnsi="Times New Roman" w:cs="Times New Roman"/>
          <w:sz w:val="28"/>
          <w:szCs w:val="28"/>
          <w:lang w:val="uk-UA"/>
        </w:rPr>
        <w:t xml:space="preserve"> підтверджується відповідним актом складеним О</w:t>
      </w:r>
      <w:r w:rsidR="001B52E0" w:rsidRPr="00857997">
        <w:rPr>
          <w:rFonts w:ascii="Times New Roman" w:hAnsi="Times New Roman" w:cs="Times New Roman"/>
          <w:sz w:val="28"/>
          <w:szCs w:val="28"/>
          <w:lang w:val="uk-UA"/>
        </w:rPr>
        <w:t>рендарем</w:t>
      </w:r>
      <w:r w:rsidRPr="00857997">
        <w:rPr>
          <w:rFonts w:ascii="Times New Roman" w:hAnsi="Times New Roman" w:cs="Times New Roman"/>
          <w:sz w:val="28"/>
          <w:szCs w:val="28"/>
          <w:lang w:val="uk-UA"/>
        </w:rPr>
        <w:t xml:space="preserve"> та О</w:t>
      </w:r>
      <w:r w:rsidR="001B52E0" w:rsidRPr="00857997">
        <w:rPr>
          <w:rFonts w:ascii="Times New Roman" w:hAnsi="Times New Roman" w:cs="Times New Roman"/>
          <w:sz w:val="28"/>
          <w:szCs w:val="28"/>
          <w:lang w:val="uk-UA"/>
        </w:rPr>
        <w:t>рендодавцем</w:t>
      </w:r>
      <w:r w:rsidRPr="00857997">
        <w:rPr>
          <w:rFonts w:ascii="Times New Roman" w:hAnsi="Times New Roman" w:cs="Times New Roman"/>
          <w:sz w:val="28"/>
          <w:szCs w:val="28"/>
          <w:lang w:val="uk-UA"/>
        </w:rPr>
        <w:t>. Передбачена цим пунктом зменшена орендна плата може бути встановлена один раз протягом дії цього Д</w:t>
      </w:r>
      <w:r w:rsidR="001B52E0" w:rsidRPr="00857997">
        <w:rPr>
          <w:rFonts w:ascii="Times New Roman" w:hAnsi="Times New Roman" w:cs="Times New Roman"/>
          <w:sz w:val="28"/>
          <w:szCs w:val="28"/>
          <w:lang w:val="uk-UA"/>
        </w:rPr>
        <w:t>оговору</w:t>
      </w:r>
      <w:r w:rsidRPr="00857997">
        <w:rPr>
          <w:rFonts w:ascii="Times New Roman" w:hAnsi="Times New Roman" w:cs="Times New Roman"/>
          <w:sz w:val="28"/>
          <w:szCs w:val="28"/>
          <w:lang w:val="uk-UA"/>
        </w:rPr>
        <w:t>.</w:t>
      </w:r>
      <w:r w:rsidR="003E3803">
        <w:rPr>
          <w:rFonts w:ascii="Times New Roman" w:hAnsi="Times New Roman" w:cs="Times New Roman"/>
          <w:sz w:val="28"/>
          <w:szCs w:val="28"/>
          <w:lang w:val="uk-UA"/>
        </w:rPr>
        <w:t xml:space="preserve"> Про таке зменшення орендної плати, Сторони укладають додаткову угоду до Договору.</w:t>
      </w:r>
    </w:p>
    <w:p w14:paraId="71E7A4B7" w14:textId="3EF93BB7" w:rsidR="00142EFA" w:rsidRPr="00857997" w:rsidRDefault="00142EFA" w:rsidP="00857997">
      <w:pPr>
        <w:tabs>
          <w:tab w:val="left" w:pos="0"/>
        </w:tab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857997">
        <w:rPr>
          <w:rFonts w:ascii="Times New Roman" w:hAnsi="Times New Roman" w:cs="Times New Roman"/>
          <w:sz w:val="28"/>
          <w:szCs w:val="28"/>
          <w:lang w:val="uk-UA"/>
        </w:rPr>
        <w:t xml:space="preserve">. У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w:t>
      </w:r>
      <w:r w:rsidRPr="00F90E07">
        <w:rPr>
          <w:rFonts w:ascii="Times New Roman" w:hAnsi="Times New Roman" w:cs="Times New Roman"/>
          <w:sz w:val="28"/>
          <w:szCs w:val="28"/>
          <w:lang w:val="uk-UA"/>
        </w:rPr>
        <w:t xml:space="preserve">пункту </w:t>
      </w:r>
      <w:r w:rsidRPr="00857997">
        <w:rPr>
          <w:rFonts w:ascii="Times New Roman" w:hAnsi="Times New Roman" w:cs="Times New Roman"/>
          <w:sz w:val="28"/>
          <w:szCs w:val="28"/>
          <w:lang w:val="uk-UA"/>
        </w:rPr>
        <w:t xml:space="preserve">192.1 Податкового кодексу України. </w:t>
      </w:r>
    </w:p>
    <w:p w14:paraId="5EA6EA81" w14:textId="4E731356" w:rsidR="00142EFA" w:rsidRPr="00857997" w:rsidRDefault="00142EFA" w:rsidP="00857997">
      <w:pPr>
        <w:tabs>
          <w:tab w:val="left" w:pos="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857997">
        <w:rPr>
          <w:rFonts w:ascii="Times New Roman" w:hAnsi="Times New Roman" w:cs="Times New Roman"/>
          <w:sz w:val="28"/>
          <w:szCs w:val="28"/>
          <w:lang w:val="uk-UA"/>
        </w:rPr>
        <w:t>.1. У разі, якщо Сторонами погоджено коригування вартості наданих послуг, на підставі підписаного Сторонами Акт</w:t>
      </w:r>
      <w:r w:rsidRPr="00F90E07">
        <w:rPr>
          <w:rFonts w:ascii="Times New Roman" w:hAnsi="Times New Roman" w:cs="Times New Roman"/>
          <w:sz w:val="28"/>
          <w:szCs w:val="28"/>
          <w:lang w:val="uk-UA"/>
        </w:rPr>
        <w:t>а</w:t>
      </w:r>
      <w:r w:rsidRPr="00857997">
        <w:rPr>
          <w:rFonts w:ascii="Times New Roman" w:hAnsi="Times New Roman" w:cs="Times New Roman"/>
          <w:sz w:val="28"/>
          <w:szCs w:val="28"/>
          <w:lang w:val="uk-UA"/>
        </w:rPr>
        <w:t xml:space="preserve"> про коригування Орендодавець виписує розрахунок коригування до податкової накладної та:</w:t>
      </w:r>
    </w:p>
    <w:p w14:paraId="447F319A" w14:textId="77777777" w:rsidR="00142EFA" w:rsidRPr="00857997" w:rsidRDefault="00142EFA" w:rsidP="00857997">
      <w:pPr>
        <w:numPr>
          <w:ilvl w:val="0"/>
          <w:numId w:val="8"/>
        </w:numPr>
        <w:spacing w:after="0" w:line="240" w:lineRule="auto"/>
        <w:ind w:left="0" w:firstLine="709"/>
        <w:contextualSpacing/>
        <w:jc w:val="both"/>
        <w:rPr>
          <w:rFonts w:ascii="Times New Roman" w:eastAsia="Calibri" w:hAnsi="Times New Roman" w:cs="Times New Roman"/>
          <w:sz w:val="28"/>
          <w:szCs w:val="28"/>
          <w:lang w:val="uk-UA" w:eastAsia="en-US"/>
        </w:rPr>
      </w:pPr>
      <w:r w:rsidRPr="00857997">
        <w:rPr>
          <w:rFonts w:ascii="Times New Roman" w:eastAsia="Calibri" w:hAnsi="Times New Roman" w:cs="Times New Roman"/>
          <w:sz w:val="28"/>
          <w:szCs w:val="28"/>
          <w:lang w:val="uk-UA" w:eastAsia="en-US"/>
        </w:rPr>
        <w:t>реєструє його в ЄРПН, якщо коригування призвело до збільшення суми податкових зобов’язань;</w:t>
      </w:r>
    </w:p>
    <w:p w14:paraId="5E9EB982" w14:textId="677584F0" w:rsidR="00142EFA" w:rsidRPr="00857997" w:rsidRDefault="00142EFA" w:rsidP="00857997">
      <w:pPr>
        <w:numPr>
          <w:ilvl w:val="0"/>
          <w:numId w:val="8"/>
        </w:numPr>
        <w:spacing w:after="0" w:line="240" w:lineRule="auto"/>
        <w:ind w:left="0" w:firstLine="709"/>
        <w:contextualSpacing/>
        <w:jc w:val="both"/>
        <w:rPr>
          <w:rFonts w:ascii="Times New Roman" w:eastAsia="Calibri" w:hAnsi="Times New Roman" w:cs="Times New Roman"/>
          <w:sz w:val="28"/>
          <w:szCs w:val="28"/>
          <w:lang w:val="uk-UA" w:eastAsia="en-US"/>
        </w:rPr>
      </w:pPr>
      <w:r w:rsidRPr="00857997">
        <w:rPr>
          <w:rFonts w:ascii="Times New Roman" w:eastAsia="Calibri" w:hAnsi="Times New Roman" w:cs="Times New Roman"/>
          <w:sz w:val="28"/>
          <w:szCs w:val="28"/>
          <w:lang w:val="uk-UA" w:eastAsia="en-US"/>
        </w:rPr>
        <w:t xml:space="preserve">надсилає його Орендарю, якщо коригування призвело до зменшення податкових зобов’язань. </w:t>
      </w:r>
      <w:r w:rsidRPr="00F90E07">
        <w:rPr>
          <w:rFonts w:ascii="Times New Roman" w:eastAsia="Calibri" w:hAnsi="Times New Roman" w:cs="Times New Roman"/>
          <w:sz w:val="28"/>
          <w:szCs w:val="28"/>
          <w:lang w:val="uk-UA" w:eastAsia="en-US"/>
        </w:rPr>
        <w:t>У</w:t>
      </w:r>
      <w:r w:rsidRPr="00857997">
        <w:rPr>
          <w:rFonts w:ascii="Times New Roman" w:eastAsia="Calibri" w:hAnsi="Times New Roman" w:cs="Times New Roman"/>
          <w:sz w:val="28"/>
          <w:szCs w:val="28"/>
          <w:lang w:val="uk-UA" w:eastAsia="en-US"/>
        </w:rPr>
        <w:t xml:space="preserve"> цьому випадку Орендар зобов’язаний зареєструвати розрахунок коригування в ЄРПН.</w:t>
      </w:r>
    </w:p>
    <w:p w14:paraId="6A738739" w14:textId="6BC73AD1" w:rsidR="005B7872" w:rsidRDefault="00142EFA" w:rsidP="003260C0">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3.10</w:t>
      </w:r>
      <w:r w:rsidR="00217CF9" w:rsidRPr="00857997">
        <w:rPr>
          <w:rFonts w:ascii="Times New Roman" w:hAnsi="Times New Roman" w:cs="Times New Roman"/>
          <w:sz w:val="28"/>
          <w:szCs w:val="28"/>
          <w:lang w:val="uk-UA"/>
        </w:rPr>
        <w:t>. У разі припинення (розірвання) цього Д</w:t>
      </w:r>
      <w:r w:rsidR="001B52E0" w:rsidRPr="00857997">
        <w:rPr>
          <w:rFonts w:ascii="Times New Roman" w:hAnsi="Times New Roman" w:cs="Times New Roman"/>
          <w:sz w:val="28"/>
          <w:szCs w:val="28"/>
          <w:lang w:val="uk-UA"/>
        </w:rPr>
        <w:t>оговору</w:t>
      </w:r>
      <w:r w:rsidR="00217CF9" w:rsidRPr="00857997">
        <w:rPr>
          <w:rFonts w:ascii="Times New Roman" w:hAnsi="Times New Roman" w:cs="Times New Roman"/>
          <w:sz w:val="28"/>
          <w:szCs w:val="28"/>
          <w:lang w:val="uk-UA"/>
        </w:rPr>
        <w:t xml:space="preserve"> О</w:t>
      </w:r>
      <w:r w:rsidR="001B52E0" w:rsidRPr="00857997">
        <w:rPr>
          <w:rFonts w:ascii="Times New Roman" w:hAnsi="Times New Roman" w:cs="Times New Roman"/>
          <w:sz w:val="28"/>
          <w:szCs w:val="28"/>
          <w:lang w:val="uk-UA"/>
        </w:rPr>
        <w:t>рендар</w:t>
      </w:r>
      <w:r w:rsidR="00217CF9" w:rsidRPr="00857997">
        <w:rPr>
          <w:rFonts w:ascii="Times New Roman" w:hAnsi="Times New Roman" w:cs="Times New Roman"/>
          <w:sz w:val="28"/>
          <w:szCs w:val="28"/>
          <w:lang w:val="uk-UA"/>
        </w:rPr>
        <w:t xml:space="preserve"> сплачує Орендну плату до </w:t>
      </w:r>
      <w:r w:rsidR="00E1370D" w:rsidRPr="00F90E07">
        <w:rPr>
          <w:rFonts w:ascii="Times New Roman" w:hAnsi="Times New Roman" w:cs="Times New Roman"/>
          <w:sz w:val="28"/>
          <w:szCs w:val="28"/>
          <w:lang w:val="uk-UA"/>
        </w:rPr>
        <w:t>дати фактичного</w:t>
      </w:r>
      <w:r w:rsidR="00E1370D" w:rsidRPr="00857997">
        <w:rPr>
          <w:rFonts w:ascii="Times New Roman" w:hAnsi="Times New Roman" w:cs="Times New Roman"/>
          <w:sz w:val="28"/>
          <w:szCs w:val="28"/>
          <w:lang w:val="uk-UA"/>
        </w:rPr>
        <w:t xml:space="preserve"> </w:t>
      </w:r>
      <w:r w:rsidR="00217CF9" w:rsidRPr="00857997">
        <w:rPr>
          <w:rFonts w:ascii="Times New Roman" w:hAnsi="Times New Roman" w:cs="Times New Roman"/>
          <w:sz w:val="28"/>
          <w:szCs w:val="28"/>
          <w:lang w:val="uk-UA"/>
        </w:rPr>
        <w:t xml:space="preserve">повернення </w:t>
      </w:r>
      <w:r w:rsidR="00F33C76" w:rsidRPr="00857997">
        <w:rPr>
          <w:rFonts w:ascii="Times New Roman" w:hAnsi="Times New Roman" w:cs="Times New Roman"/>
          <w:sz w:val="28"/>
          <w:szCs w:val="28"/>
          <w:lang w:val="uk-UA"/>
        </w:rPr>
        <w:t>Майна</w:t>
      </w:r>
      <w:r w:rsidR="00217CF9" w:rsidRPr="00857997">
        <w:rPr>
          <w:rFonts w:ascii="Times New Roman" w:hAnsi="Times New Roman" w:cs="Times New Roman"/>
          <w:sz w:val="28"/>
          <w:szCs w:val="28"/>
          <w:lang w:val="uk-UA"/>
        </w:rPr>
        <w:t xml:space="preserve"> за Актом приймання-передачі </w:t>
      </w:r>
      <w:r w:rsidR="00E1370D" w:rsidRPr="00F90E07">
        <w:rPr>
          <w:rFonts w:ascii="Times New Roman" w:hAnsi="Times New Roman" w:cs="Times New Roman"/>
          <w:sz w:val="28"/>
          <w:szCs w:val="28"/>
          <w:lang w:val="uk-UA"/>
        </w:rPr>
        <w:t>майна</w:t>
      </w:r>
      <w:r w:rsidR="00217CF9" w:rsidRPr="00857997">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857997">
        <w:rPr>
          <w:rFonts w:ascii="Times New Roman" w:hAnsi="Times New Roman" w:cs="Times New Roman"/>
          <w:sz w:val="28"/>
          <w:szCs w:val="28"/>
          <w:lang w:val="uk-UA"/>
        </w:rPr>
        <w:t>оговору</w:t>
      </w:r>
      <w:r w:rsidR="00217CF9" w:rsidRPr="00857997">
        <w:rPr>
          <w:rFonts w:ascii="Times New Roman" w:hAnsi="Times New Roman" w:cs="Times New Roman"/>
          <w:sz w:val="28"/>
          <w:szCs w:val="28"/>
          <w:lang w:val="uk-UA"/>
        </w:rPr>
        <w:t xml:space="preserve"> не звільняє О</w:t>
      </w:r>
      <w:r w:rsidR="001B52E0" w:rsidRPr="00857997">
        <w:rPr>
          <w:rFonts w:ascii="Times New Roman" w:hAnsi="Times New Roman" w:cs="Times New Roman"/>
          <w:sz w:val="28"/>
          <w:szCs w:val="28"/>
          <w:lang w:val="uk-UA"/>
        </w:rPr>
        <w:t>рендаря</w:t>
      </w:r>
      <w:r w:rsidR="00217CF9" w:rsidRPr="00857997">
        <w:rPr>
          <w:rFonts w:ascii="Times New Roman" w:hAnsi="Times New Roman" w:cs="Times New Roman"/>
          <w:sz w:val="28"/>
          <w:szCs w:val="28"/>
          <w:lang w:val="uk-UA"/>
        </w:rPr>
        <w:t xml:space="preserve"> від обов’язку сплатити </w:t>
      </w:r>
      <w:r w:rsidR="00E1370D" w:rsidRPr="00857997">
        <w:rPr>
          <w:rFonts w:ascii="Times New Roman" w:hAnsi="Times New Roman" w:cs="Times New Roman"/>
          <w:sz w:val="28"/>
          <w:szCs w:val="28"/>
          <w:lang w:val="uk-UA"/>
        </w:rPr>
        <w:t xml:space="preserve">Орендодавцю </w:t>
      </w:r>
      <w:r w:rsidR="00217CF9" w:rsidRPr="00857997">
        <w:rPr>
          <w:rFonts w:ascii="Times New Roman" w:hAnsi="Times New Roman" w:cs="Times New Roman"/>
          <w:sz w:val="28"/>
          <w:szCs w:val="28"/>
          <w:lang w:val="uk-UA"/>
        </w:rPr>
        <w:lastRenderedPageBreak/>
        <w:t>заборгованість за Орендною платою, якщо така виникла, у повном</w:t>
      </w:r>
      <w:r w:rsidR="001B52E0" w:rsidRPr="00857997">
        <w:rPr>
          <w:rFonts w:ascii="Times New Roman" w:hAnsi="Times New Roman" w:cs="Times New Roman"/>
          <w:sz w:val="28"/>
          <w:szCs w:val="28"/>
          <w:lang w:val="uk-UA"/>
        </w:rPr>
        <w:t>у обсязі, враховуючи санкції</w:t>
      </w:r>
      <w:r w:rsidR="00217CF9" w:rsidRPr="00857997">
        <w:rPr>
          <w:rFonts w:ascii="Times New Roman" w:hAnsi="Times New Roman" w:cs="Times New Roman"/>
          <w:sz w:val="28"/>
          <w:szCs w:val="28"/>
          <w:lang w:val="uk-UA"/>
        </w:rPr>
        <w:t>.</w:t>
      </w:r>
    </w:p>
    <w:p w14:paraId="53203CF9" w14:textId="77777777" w:rsidR="00BA3F94" w:rsidRPr="00857997" w:rsidRDefault="00C55527" w:rsidP="00DE4565">
      <w:pPr>
        <w:tabs>
          <w:tab w:val="left" w:pos="1134"/>
        </w:tabs>
        <w:autoSpaceDE w:val="0"/>
        <w:autoSpaceDN w:val="0"/>
        <w:adjustRightInd w:val="0"/>
        <w:spacing w:before="240"/>
        <w:jc w:val="center"/>
        <w:rPr>
          <w:rFonts w:ascii="Times New Roman" w:hAnsi="Times New Roman" w:cs="Times New Roman"/>
          <w:b/>
          <w:sz w:val="28"/>
          <w:szCs w:val="28"/>
          <w:lang w:val="uk-UA"/>
        </w:rPr>
      </w:pPr>
      <w:r w:rsidRPr="00857997">
        <w:rPr>
          <w:rFonts w:ascii="Times New Roman" w:hAnsi="Times New Roman" w:cs="Times New Roman"/>
          <w:b/>
          <w:sz w:val="28"/>
          <w:szCs w:val="28"/>
          <w:lang w:val="uk-UA"/>
        </w:rPr>
        <w:t>4. ГАРАНТІЙНИЙ ПЛАТІЖ</w:t>
      </w:r>
    </w:p>
    <w:p w14:paraId="16CFFA45" w14:textId="61243040" w:rsidR="00C55527" w:rsidRPr="00857997" w:rsidRDefault="00C33DA8" w:rsidP="00857997">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272FC" w:rsidRPr="00857997">
        <w:rPr>
          <w:rFonts w:ascii="Times New Roman" w:hAnsi="Times New Roman" w:cs="Times New Roman"/>
          <w:sz w:val="28"/>
          <w:szCs w:val="28"/>
          <w:lang w:val="uk-UA"/>
        </w:rPr>
        <w:t>4</w:t>
      </w:r>
      <w:r w:rsidR="00F33C76" w:rsidRPr="00857997">
        <w:rPr>
          <w:rFonts w:ascii="Times New Roman" w:hAnsi="Times New Roman" w:cs="Times New Roman"/>
          <w:sz w:val="28"/>
          <w:szCs w:val="28"/>
          <w:lang w:val="uk-UA"/>
        </w:rPr>
        <w:t>.1. Орендар</w:t>
      </w:r>
      <w:r w:rsidR="002272FC" w:rsidRPr="00857997">
        <w:rPr>
          <w:rFonts w:ascii="Times New Roman" w:hAnsi="Times New Roman" w:cs="Times New Roman"/>
          <w:sz w:val="28"/>
          <w:szCs w:val="28"/>
          <w:lang w:val="uk-UA"/>
        </w:rPr>
        <w:t xml:space="preserve"> зобов’язаний перерахувати на рахунок О</w:t>
      </w:r>
      <w:r w:rsidR="00F33C76" w:rsidRPr="00857997">
        <w:rPr>
          <w:rFonts w:ascii="Times New Roman" w:hAnsi="Times New Roman" w:cs="Times New Roman"/>
          <w:sz w:val="28"/>
          <w:szCs w:val="28"/>
          <w:lang w:val="uk-UA"/>
        </w:rPr>
        <w:t>рендодавця</w:t>
      </w:r>
      <w:r w:rsidR="002272FC" w:rsidRPr="00857997">
        <w:rPr>
          <w:rFonts w:ascii="Times New Roman" w:hAnsi="Times New Roman" w:cs="Times New Roman"/>
          <w:sz w:val="28"/>
          <w:szCs w:val="28"/>
          <w:lang w:val="uk-UA"/>
        </w:rPr>
        <w:t xml:space="preserve"> зазначений </w:t>
      </w:r>
      <w:r w:rsidR="00E1370D" w:rsidRPr="00F90E07">
        <w:rPr>
          <w:rFonts w:ascii="Times New Roman" w:hAnsi="Times New Roman" w:cs="Times New Roman"/>
          <w:sz w:val="28"/>
          <w:szCs w:val="28"/>
          <w:lang w:val="uk-UA"/>
        </w:rPr>
        <w:t>у</w:t>
      </w:r>
      <w:r w:rsidR="00E1370D" w:rsidRPr="00857997">
        <w:rPr>
          <w:rFonts w:ascii="Times New Roman" w:hAnsi="Times New Roman" w:cs="Times New Roman"/>
          <w:sz w:val="28"/>
          <w:szCs w:val="28"/>
          <w:lang w:val="uk-UA"/>
        </w:rPr>
        <w:t xml:space="preserve"> </w:t>
      </w:r>
      <w:r w:rsidR="002272FC" w:rsidRPr="00857997">
        <w:rPr>
          <w:rFonts w:ascii="Times New Roman" w:hAnsi="Times New Roman" w:cs="Times New Roman"/>
          <w:sz w:val="28"/>
          <w:szCs w:val="28"/>
          <w:lang w:val="uk-UA"/>
        </w:rPr>
        <w:t xml:space="preserve">цьому Договорі гарантійний платіж у розмірі </w:t>
      </w:r>
      <w:r w:rsidR="000D7EFF" w:rsidRPr="00857997">
        <w:rPr>
          <w:rFonts w:ascii="Times New Roman" w:hAnsi="Times New Roman" w:cs="Times New Roman"/>
          <w:sz w:val="28"/>
          <w:szCs w:val="28"/>
          <w:lang w:val="uk-UA"/>
        </w:rPr>
        <w:t>Орендної плати</w:t>
      </w:r>
      <w:r w:rsidR="002272FC" w:rsidRPr="00857997">
        <w:rPr>
          <w:rFonts w:ascii="Times New Roman" w:hAnsi="Times New Roman" w:cs="Times New Roman"/>
          <w:sz w:val="28"/>
          <w:szCs w:val="28"/>
          <w:lang w:val="uk-UA"/>
        </w:rPr>
        <w:t xml:space="preserve"> за </w:t>
      </w:r>
      <w:r w:rsidR="000D7EFF" w:rsidRPr="00857997">
        <w:rPr>
          <w:rFonts w:ascii="Times New Roman" w:hAnsi="Times New Roman" w:cs="Times New Roman"/>
          <w:sz w:val="28"/>
          <w:szCs w:val="28"/>
          <w:lang w:val="uk-UA"/>
        </w:rPr>
        <w:t xml:space="preserve">два </w:t>
      </w:r>
      <w:r w:rsidR="002272FC" w:rsidRPr="00857997">
        <w:rPr>
          <w:rFonts w:ascii="Times New Roman" w:hAnsi="Times New Roman" w:cs="Times New Roman"/>
          <w:sz w:val="28"/>
          <w:szCs w:val="28"/>
          <w:lang w:val="uk-UA"/>
        </w:rPr>
        <w:t>місяц</w:t>
      </w:r>
      <w:r w:rsidR="000D7EFF" w:rsidRPr="00857997">
        <w:rPr>
          <w:rFonts w:ascii="Times New Roman" w:hAnsi="Times New Roman" w:cs="Times New Roman"/>
          <w:sz w:val="28"/>
          <w:szCs w:val="28"/>
          <w:lang w:val="uk-UA"/>
        </w:rPr>
        <w:t>і</w:t>
      </w:r>
      <w:r w:rsidR="00993507" w:rsidRPr="00857997">
        <w:rPr>
          <w:rFonts w:ascii="Times New Roman" w:hAnsi="Times New Roman" w:cs="Times New Roman"/>
          <w:sz w:val="28"/>
          <w:szCs w:val="28"/>
          <w:lang w:val="uk-UA"/>
        </w:rPr>
        <w:t xml:space="preserve"> - </w:t>
      </w:r>
      <w:r w:rsidR="00F33C76" w:rsidRPr="00857997">
        <w:rPr>
          <w:rFonts w:ascii="Times New Roman" w:hAnsi="Times New Roman" w:cs="Times New Roman"/>
          <w:sz w:val="28"/>
          <w:szCs w:val="28"/>
          <w:lang w:val="uk-UA"/>
        </w:rPr>
        <w:t>_________</w:t>
      </w:r>
      <w:r w:rsidR="00E1370D" w:rsidRPr="00F90E07">
        <w:rPr>
          <w:rFonts w:ascii="Times New Roman" w:hAnsi="Times New Roman" w:cs="Times New Roman"/>
          <w:sz w:val="28"/>
          <w:szCs w:val="28"/>
          <w:lang w:val="uk-UA"/>
        </w:rPr>
        <w:t xml:space="preserve"> </w:t>
      </w:r>
      <w:r w:rsidR="00F33C76" w:rsidRPr="00857997">
        <w:rPr>
          <w:rFonts w:ascii="Times New Roman" w:hAnsi="Times New Roman" w:cs="Times New Roman"/>
          <w:i/>
          <w:sz w:val="28"/>
          <w:szCs w:val="28"/>
          <w:lang w:val="uk-UA"/>
        </w:rPr>
        <w:t>(прописом)</w:t>
      </w:r>
      <w:r w:rsidR="00F33C76" w:rsidRPr="00857997">
        <w:rPr>
          <w:rFonts w:ascii="Times New Roman" w:hAnsi="Times New Roman" w:cs="Times New Roman"/>
          <w:sz w:val="28"/>
          <w:szCs w:val="28"/>
          <w:lang w:val="uk-UA"/>
        </w:rPr>
        <w:t xml:space="preserve"> грн (</w:t>
      </w:r>
      <w:r w:rsidR="002272FC" w:rsidRPr="00857997">
        <w:rPr>
          <w:rFonts w:ascii="Times New Roman" w:hAnsi="Times New Roman" w:cs="Times New Roman"/>
          <w:sz w:val="28"/>
          <w:szCs w:val="28"/>
          <w:lang w:val="uk-UA"/>
        </w:rPr>
        <w:t>далі –</w:t>
      </w:r>
      <w:r w:rsidR="00E1370D" w:rsidRPr="00F90E0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Гарантійний платіж</w:t>
      </w:r>
      <w:r w:rsidR="002272FC" w:rsidRPr="00857997">
        <w:rPr>
          <w:rFonts w:ascii="Times New Roman" w:hAnsi="Times New Roman" w:cs="Times New Roman"/>
          <w:sz w:val="28"/>
          <w:szCs w:val="28"/>
          <w:lang w:val="uk-UA"/>
        </w:rPr>
        <w:t>) протягом 10 (десяти) банківських днів</w:t>
      </w:r>
      <w:r w:rsidR="00F1404E" w:rsidRPr="00857997">
        <w:rPr>
          <w:rFonts w:ascii="Times New Roman" w:hAnsi="Times New Roman" w:cs="Times New Roman"/>
          <w:sz w:val="28"/>
          <w:szCs w:val="28"/>
          <w:lang w:val="uk-UA"/>
        </w:rPr>
        <w:t xml:space="preserve"> з</w:t>
      </w:r>
      <w:r w:rsidR="00993507" w:rsidRPr="00857997">
        <w:rPr>
          <w:rFonts w:ascii="Times New Roman" w:hAnsi="Times New Roman" w:cs="Times New Roman"/>
          <w:sz w:val="28"/>
          <w:szCs w:val="28"/>
          <w:lang w:val="uk-UA"/>
        </w:rPr>
        <w:t xml:space="preserve"> </w:t>
      </w:r>
      <w:r w:rsidR="00F1404E" w:rsidRPr="00857997">
        <w:rPr>
          <w:rFonts w:ascii="Times New Roman" w:hAnsi="Times New Roman" w:cs="Times New Roman"/>
          <w:sz w:val="28"/>
          <w:szCs w:val="28"/>
          <w:lang w:val="uk-UA"/>
        </w:rPr>
        <w:t xml:space="preserve">дня </w:t>
      </w:r>
      <w:r w:rsidR="002272FC" w:rsidRPr="00857997">
        <w:rPr>
          <w:rFonts w:ascii="Times New Roman" w:hAnsi="Times New Roman" w:cs="Times New Roman"/>
          <w:sz w:val="28"/>
          <w:szCs w:val="28"/>
          <w:lang w:val="uk-UA"/>
        </w:rPr>
        <w:t>укладення цього Договору</w:t>
      </w:r>
      <w:r w:rsidR="00993507" w:rsidRPr="00857997">
        <w:rPr>
          <w:rFonts w:ascii="Times New Roman" w:hAnsi="Times New Roman" w:cs="Times New Roman"/>
          <w:sz w:val="28"/>
          <w:szCs w:val="28"/>
          <w:lang w:val="uk-UA"/>
        </w:rPr>
        <w:t>, але у будь-якому разі не пізніше дня підписання Акт</w:t>
      </w:r>
      <w:r w:rsidR="00E1370D" w:rsidRPr="00F90E07">
        <w:rPr>
          <w:rFonts w:ascii="Times New Roman" w:hAnsi="Times New Roman" w:cs="Times New Roman"/>
          <w:sz w:val="28"/>
          <w:szCs w:val="28"/>
          <w:lang w:val="uk-UA"/>
        </w:rPr>
        <w:t>а</w:t>
      </w:r>
      <w:r w:rsidR="00993507" w:rsidRPr="00857997">
        <w:rPr>
          <w:rFonts w:ascii="Times New Roman" w:hAnsi="Times New Roman" w:cs="Times New Roman"/>
          <w:sz w:val="28"/>
          <w:szCs w:val="28"/>
          <w:lang w:val="uk-UA"/>
        </w:rPr>
        <w:t xml:space="preserve"> приймання</w:t>
      </w:r>
      <w:r w:rsidR="00E1370D" w:rsidRPr="00F90E07">
        <w:rPr>
          <w:rFonts w:ascii="Times New Roman" w:hAnsi="Times New Roman" w:cs="Times New Roman"/>
          <w:sz w:val="28"/>
          <w:szCs w:val="28"/>
          <w:lang w:val="uk-UA"/>
        </w:rPr>
        <w:t>-</w:t>
      </w:r>
      <w:r w:rsidR="00993507" w:rsidRPr="00857997">
        <w:rPr>
          <w:rFonts w:ascii="Times New Roman" w:hAnsi="Times New Roman" w:cs="Times New Roman"/>
          <w:sz w:val="28"/>
          <w:szCs w:val="28"/>
          <w:lang w:val="uk-UA"/>
        </w:rPr>
        <w:t xml:space="preserve">передачі </w:t>
      </w:r>
      <w:r w:rsidR="00E1370D" w:rsidRPr="00F90E07">
        <w:rPr>
          <w:rFonts w:ascii="Times New Roman" w:hAnsi="Times New Roman" w:cs="Times New Roman"/>
          <w:sz w:val="28"/>
          <w:szCs w:val="28"/>
          <w:lang w:val="uk-UA"/>
        </w:rPr>
        <w:t>м</w:t>
      </w:r>
      <w:r w:rsidR="00E1370D" w:rsidRPr="00857997">
        <w:rPr>
          <w:rFonts w:ascii="Times New Roman" w:hAnsi="Times New Roman" w:cs="Times New Roman"/>
          <w:sz w:val="28"/>
          <w:szCs w:val="28"/>
          <w:lang w:val="uk-UA"/>
        </w:rPr>
        <w:t xml:space="preserve">айна </w:t>
      </w:r>
      <w:r w:rsidR="00993507" w:rsidRPr="00857997">
        <w:rPr>
          <w:rFonts w:ascii="Times New Roman" w:hAnsi="Times New Roman" w:cs="Times New Roman"/>
          <w:sz w:val="28"/>
          <w:szCs w:val="28"/>
          <w:lang w:val="uk-UA"/>
        </w:rPr>
        <w:t>від Орендодавця до Орендаря</w:t>
      </w:r>
      <w:r w:rsidR="002272FC" w:rsidRPr="00857997">
        <w:rPr>
          <w:rFonts w:ascii="Times New Roman" w:hAnsi="Times New Roman" w:cs="Times New Roman"/>
          <w:sz w:val="28"/>
          <w:szCs w:val="28"/>
          <w:lang w:val="uk-UA"/>
        </w:rPr>
        <w:t xml:space="preserve">. </w:t>
      </w:r>
    </w:p>
    <w:p w14:paraId="43C0EC6D" w14:textId="0CE3B148" w:rsidR="00AA7D2D" w:rsidRPr="00857997" w:rsidRDefault="00C33DA8" w:rsidP="00857997">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272FC" w:rsidRPr="00857997">
        <w:rPr>
          <w:rFonts w:ascii="Times New Roman" w:hAnsi="Times New Roman" w:cs="Times New Roman"/>
          <w:sz w:val="28"/>
          <w:szCs w:val="28"/>
          <w:lang w:val="uk-UA"/>
        </w:rPr>
        <w:t xml:space="preserve">4.2. </w:t>
      </w:r>
      <w:r w:rsidR="00AA7D2D" w:rsidRPr="00857997">
        <w:rPr>
          <w:rFonts w:ascii="Times New Roman" w:hAnsi="Times New Roman" w:cs="Times New Roman"/>
          <w:sz w:val="28"/>
          <w:szCs w:val="28"/>
          <w:lang w:val="uk-UA"/>
        </w:rPr>
        <w:t>У разі н</w:t>
      </w:r>
      <w:r w:rsidR="002272FC" w:rsidRPr="00857997">
        <w:rPr>
          <w:rFonts w:ascii="Times New Roman" w:hAnsi="Times New Roman" w:cs="Times New Roman"/>
          <w:sz w:val="28"/>
          <w:szCs w:val="28"/>
          <w:lang w:val="uk-UA"/>
        </w:rPr>
        <w:t xml:space="preserve">евиконання </w:t>
      </w:r>
      <w:r w:rsidR="008401D9" w:rsidRPr="00857997">
        <w:rPr>
          <w:rFonts w:ascii="Times New Roman" w:hAnsi="Times New Roman" w:cs="Times New Roman"/>
          <w:sz w:val="28"/>
          <w:szCs w:val="28"/>
          <w:lang w:val="uk-UA"/>
        </w:rPr>
        <w:t>О</w:t>
      </w:r>
      <w:r w:rsidR="00F33C76" w:rsidRPr="00857997">
        <w:rPr>
          <w:rFonts w:ascii="Times New Roman" w:hAnsi="Times New Roman" w:cs="Times New Roman"/>
          <w:sz w:val="28"/>
          <w:szCs w:val="28"/>
          <w:lang w:val="uk-UA"/>
        </w:rPr>
        <w:t>рендарем</w:t>
      </w:r>
      <w:r w:rsidR="008401D9" w:rsidRPr="00857997">
        <w:rPr>
          <w:rFonts w:ascii="Times New Roman" w:hAnsi="Times New Roman" w:cs="Times New Roman"/>
          <w:sz w:val="28"/>
          <w:szCs w:val="28"/>
          <w:lang w:val="uk-UA"/>
        </w:rPr>
        <w:t xml:space="preserve"> у строк, обу</w:t>
      </w:r>
      <w:r w:rsidR="00AA7D2D" w:rsidRPr="00857997">
        <w:rPr>
          <w:rFonts w:ascii="Times New Roman" w:hAnsi="Times New Roman" w:cs="Times New Roman"/>
          <w:sz w:val="28"/>
          <w:szCs w:val="28"/>
          <w:lang w:val="uk-UA"/>
        </w:rPr>
        <w:t xml:space="preserve">мовлений </w:t>
      </w:r>
      <w:r w:rsidR="00F90E07" w:rsidRPr="00F90E07">
        <w:rPr>
          <w:rFonts w:ascii="Times New Roman" w:hAnsi="Times New Roman" w:cs="Times New Roman"/>
          <w:sz w:val="28"/>
          <w:szCs w:val="28"/>
          <w:lang w:val="uk-UA"/>
        </w:rPr>
        <w:t>пунктом</w:t>
      </w:r>
      <w:r w:rsidR="00AA7D2D" w:rsidRPr="00857997">
        <w:rPr>
          <w:rFonts w:ascii="Times New Roman" w:hAnsi="Times New Roman" w:cs="Times New Roman"/>
          <w:sz w:val="28"/>
          <w:szCs w:val="28"/>
          <w:lang w:val="uk-UA"/>
        </w:rPr>
        <w:t xml:space="preserve"> 4.1. цього Договору, зобов’язання щодо перерахування на рахунок О</w:t>
      </w:r>
      <w:r w:rsidR="00F33C76" w:rsidRPr="00857997">
        <w:rPr>
          <w:rFonts w:ascii="Times New Roman" w:hAnsi="Times New Roman" w:cs="Times New Roman"/>
          <w:sz w:val="28"/>
          <w:szCs w:val="28"/>
          <w:lang w:val="uk-UA"/>
        </w:rPr>
        <w:t>рендодавця</w:t>
      </w:r>
      <w:r w:rsidR="00F1404E"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Гарантійного платежу</w:t>
      </w:r>
      <w:r w:rsidR="00E1370D" w:rsidRPr="00F90E07">
        <w:rPr>
          <w:rFonts w:ascii="Times New Roman" w:hAnsi="Times New Roman" w:cs="Times New Roman"/>
          <w:sz w:val="28"/>
          <w:szCs w:val="28"/>
          <w:lang w:val="uk-UA"/>
        </w:rPr>
        <w:t>,</w:t>
      </w:r>
      <w:r w:rsidR="00F33C76"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w:t>
      </w:r>
      <w:r w:rsidR="00F33C76" w:rsidRPr="00857997">
        <w:rPr>
          <w:rFonts w:ascii="Times New Roman" w:hAnsi="Times New Roman" w:cs="Times New Roman"/>
          <w:sz w:val="28"/>
          <w:szCs w:val="28"/>
          <w:lang w:val="uk-UA"/>
        </w:rPr>
        <w:t xml:space="preserve">рендодавець </w:t>
      </w:r>
      <w:r w:rsidR="00AA7D2D" w:rsidRPr="00857997">
        <w:rPr>
          <w:rFonts w:ascii="Times New Roman" w:hAnsi="Times New Roman" w:cs="Times New Roman"/>
          <w:sz w:val="28"/>
          <w:szCs w:val="28"/>
          <w:lang w:val="uk-UA"/>
        </w:rPr>
        <w:t xml:space="preserve">має право </w:t>
      </w:r>
      <w:r w:rsidR="006C487F" w:rsidRPr="00857997">
        <w:rPr>
          <w:rFonts w:ascii="Times New Roman" w:hAnsi="Times New Roman" w:cs="Times New Roman"/>
          <w:sz w:val="28"/>
          <w:szCs w:val="28"/>
          <w:lang w:val="uk-UA"/>
        </w:rPr>
        <w:t>відмовитися від передачі О</w:t>
      </w:r>
      <w:r w:rsidR="00F33C76" w:rsidRPr="00857997">
        <w:rPr>
          <w:rFonts w:ascii="Times New Roman" w:hAnsi="Times New Roman" w:cs="Times New Roman"/>
          <w:sz w:val="28"/>
          <w:szCs w:val="28"/>
          <w:lang w:val="uk-UA"/>
        </w:rPr>
        <w:t>рендарю</w:t>
      </w:r>
      <w:r w:rsidR="006C487F" w:rsidRPr="00857997">
        <w:rPr>
          <w:rFonts w:ascii="Times New Roman" w:hAnsi="Times New Roman" w:cs="Times New Roman"/>
          <w:sz w:val="28"/>
          <w:szCs w:val="28"/>
          <w:lang w:val="uk-UA"/>
        </w:rPr>
        <w:t xml:space="preserve"> у користування </w:t>
      </w:r>
      <w:r w:rsidR="00F33C76" w:rsidRPr="00857997">
        <w:rPr>
          <w:rFonts w:ascii="Times New Roman" w:hAnsi="Times New Roman" w:cs="Times New Roman"/>
          <w:sz w:val="28"/>
          <w:szCs w:val="28"/>
          <w:lang w:val="uk-UA"/>
        </w:rPr>
        <w:t>Майна</w:t>
      </w:r>
      <w:r w:rsidR="006C487F" w:rsidRPr="00857997">
        <w:rPr>
          <w:rFonts w:ascii="Times New Roman" w:hAnsi="Times New Roman" w:cs="Times New Roman"/>
          <w:sz w:val="28"/>
          <w:szCs w:val="28"/>
          <w:lang w:val="uk-UA"/>
        </w:rPr>
        <w:t xml:space="preserve"> та підписання </w:t>
      </w:r>
      <w:r w:rsidR="00F90E07" w:rsidRPr="00857997">
        <w:rPr>
          <w:rFonts w:ascii="Times New Roman" w:hAnsi="Times New Roman" w:cs="Times New Roman"/>
          <w:sz w:val="28"/>
          <w:szCs w:val="28"/>
          <w:lang w:val="uk-UA"/>
        </w:rPr>
        <w:t>Акт</w:t>
      </w:r>
      <w:r w:rsidR="00F90E07" w:rsidRPr="00F90E07">
        <w:rPr>
          <w:rFonts w:ascii="Times New Roman" w:hAnsi="Times New Roman" w:cs="Times New Roman"/>
          <w:sz w:val="28"/>
          <w:szCs w:val="28"/>
          <w:lang w:val="uk-UA"/>
        </w:rPr>
        <w:t>а</w:t>
      </w:r>
      <w:r w:rsidR="00F90E07" w:rsidRPr="00857997">
        <w:rPr>
          <w:rFonts w:ascii="Times New Roman" w:hAnsi="Times New Roman" w:cs="Times New Roman"/>
          <w:sz w:val="28"/>
          <w:szCs w:val="28"/>
          <w:lang w:val="uk-UA"/>
        </w:rPr>
        <w:t xml:space="preserve"> </w:t>
      </w:r>
      <w:r w:rsidR="006C487F" w:rsidRPr="00857997">
        <w:rPr>
          <w:rFonts w:ascii="Times New Roman" w:hAnsi="Times New Roman" w:cs="Times New Roman"/>
          <w:sz w:val="28"/>
          <w:szCs w:val="28"/>
          <w:lang w:val="uk-UA"/>
        </w:rPr>
        <w:t xml:space="preserve">приймання-передачі </w:t>
      </w:r>
      <w:r w:rsidR="00F90E07" w:rsidRPr="00F90E07">
        <w:rPr>
          <w:rFonts w:ascii="Times New Roman" w:hAnsi="Times New Roman" w:cs="Times New Roman"/>
          <w:sz w:val="28"/>
          <w:szCs w:val="28"/>
          <w:lang w:val="uk-UA"/>
        </w:rPr>
        <w:t>м</w:t>
      </w:r>
      <w:r w:rsidR="00F90E07" w:rsidRPr="00857997">
        <w:rPr>
          <w:rFonts w:ascii="Times New Roman" w:hAnsi="Times New Roman" w:cs="Times New Roman"/>
          <w:sz w:val="28"/>
          <w:szCs w:val="28"/>
          <w:lang w:val="uk-UA"/>
        </w:rPr>
        <w:t xml:space="preserve">айна </w:t>
      </w:r>
      <w:r w:rsidR="006C487F" w:rsidRPr="00857997">
        <w:rPr>
          <w:rFonts w:ascii="Times New Roman" w:hAnsi="Times New Roman" w:cs="Times New Roman"/>
          <w:sz w:val="28"/>
          <w:szCs w:val="28"/>
          <w:lang w:val="uk-UA"/>
        </w:rPr>
        <w:t>від О</w:t>
      </w:r>
      <w:r w:rsidR="00F33C76" w:rsidRPr="00857997">
        <w:rPr>
          <w:rFonts w:ascii="Times New Roman" w:hAnsi="Times New Roman" w:cs="Times New Roman"/>
          <w:sz w:val="28"/>
          <w:szCs w:val="28"/>
          <w:lang w:val="uk-UA"/>
        </w:rPr>
        <w:t>рендодавця</w:t>
      </w:r>
      <w:r w:rsidR="006C487F" w:rsidRPr="00857997">
        <w:rPr>
          <w:rFonts w:ascii="Times New Roman" w:hAnsi="Times New Roman" w:cs="Times New Roman"/>
          <w:sz w:val="28"/>
          <w:szCs w:val="28"/>
          <w:lang w:val="uk-UA"/>
        </w:rPr>
        <w:t xml:space="preserve"> до О</w:t>
      </w:r>
      <w:r w:rsidR="00F33C76"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що не буде вважатися порушенням з боку О</w:t>
      </w:r>
      <w:r w:rsidR="00F33C76" w:rsidRPr="00857997">
        <w:rPr>
          <w:rFonts w:ascii="Times New Roman" w:hAnsi="Times New Roman" w:cs="Times New Roman"/>
          <w:sz w:val="28"/>
          <w:szCs w:val="28"/>
          <w:lang w:val="uk-UA"/>
        </w:rPr>
        <w:t>рендодавця</w:t>
      </w:r>
      <w:r w:rsidR="006C487F" w:rsidRPr="00857997">
        <w:rPr>
          <w:rFonts w:ascii="Times New Roman" w:hAnsi="Times New Roman" w:cs="Times New Roman"/>
          <w:sz w:val="28"/>
          <w:szCs w:val="28"/>
          <w:lang w:val="uk-UA"/>
        </w:rPr>
        <w:t xml:space="preserve"> умов цього Договору.</w:t>
      </w:r>
    </w:p>
    <w:p w14:paraId="5B3AF6C0" w14:textId="364A3DC1" w:rsidR="006C487F" w:rsidRPr="00857997" w:rsidRDefault="00C33DA8" w:rsidP="00857997">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487F" w:rsidRPr="00857997">
        <w:rPr>
          <w:rFonts w:ascii="Times New Roman" w:hAnsi="Times New Roman" w:cs="Times New Roman"/>
          <w:sz w:val="28"/>
          <w:szCs w:val="28"/>
          <w:lang w:val="uk-UA"/>
        </w:rPr>
        <w:t>4.3. У разі невиконання О</w:t>
      </w:r>
      <w:r w:rsidR="00830BBF" w:rsidRPr="00857997">
        <w:rPr>
          <w:rFonts w:ascii="Times New Roman" w:hAnsi="Times New Roman" w:cs="Times New Roman"/>
          <w:sz w:val="28"/>
          <w:szCs w:val="28"/>
          <w:lang w:val="uk-UA"/>
        </w:rPr>
        <w:t>рендарем</w:t>
      </w:r>
      <w:r w:rsidR="006C487F" w:rsidRPr="00857997">
        <w:rPr>
          <w:rFonts w:ascii="Times New Roman" w:hAnsi="Times New Roman" w:cs="Times New Roman"/>
          <w:sz w:val="28"/>
          <w:szCs w:val="28"/>
          <w:lang w:val="uk-UA"/>
        </w:rPr>
        <w:t xml:space="preserve"> протягом строку дії цього Договору будь-якого грошового зобов’язання перед О</w:t>
      </w:r>
      <w:r w:rsidR="00830BBF" w:rsidRPr="00857997">
        <w:rPr>
          <w:rFonts w:ascii="Times New Roman" w:hAnsi="Times New Roman" w:cs="Times New Roman"/>
          <w:sz w:val="28"/>
          <w:szCs w:val="28"/>
          <w:lang w:val="uk-UA"/>
        </w:rPr>
        <w:t>рендодавцем</w:t>
      </w:r>
      <w:r w:rsidR="006C487F"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рендодавець</w:t>
      </w:r>
      <w:r w:rsidR="006C487F" w:rsidRPr="00857997">
        <w:rPr>
          <w:rFonts w:ascii="Times New Roman" w:hAnsi="Times New Roman" w:cs="Times New Roman"/>
          <w:sz w:val="28"/>
          <w:szCs w:val="28"/>
          <w:lang w:val="uk-UA"/>
        </w:rPr>
        <w:t xml:space="preserve"> має право, за умови письмового попередження О</w:t>
      </w:r>
      <w:r w:rsidR="00830BBF"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xml:space="preserve"> не менше, ніж за 7 (сім) календарних днів, здійснити погашення грошової заборгованості О</w:t>
      </w:r>
      <w:r w:rsidR="00830BBF"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xml:space="preserve"> за рахунок Г</w:t>
      </w:r>
      <w:r w:rsidR="00830BBF" w:rsidRPr="00857997">
        <w:rPr>
          <w:rFonts w:ascii="Times New Roman" w:hAnsi="Times New Roman" w:cs="Times New Roman"/>
          <w:sz w:val="28"/>
          <w:szCs w:val="28"/>
          <w:lang w:val="uk-UA"/>
        </w:rPr>
        <w:t>арантійного платежу</w:t>
      </w:r>
      <w:r w:rsidR="006C487F" w:rsidRPr="00857997">
        <w:rPr>
          <w:rFonts w:ascii="Times New Roman" w:hAnsi="Times New Roman" w:cs="Times New Roman"/>
          <w:sz w:val="28"/>
          <w:szCs w:val="28"/>
          <w:lang w:val="uk-UA"/>
        </w:rPr>
        <w:t xml:space="preserve"> без необхідності у</w:t>
      </w:r>
      <w:r w:rsidR="00410FAB">
        <w:rPr>
          <w:rFonts w:ascii="Times New Roman" w:hAnsi="Times New Roman" w:cs="Times New Roman"/>
          <w:sz w:val="28"/>
          <w:szCs w:val="28"/>
          <w:lang w:val="uk-UA"/>
        </w:rPr>
        <w:t>к</w:t>
      </w:r>
      <w:r w:rsidR="006C487F" w:rsidRPr="00857997">
        <w:rPr>
          <w:rFonts w:ascii="Times New Roman" w:hAnsi="Times New Roman" w:cs="Times New Roman"/>
          <w:sz w:val="28"/>
          <w:szCs w:val="28"/>
          <w:lang w:val="uk-UA"/>
        </w:rPr>
        <w:t xml:space="preserve">ладення будь-яких додаткових угод до цього Договору. </w:t>
      </w:r>
    </w:p>
    <w:p w14:paraId="001905D6" w14:textId="4EC07E0A" w:rsidR="006C487F" w:rsidRPr="00857997" w:rsidRDefault="00C33DA8" w:rsidP="00857997">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487F" w:rsidRPr="00857997">
        <w:rPr>
          <w:rFonts w:ascii="Times New Roman" w:hAnsi="Times New Roman" w:cs="Times New Roman"/>
          <w:sz w:val="28"/>
          <w:szCs w:val="28"/>
          <w:lang w:val="uk-UA"/>
        </w:rPr>
        <w:t>4.4</w:t>
      </w:r>
      <w:r w:rsidR="00830BBF" w:rsidRPr="00857997">
        <w:rPr>
          <w:rFonts w:ascii="Times New Roman" w:hAnsi="Times New Roman" w:cs="Times New Roman"/>
          <w:sz w:val="28"/>
          <w:szCs w:val="28"/>
          <w:lang w:val="uk-UA"/>
        </w:rPr>
        <w:t>. У разі здійснення погашення Орендодавцем</w:t>
      </w:r>
      <w:r w:rsidR="006C487F" w:rsidRPr="00857997">
        <w:rPr>
          <w:rFonts w:ascii="Times New Roman" w:hAnsi="Times New Roman" w:cs="Times New Roman"/>
          <w:sz w:val="28"/>
          <w:szCs w:val="28"/>
          <w:lang w:val="uk-UA"/>
        </w:rPr>
        <w:t xml:space="preserve"> за рахунок Г</w:t>
      </w:r>
      <w:r w:rsidR="00830BBF" w:rsidRPr="00857997">
        <w:rPr>
          <w:rFonts w:ascii="Times New Roman" w:hAnsi="Times New Roman" w:cs="Times New Roman"/>
          <w:sz w:val="28"/>
          <w:szCs w:val="28"/>
          <w:lang w:val="uk-UA"/>
        </w:rPr>
        <w:t>арантійного платежу</w:t>
      </w:r>
      <w:r w:rsidR="006C487F" w:rsidRPr="00857997">
        <w:rPr>
          <w:rFonts w:ascii="Times New Roman" w:hAnsi="Times New Roman" w:cs="Times New Roman"/>
          <w:sz w:val="28"/>
          <w:szCs w:val="28"/>
          <w:lang w:val="uk-UA"/>
        </w:rPr>
        <w:t xml:space="preserve"> грошової заборгованості О</w:t>
      </w:r>
      <w:r w:rsidR="00830BBF"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О</w:t>
      </w:r>
      <w:r w:rsidR="00830BBF" w:rsidRPr="00857997">
        <w:rPr>
          <w:rFonts w:ascii="Times New Roman" w:hAnsi="Times New Roman" w:cs="Times New Roman"/>
          <w:sz w:val="28"/>
          <w:szCs w:val="28"/>
          <w:lang w:val="uk-UA"/>
        </w:rPr>
        <w:t>рендар</w:t>
      </w:r>
      <w:r w:rsidR="006C487F" w:rsidRPr="00857997">
        <w:rPr>
          <w:rFonts w:ascii="Times New Roman" w:hAnsi="Times New Roman" w:cs="Times New Roman"/>
          <w:sz w:val="28"/>
          <w:szCs w:val="28"/>
          <w:lang w:val="uk-UA"/>
        </w:rPr>
        <w:t xml:space="preserve"> протягом 5 (п’яти)</w:t>
      </w:r>
      <w:r w:rsidR="000802CD" w:rsidRPr="00857997">
        <w:rPr>
          <w:rFonts w:ascii="Times New Roman" w:hAnsi="Times New Roman" w:cs="Times New Roman"/>
          <w:sz w:val="28"/>
          <w:szCs w:val="28"/>
          <w:lang w:val="uk-UA"/>
        </w:rPr>
        <w:t xml:space="preserve"> банківських дні</w:t>
      </w:r>
      <w:r w:rsidR="006C487F" w:rsidRPr="00857997">
        <w:rPr>
          <w:rFonts w:ascii="Times New Roman" w:hAnsi="Times New Roman" w:cs="Times New Roman"/>
          <w:sz w:val="28"/>
          <w:szCs w:val="28"/>
          <w:lang w:val="uk-UA"/>
        </w:rPr>
        <w:t>в з дати отриман</w:t>
      </w:r>
      <w:r w:rsidR="000802CD" w:rsidRPr="00857997">
        <w:rPr>
          <w:rFonts w:ascii="Times New Roman" w:hAnsi="Times New Roman" w:cs="Times New Roman"/>
          <w:sz w:val="28"/>
          <w:szCs w:val="28"/>
          <w:lang w:val="uk-UA"/>
        </w:rPr>
        <w:t>ня ві</w:t>
      </w:r>
      <w:r w:rsidR="006C487F" w:rsidRPr="00857997">
        <w:rPr>
          <w:rFonts w:ascii="Times New Roman" w:hAnsi="Times New Roman" w:cs="Times New Roman"/>
          <w:sz w:val="28"/>
          <w:szCs w:val="28"/>
          <w:lang w:val="uk-UA"/>
        </w:rPr>
        <w:t>д</w:t>
      </w:r>
      <w:r w:rsidR="000802CD" w:rsidRPr="00857997">
        <w:rPr>
          <w:rFonts w:ascii="Times New Roman" w:hAnsi="Times New Roman" w:cs="Times New Roman"/>
          <w:sz w:val="28"/>
          <w:szCs w:val="28"/>
          <w:lang w:val="uk-UA"/>
        </w:rPr>
        <w:t xml:space="preserve"> О</w:t>
      </w:r>
      <w:r w:rsidR="00830BBF" w:rsidRPr="00857997">
        <w:rPr>
          <w:rFonts w:ascii="Times New Roman" w:hAnsi="Times New Roman" w:cs="Times New Roman"/>
          <w:sz w:val="28"/>
          <w:szCs w:val="28"/>
          <w:lang w:val="uk-UA"/>
        </w:rPr>
        <w:t>рендодавця</w:t>
      </w:r>
      <w:r w:rsidR="000802CD" w:rsidRPr="00857997">
        <w:rPr>
          <w:rFonts w:ascii="Times New Roman" w:hAnsi="Times New Roman" w:cs="Times New Roman"/>
          <w:sz w:val="28"/>
          <w:szCs w:val="28"/>
          <w:lang w:val="uk-UA"/>
        </w:rPr>
        <w:t xml:space="preserve"> відповідної</w:t>
      </w:r>
      <w:r w:rsidR="006C487F" w:rsidRPr="00857997">
        <w:rPr>
          <w:rFonts w:ascii="Times New Roman" w:hAnsi="Times New Roman" w:cs="Times New Roman"/>
          <w:sz w:val="28"/>
          <w:szCs w:val="28"/>
          <w:lang w:val="uk-UA"/>
        </w:rPr>
        <w:t xml:space="preserve"> вимоги зобов’язаний поповнити Г</w:t>
      </w:r>
      <w:r w:rsidR="00830BBF" w:rsidRPr="00857997">
        <w:rPr>
          <w:rFonts w:ascii="Times New Roman" w:hAnsi="Times New Roman" w:cs="Times New Roman"/>
          <w:sz w:val="28"/>
          <w:szCs w:val="28"/>
          <w:lang w:val="uk-UA"/>
        </w:rPr>
        <w:t>арантійний платіж</w:t>
      </w:r>
      <w:r w:rsidR="006C487F" w:rsidRPr="00857997">
        <w:rPr>
          <w:rFonts w:ascii="Times New Roman" w:hAnsi="Times New Roman" w:cs="Times New Roman"/>
          <w:sz w:val="28"/>
          <w:szCs w:val="28"/>
          <w:lang w:val="uk-UA"/>
        </w:rPr>
        <w:t xml:space="preserve"> до розміру, встановленого у </w:t>
      </w:r>
      <w:r w:rsidR="00F90E07" w:rsidRPr="00F90E07">
        <w:rPr>
          <w:rFonts w:ascii="Times New Roman" w:hAnsi="Times New Roman" w:cs="Times New Roman"/>
          <w:sz w:val="28"/>
          <w:szCs w:val="28"/>
          <w:lang w:val="uk-UA"/>
        </w:rPr>
        <w:t>пункті</w:t>
      </w:r>
      <w:r w:rsidR="006C487F" w:rsidRPr="00857997">
        <w:rPr>
          <w:rFonts w:ascii="Times New Roman" w:hAnsi="Times New Roman" w:cs="Times New Roman"/>
          <w:sz w:val="28"/>
          <w:szCs w:val="28"/>
          <w:lang w:val="uk-UA"/>
        </w:rPr>
        <w:t xml:space="preserve"> 4.1. цього Договору.</w:t>
      </w:r>
    </w:p>
    <w:p w14:paraId="5B018D4D" w14:textId="3228F292" w:rsidR="000802CD" w:rsidRPr="00857997" w:rsidRDefault="00C33DA8" w:rsidP="00857997">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802CD" w:rsidRPr="00857997">
        <w:rPr>
          <w:rFonts w:ascii="Times New Roman" w:hAnsi="Times New Roman" w:cs="Times New Roman"/>
          <w:sz w:val="28"/>
          <w:szCs w:val="28"/>
          <w:lang w:val="uk-UA"/>
        </w:rPr>
        <w:t>4.5. У разі повного та належного виконання О</w:t>
      </w:r>
      <w:r w:rsidR="00830BBF" w:rsidRPr="00857997">
        <w:rPr>
          <w:rFonts w:ascii="Times New Roman" w:hAnsi="Times New Roman" w:cs="Times New Roman"/>
          <w:sz w:val="28"/>
          <w:szCs w:val="28"/>
          <w:lang w:val="uk-UA"/>
        </w:rPr>
        <w:t>рендарем</w:t>
      </w:r>
      <w:r w:rsidR="000802CD" w:rsidRPr="00857997">
        <w:rPr>
          <w:rFonts w:ascii="Times New Roman" w:hAnsi="Times New Roman" w:cs="Times New Roman"/>
          <w:sz w:val="28"/>
          <w:szCs w:val="28"/>
          <w:lang w:val="uk-UA"/>
        </w:rPr>
        <w:t xml:space="preserve"> усіх грошових зобов’язань за цим Договором за наявності у О</w:t>
      </w:r>
      <w:r w:rsidR="00830BBF" w:rsidRPr="00857997">
        <w:rPr>
          <w:rFonts w:ascii="Times New Roman" w:hAnsi="Times New Roman" w:cs="Times New Roman"/>
          <w:sz w:val="28"/>
          <w:szCs w:val="28"/>
          <w:lang w:val="uk-UA"/>
        </w:rPr>
        <w:t>рендодавця</w:t>
      </w:r>
      <w:r w:rsidR="000802CD" w:rsidRPr="00857997">
        <w:rPr>
          <w:rFonts w:ascii="Times New Roman" w:hAnsi="Times New Roman" w:cs="Times New Roman"/>
          <w:sz w:val="28"/>
          <w:szCs w:val="28"/>
          <w:lang w:val="uk-UA"/>
        </w:rPr>
        <w:t xml:space="preserve"> Г</w:t>
      </w:r>
      <w:r w:rsidR="00830BBF" w:rsidRPr="00857997">
        <w:rPr>
          <w:rFonts w:ascii="Times New Roman" w:hAnsi="Times New Roman" w:cs="Times New Roman"/>
          <w:sz w:val="28"/>
          <w:szCs w:val="28"/>
          <w:lang w:val="uk-UA"/>
        </w:rPr>
        <w:t>арантійного</w:t>
      </w:r>
      <w:r w:rsidR="000802CD" w:rsidRPr="00857997">
        <w:rPr>
          <w:rFonts w:ascii="Times New Roman" w:hAnsi="Times New Roman" w:cs="Times New Roman"/>
          <w:sz w:val="28"/>
          <w:szCs w:val="28"/>
          <w:lang w:val="uk-UA"/>
        </w:rPr>
        <w:t xml:space="preserve"> </w:t>
      </w:r>
      <w:r w:rsidR="00830BBF" w:rsidRPr="00857997">
        <w:rPr>
          <w:rFonts w:ascii="Times New Roman" w:hAnsi="Times New Roman" w:cs="Times New Roman"/>
          <w:sz w:val="28"/>
          <w:szCs w:val="28"/>
          <w:lang w:val="uk-UA"/>
        </w:rPr>
        <w:t>платежу</w:t>
      </w:r>
      <w:r w:rsidR="000802CD" w:rsidRPr="00857997">
        <w:rPr>
          <w:rFonts w:ascii="Times New Roman" w:hAnsi="Times New Roman" w:cs="Times New Roman"/>
          <w:sz w:val="28"/>
          <w:szCs w:val="28"/>
          <w:lang w:val="uk-UA"/>
        </w:rPr>
        <w:t>, а також у разі дострокового розірвання Договору з ініціативи О</w:t>
      </w:r>
      <w:r w:rsidR="00830BBF" w:rsidRPr="00857997">
        <w:rPr>
          <w:rFonts w:ascii="Times New Roman" w:hAnsi="Times New Roman" w:cs="Times New Roman"/>
          <w:sz w:val="28"/>
          <w:szCs w:val="28"/>
          <w:lang w:val="uk-UA"/>
        </w:rPr>
        <w:t>рендодавця</w:t>
      </w:r>
      <w:r w:rsidR="000802CD" w:rsidRPr="00857997">
        <w:rPr>
          <w:rFonts w:ascii="Times New Roman" w:hAnsi="Times New Roman" w:cs="Times New Roman"/>
          <w:sz w:val="28"/>
          <w:szCs w:val="28"/>
          <w:lang w:val="uk-UA"/>
        </w:rPr>
        <w:t>, Г</w:t>
      </w:r>
      <w:r w:rsidR="00830BBF" w:rsidRPr="00857997">
        <w:rPr>
          <w:rFonts w:ascii="Times New Roman" w:hAnsi="Times New Roman" w:cs="Times New Roman"/>
          <w:sz w:val="28"/>
          <w:szCs w:val="28"/>
          <w:lang w:val="uk-UA"/>
        </w:rPr>
        <w:t>арантійний платіж</w:t>
      </w:r>
      <w:r w:rsidR="000802CD" w:rsidRPr="00857997">
        <w:rPr>
          <w:rFonts w:ascii="Times New Roman" w:hAnsi="Times New Roman" w:cs="Times New Roman"/>
          <w:sz w:val="28"/>
          <w:szCs w:val="28"/>
          <w:lang w:val="uk-UA"/>
        </w:rPr>
        <w:t xml:space="preserve"> зараховується у якості плати за останні</w:t>
      </w:r>
      <w:r w:rsidR="000D7EFF" w:rsidRPr="00857997">
        <w:rPr>
          <w:rFonts w:ascii="Times New Roman" w:hAnsi="Times New Roman" w:cs="Times New Roman"/>
          <w:sz w:val="28"/>
          <w:szCs w:val="28"/>
          <w:lang w:val="uk-UA"/>
        </w:rPr>
        <w:t xml:space="preserve"> два місяці</w:t>
      </w:r>
      <w:r w:rsidR="000802CD" w:rsidRPr="00857997">
        <w:rPr>
          <w:rFonts w:ascii="Times New Roman" w:hAnsi="Times New Roman" w:cs="Times New Roman"/>
          <w:sz w:val="28"/>
          <w:szCs w:val="28"/>
          <w:lang w:val="uk-UA"/>
        </w:rPr>
        <w:t xml:space="preserve"> оренди.</w:t>
      </w:r>
    </w:p>
    <w:p w14:paraId="4B46F468" w14:textId="42B425B6" w:rsidR="005B7872" w:rsidRPr="003260C0" w:rsidRDefault="00C33DA8" w:rsidP="003260C0">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802CD" w:rsidRPr="00857997">
        <w:rPr>
          <w:rFonts w:ascii="Times New Roman" w:hAnsi="Times New Roman" w:cs="Times New Roman"/>
          <w:sz w:val="28"/>
          <w:szCs w:val="28"/>
          <w:lang w:val="uk-UA"/>
        </w:rPr>
        <w:t>4.6. У разі дострокового розірвання (припинення) Договору з ініціативи О</w:t>
      </w:r>
      <w:r w:rsidR="00830BBF" w:rsidRPr="00857997">
        <w:rPr>
          <w:rFonts w:ascii="Times New Roman" w:hAnsi="Times New Roman" w:cs="Times New Roman"/>
          <w:sz w:val="28"/>
          <w:szCs w:val="28"/>
          <w:lang w:val="uk-UA"/>
        </w:rPr>
        <w:t>рендаря</w:t>
      </w:r>
      <w:r w:rsidR="000802CD" w:rsidRPr="00857997">
        <w:rPr>
          <w:rFonts w:ascii="Times New Roman" w:hAnsi="Times New Roman" w:cs="Times New Roman"/>
          <w:sz w:val="28"/>
          <w:szCs w:val="28"/>
          <w:lang w:val="uk-UA"/>
        </w:rPr>
        <w:t xml:space="preserve"> </w:t>
      </w:r>
      <w:r w:rsidR="00830BBF" w:rsidRPr="00857997">
        <w:rPr>
          <w:rFonts w:ascii="Times New Roman" w:hAnsi="Times New Roman" w:cs="Times New Roman"/>
          <w:sz w:val="28"/>
          <w:szCs w:val="28"/>
          <w:lang w:val="uk-UA"/>
        </w:rPr>
        <w:t xml:space="preserve">Гарантійний платіж </w:t>
      </w:r>
      <w:r w:rsidR="000802CD" w:rsidRPr="00857997">
        <w:rPr>
          <w:rFonts w:ascii="Times New Roman" w:hAnsi="Times New Roman" w:cs="Times New Roman"/>
          <w:sz w:val="28"/>
          <w:szCs w:val="28"/>
          <w:lang w:val="uk-UA"/>
        </w:rPr>
        <w:t>не повертається та не зарахову</w:t>
      </w:r>
      <w:r w:rsidR="000D7EFF" w:rsidRPr="00857997">
        <w:rPr>
          <w:rFonts w:ascii="Times New Roman" w:hAnsi="Times New Roman" w:cs="Times New Roman"/>
          <w:sz w:val="28"/>
          <w:szCs w:val="28"/>
          <w:lang w:val="uk-UA"/>
        </w:rPr>
        <w:t>ється в якості плати за останні два місяці</w:t>
      </w:r>
      <w:r w:rsidR="000802CD" w:rsidRPr="00857997">
        <w:rPr>
          <w:rFonts w:ascii="Times New Roman" w:hAnsi="Times New Roman" w:cs="Times New Roman"/>
          <w:sz w:val="28"/>
          <w:szCs w:val="28"/>
          <w:lang w:val="uk-UA"/>
        </w:rPr>
        <w:t xml:space="preserve"> оренди. </w:t>
      </w:r>
    </w:p>
    <w:p w14:paraId="4AED11E3" w14:textId="6BC6C566" w:rsidR="001270F6" w:rsidRPr="00857997" w:rsidRDefault="002B295B" w:rsidP="00DE4565">
      <w:pPr>
        <w:autoSpaceDE w:val="0"/>
        <w:autoSpaceDN w:val="0"/>
        <w:adjustRightInd w:val="0"/>
        <w:spacing w:before="240"/>
        <w:ind w:left="1134"/>
        <w:jc w:val="center"/>
        <w:rPr>
          <w:rFonts w:ascii="Times New Roman" w:hAnsi="Times New Roman"/>
          <w:b/>
          <w:bCs/>
          <w:sz w:val="28"/>
          <w:szCs w:val="28"/>
          <w:lang w:val="uk-UA"/>
        </w:rPr>
      </w:pPr>
      <w:r w:rsidRPr="00857997">
        <w:rPr>
          <w:rFonts w:ascii="Times New Roman" w:hAnsi="Times New Roman"/>
          <w:b/>
          <w:bCs/>
          <w:sz w:val="28"/>
          <w:szCs w:val="28"/>
          <w:lang w:val="uk-UA"/>
        </w:rPr>
        <w:t>5.</w:t>
      </w:r>
      <w:r w:rsidR="003D49E6" w:rsidRPr="00857997">
        <w:rPr>
          <w:rFonts w:ascii="Times New Roman" w:hAnsi="Times New Roman"/>
          <w:b/>
          <w:bCs/>
          <w:sz w:val="28"/>
          <w:szCs w:val="28"/>
          <w:lang w:val="uk-UA"/>
        </w:rPr>
        <w:t xml:space="preserve"> </w:t>
      </w:r>
      <w:r w:rsidR="001270F6" w:rsidRPr="00857997">
        <w:rPr>
          <w:rFonts w:ascii="Times New Roman" w:hAnsi="Times New Roman"/>
          <w:b/>
          <w:bCs/>
          <w:sz w:val="28"/>
          <w:szCs w:val="28"/>
          <w:lang w:val="uk-UA"/>
        </w:rPr>
        <w:t>ВИКОРИСТАННЯ АМОРТИЗАЦІЙНИХ ВІДРАХУВАНЬ</w:t>
      </w:r>
    </w:p>
    <w:p w14:paraId="79E1A180" w14:textId="5BA9B8B6" w:rsidR="005B7872" w:rsidRPr="00857997" w:rsidRDefault="00F90E07" w:rsidP="003260C0">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5.1. </w:t>
      </w:r>
      <w:r w:rsidR="001270F6" w:rsidRPr="00857997">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 нараховує та залишає у своєму розпорядженні </w:t>
      </w:r>
      <w:r w:rsidR="00885451"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рендодавець</w:t>
      </w:r>
      <w:r w:rsidR="001270F6" w:rsidRPr="00857997">
        <w:rPr>
          <w:rFonts w:ascii="Times New Roman" w:hAnsi="Times New Roman" w:cs="Times New Roman"/>
          <w:sz w:val="28"/>
          <w:szCs w:val="28"/>
          <w:lang w:val="uk-UA"/>
        </w:rPr>
        <w:t>.</w:t>
      </w:r>
    </w:p>
    <w:p w14:paraId="2D91276F" w14:textId="77777777" w:rsidR="00D10C30" w:rsidRDefault="00D10C30" w:rsidP="00D10C30">
      <w:pPr>
        <w:autoSpaceDE w:val="0"/>
        <w:autoSpaceDN w:val="0"/>
        <w:adjustRightInd w:val="0"/>
        <w:spacing w:before="240"/>
        <w:ind w:left="3828"/>
        <w:jc w:val="both"/>
        <w:rPr>
          <w:rFonts w:ascii="Times New Roman" w:hAnsi="Times New Roman"/>
          <w:b/>
          <w:bCs/>
          <w:sz w:val="28"/>
          <w:szCs w:val="28"/>
          <w:lang w:val="uk-UA"/>
        </w:rPr>
      </w:pPr>
    </w:p>
    <w:p w14:paraId="2FD347D0" w14:textId="77777777" w:rsidR="001270F6" w:rsidRPr="00857997" w:rsidRDefault="003D49E6" w:rsidP="00DE4565">
      <w:pPr>
        <w:autoSpaceDE w:val="0"/>
        <w:autoSpaceDN w:val="0"/>
        <w:adjustRightInd w:val="0"/>
        <w:spacing w:before="240"/>
        <w:ind w:left="3828"/>
        <w:jc w:val="both"/>
        <w:rPr>
          <w:rFonts w:ascii="Times New Roman" w:hAnsi="Times New Roman"/>
          <w:b/>
          <w:bCs/>
          <w:sz w:val="28"/>
          <w:szCs w:val="28"/>
          <w:lang w:val="uk-UA"/>
        </w:rPr>
      </w:pPr>
      <w:r w:rsidRPr="00857997">
        <w:rPr>
          <w:rFonts w:ascii="Times New Roman" w:hAnsi="Times New Roman"/>
          <w:b/>
          <w:bCs/>
          <w:sz w:val="28"/>
          <w:szCs w:val="28"/>
          <w:lang w:val="uk-UA"/>
        </w:rPr>
        <w:t xml:space="preserve">6. </w:t>
      </w:r>
      <w:r w:rsidR="001270F6" w:rsidRPr="00857997">
        <w:rPr>
          <w:rFonts w:ascii="Times New Roman" w:hAnsi="Times New Roman"/>
          <w:b/>
          <w:bCs/>
          <w:sz w:val="28"/>
          <w:szCs w:val="28"/>
          <w:lang w:val="uk-UA"/>
        </w:rPr>
        <w:t>ПРАВА СТОРІН</w:t>
      </w:r>
    </w:p>
    <w:p w14:paraId="0453CF06" w14:textId="0D73C758" w:rsidR="001270F6" w:rsidRPr="00857997" w:rsidRDefault="003D49E6" w:rsidP="008579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E32A0" w:rsidRPr="00857997">
        <w:rPr>
          <w:rFonts w:ascii="Times New Roman" w:hAnsi="Times New Roman" w:cs="Times New Roman"/>
          <w:sz w:val="28"/>
          <w:szCs w:val="28"/>
          <w:lang w:val="uk-UA"/>
        </w:rPr>
        <w:t xml:space="preserve">.1. </w:t>
      </w:r>
      <w:r w:rsidR="00885451"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рендодавець</w:t>
      </w:r>
      <w:r w:rsidR="001270F6" w:rsidRPr="00857997">
        <w:rPr>
          <w:rFonts w:ascii="Times New Roman" w:hAnsi="Times New Roman" w:cs="Times New Roman"/>
          <w:sz w:val="28"/>
          <w:szCs w:val="28"/>
          <w:lang w:val="uk-UA"/>
        </w:rPr>
        <w:t xml:space="preserve"> має право:</w:t>
      </w:r>
    </w:p>
    <w:p w14:paraId="1E39D6FF" w14:textId="371B86FF" w:rsidR="001270F6"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BE32A0" w:rsidRPr="00857997">
        <w:rPr>
          <w:rFonts w:ascii="Times New Roman" w:hAnsi="Times New Roman" w:cs="Times New Roman"/>
          <w:sz w:val="28"/>
          <w:szCs w:val="28"/>
          <w:lang w:val="uk-UA"/>
        </w:rPr>
        <w:t xml:space="preserve">.1.1. </w:t>
      </w:r>
      <w:r w:rsidR="003019D0" w:rsidRPr="00857997">
        <w:rPr>
          <w:rFonts w:ascii="Times New Roman" w:hAnsi="Times New Roman" w:cs="Times New Roman"/>
          <w:sz w:val="28"/>
          <w:szCs w:val="28"/>
          <w:lang w:val="uk-UA"/>
        </w:rPr>
        <w:t>Отримувати Орендну плату у порядку, передбаченому цим Договором.</w:t>
      </w:r>
    </w:p>
    <w:p w14:paraId="2BF9C8DC" w14:textId="1181546D" w:rsidR="001270F6"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C96865" w:rsidRPr="00857997">
        <w:rPr>
          <w:rFonts w:ascii="Times New Roman" w:hAnsi="Times New Roman" w:cs="Times New Roman"/>
          <w:sz w:val="28"/>
          <w:szCs w:val="28"/>
          <w:lang w:val="uk-UA"/>
        </w:rPr>
        <w:t xml:space="preserve">.1.2. </w:t>
      </w:r>
      <w:r w:rsidR="001270F6" w:rsidRPr="00857997">
        <w:rPr>
          <w:rFonts w:ascii="Times New Roman" w:hAnsi="Times New Roman" w:cs="Times New Roman"/>
          <w:sz w:val="28"/>
          <w:szCs w:val="28"/>
          <w:lang w:val="uk-UA"/>
        </w:rPr>
        <w:t>Змінювати розмір Орендної плати в порядку, передбачен</w:t>
      </w:r>
      <w:r w:rsidR="00A75E1D">
        <w:rPr>
          <w:rFonts w:ascii="Times New Roman" w:hAnsi="Times New Roman" w:cs="Times New Roman"/>
          <w:sz w:val="28"/>
          <w:szCs w:val="28"/>
          <w:lang w:val="uk-UA"/>
        </w:rPr>
        <w:t>им</w:t>
      </w:r>
      <w:r w:rsidR="001270F6" w:rsidRPr="00857997">
        <w:rPr>
          <w:rFonts w:ascii="Times New Roman" w:hAnsi="Times New Roman" w:cs="Times New Roman"/>
          <w:sz w:val="28"/>
          <w:szCs w:val="28"/>
          <w:lang w:val="uk-UA"/>
        </w:rPr>
        <w:t xml:space="preserve"> Д</w:t>
      </w:r>
      <w:r w:rsidR="00830BBF" w:rsidRPr="0085799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xml:space="preserve">.  </w:t>
      </w:r>
    </w:p>
    <w:p w14:paraId="289B59B1" w14:textId="2162BD8A" w:rsidR="001270F6"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lastRenderedPageBreak/>
        <w:t>6</w:t>
      </w:r>
      <w:r w:rsidR="00FC5C43" w:rsidRPr="00857997">
        <w:rPr>
          <w:rFonts w:ascii="Times New Roman" w:hAnsi="Times New Roman" w:cs="Times New Roman"/>
          <w:sz w:val="28"/>
          <w:szCs w:val="28"/>
          <w:lang w:val="uk-UA"/>
        </w:rPr>
        <w:t xml:space="preserve">.1.3. </w:t>
      </w:r>
      <w:r w:rsidR="001270F6" w:rsidRPr="00857997">
        <w:rPr>
          <w:rFonts w:ascii="Times New Roman" w:hAnsi="Times New Roman" w:cs="Times New Roman"/>
          <w:sz w:val="28"/>
          <w:szCs w:val="28"/>
          <w:lang w:val="uk-UA"/>
        </w:rPr>
        <w:t xml:space="preserve">Контролювати наявність переданого в оренду за </w:t>
      </w:r>
      <w:r w:rsidR="00A75E1D">
        <w:rPr>
          <w:rFonts w:ascii="Times New Roman" w:hAnsi="Times New Roman" w:cs="Times New Roman"/>
          <w:sz w:val="28"/>
          <w:szCs w:val="28"/>
          <w:lang w:val="uk-UA"/>
        </w:rPr>
        <w:t>цим Договором Майна</w:t>
      </w:r>
      <w:r w:rsidR="001270F6" w:rsidRPr="00857997">
        <w:rPr>
          <w:rFonts w:ascii="Times New Roman" w:hAnsi="Times New Roman" w:cs="Times New Roman"/>
          <w:sz w:val="28"/>
          <w:szCs w:val="28"/>
          <w:lang w:val="uk-UA"/>
        </w:rPr>
        <w:t xml:space="preserve"> та його використання за цільовим призначенням.</w:t>
      </w:r>
    </w:p>
    <w:p w14:paraId="6ACCB6DC" w14:textId="549A27FF" w:rsidR="001270F6"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484369" w:rsidRPr="00857997">
        <w:rPr>
          <w:rFonts w:ascii="Times New Roman" w:hAnsi="Times New Roman" w:cs="Times New Roman"/>
          <w:sz w:val="28"/>
          <w:szCs w:val="28"/>
          <w:lang w:val="uk-UA"/>
        </w:rPr>
        <w:t xml:space="preserve">.1.4. </w:t>
      </w:r>
      <w:r w:rsidR="001270F6" w:rsidRPr="00857997">
        <w:rPr>
          <w:rFonts w:ascii="Times New Roman" w:hAnsi="Times New Roman" w:cs="Times New Roman"/>
          <w:sz w:val="28"/>
          <w:szCs w:val="28"/>
          <w:lang w:val="uk-UA"/>
        </w:rPr>
        <w:t>Вносити зміни до Д</w:t>
      </w:r>
      <w:r w:rsidR="00830BBF" w:rsidRPr="0085799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або достроково припиняти його дію </w:t>
      </w:r>
      <w:r w:rsidR="00A75E1D">
        <w:rPr>
          <w:rFonts w:ascii="Times New Roman" w:hAnsi="Times New Roman" w:cs="Times New Roman"/>
          <w:sz w:val="28"/>
          <w:szCs w:val="28"/>
          <w:lang w:val="uk-UA"/>
        </w:rPr>
        <w:t>у</w:t>
      </w:r>
      <w:r w:rsidR="00A75E1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порядку визначеному Д</w:t>
      </w:r>
      <w:r w:rsidR="00830BBF" w:rsidRPr="0085799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xml:space="preserve">. </w:t>
      </w:r>
    </w:p>
    <w:p w14:paraId="4A9014C6" w14:textId="2EEBF3A0" w:rsidR="000D7EFF"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C5579" w:rsidRPr="00857997">
        <w:rPr>
          <w:rFonts w:ascii="Times New Roman" w:hAnsi="Times New Roman" w:cs="Times New Roman"/>
          <w:sz w:val="28"/>
          <w:szCs w:val="28"/>
          <w:lang w:val="uk-UA"/>
        </w:rPr>
        <w:t xml:space="preserve">.1.5. </w:t>
      </w:r>
      <w:r w:rsidR="00280ADC">
        <w:rPr>
          <w:rFonts w:ascii="Times New Roman" w:hAnsi="Times New Roman"/>
          <w:sz w:val="28"/>
          <w:szCs w:val="28"/>
          <w:lang w:val="uk-UA"/>
        </w:rPr>
        <w:t>О</w:t>
      </w:r>
      <w:r w:rsidR="00280ADC" w:rsidRPr="00AF2A1B">
        <w:rPr>
          <w:rFonts w:ascii="Times New Roman" w:hAnsi="Times New Roman"/>
          <w:sz w:val="28"/>
          <w:szCs w:val="28"/>
          <w:lang w:val="uk-UA"/>
        </w:rPr>
        <w:t>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0D7EFF" w:rsidRPr="00857997">
        <w:rPr>
          <w:rFonts w:ascii="Times New Roman" w:hAnsi="Times New Roman" w:cs="Times New Roman"/>
          <w:sz w:val="28"/>
          <w:szCs w:val="28"/>
          <w:lang w:val="uk-UA"/>
        </w:rPr>
        <w:t>.</w:t>
      </w:r>
    </w:p>
    <w:p w14:paraId="1479DDB4" w14:textId="2C2D73CF" w:rsidR="000D7EFF" w:rsidRPr="00857997" w:rsidRDefault="000D7EFF"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6.1.6. </w:t>
      </w:r>
      <w:r w:rsidR="00C33DA8">
        <w:rPr>
          <w:rFonts w:ascii="Times New Roman" w:hAnsi="Times New Roman" w:cs="Times New Roman"/>
          <w:sz w:val="28"/>
          <w:szCs w:val="28"/>
          <w:lang w:val="uk-UA"/>
        </w:rPr>
        <w:t>Отримувати доступ</w:t>
      </w:r>
      <w:r w:rsidRPr="00857997">
        <w:rPr>
          <w:rFonts w:ascii="Times New Roman" w:hAnsi="Times New Roman" w:cs="Times New Roman"/>
          <w:sz w:val="28"/>
          <w:szCs w:val="28"/>
          <w:lang w:val="uk-UA"/>
        </w:rPr>
        <w:t xml:space="preserve"> до Майна</w:t>
      </w:r>
      <w:r w:rsidR="001270F6" w:rsidRPr="00857997">
        <w:rPr>
          <w:rFonts w:ascii="Times New Roman" w:hAnsi="Times New Roman" w:cs="Times New Roman"/>
          <w:sz w:val="28"/>
          <w:szCs w:val="28"/>
          <w:lang w:val="uk-UA"/>
        </w:rPr>
        <w:t xml:space="preserve"> для його огляду</w:t>
      </w:r>
      <w:r w:rsidRPr="00857997">
        <w:rPr>
          <w:rFonts w:ascii="Times New Roman" w:hAnsi="Times New Roman" w:cs="Times New Roman"/>
          <w:sz w:val="28"/>
          <w:szCs w:val="28"/>
          <w:lang w:val="uk-UA"/>
        </w:rPr>
        <w:t>, за умови попередження Орендаря за один робочий день до запланованого огляду. Огляд здійснюється з урахуванням графіку роботи Орендаря.</w:t>
      </w:r>
    </w:p>
    <w:p w14:paraId="4B8F7077" w14:textId="32EA30A6" w:rsidR="003019D0"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0D7EFF" w:rsidRPr="00857997">
        <w:rPr>
          <w:rFonts w:ascii="Times New Roman" w:hAnsi="Times New Roman" w:cs="Times New Roman"/>
          <w:sz w:val="28"/>
          <w:szCs w:val="28"/>
          <w:lang w:val="uk-UA"/>
        </w:rPr>
        <w:t>.1.7</w:t>
      </w:r>
      <w:r w:rsidR="003019D0" w:rsidRPr="00857997">
        <w:rPr>
          <w:rFonts w:ascii="Times New Roman" w:hAnsi="Times New Roman" w:cs="Times New Roman"/>
          <w:sz w:val="28"/>
          <w:szCs w:val="28"/>
          <w:lang w:val="uk-UA"/>
        </w:rPr>
        <w:t xml:space="preserve">. Застосовувати штрафні санкції, передбачені Договором, чинним законодавством, у випадку невиконання або неналежного виконання </w:t>
      </w:r>
      <w:r w:rsidR="00553466" w:rsidRPr="00857997">
        <w:rPr>
          <w:rFonts w:ascii="Times New Roman" w:hAnsi="Times New Roman" w:cs="Times New Roman"/>
          <w:sz w:val="28"/>
          <w:szCs w:val="28"/>
          <w:lang w:val="uk-UA"/>
        </w:rPr>
        <w:t>О</w:t>
      </w:r>
      <w:r w:rsidR="00553466">
        <w:rPr>
          <w:rFonts w:ascii="Times New Roman" w:hAnsi="Times New Roman" w:cs="Times New Roman"/>
          <w:sz w:val="28"/>
          <w:szCs w:val="28"/>
          <w:lang w:val="uk-UA"/>
        </w:rPr>
        <w:t>рендарем</w:t>
      </w:r>
      <w:r w:rsidR="00553466" w:rsidRPr="00857997">
        <w:rPr>
          <w:rFonts w:ascii="Times New Roman" w:hAnsi="Times New Roman" w:cs="Times New Roman"/>
          <w:sz w:val="28"/>
          <w:szCs w:val="28"/>
          <w:lang w:val="uk-UA"/>
        </w:rPr>
        <w:t xml:space="preserve"> </w:t>
      </w:r>
      <w:r w:rsidR="003019D0" w:rsidRPr="00857997">
        <w:rPr>
          <w:rFonts w:ascii="Times New Roman" w:hAnsi="Times New Roman" w:cs="Times New Roman"/>
          <w:sz w:val="28"/>
          <w:szCs w:val="28"/>
          <w:lang w:val="uk-UA"/>
        </w:rPr>
        <w:t>своїх обов’язків за Договором.</w:t>
      </w:r>
    </w:p>
    <w:p w14:paraId="58DA6A62" w14:textId="121A0CBA" w:rsidR="003019D0" w:rsidRPr="00857997" w:rsidRDefault="003D49E6" w:rsidP="00857997">
      <w:pPr>
        <w:tabs>
          <w:tab w:val="decimal" w:pos="144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280ADC" w:rsidRPr="00C1324F">
        <w:rPr>
          <w:rFonts w:ascii="Times New Roman" w:hAnsi="Times New Roman" w:cs="Times New Roman"/>
          <w:sz w:val="28"/>
          <w:szCs w:val="28"/>
          <w:lang w:val="uk-UA"/>
        </w:rPr>
        <w:t>.1.8</w:t>
      </w:r>
      <w:r w:rsidR="003019D0" w:rsidRPr="00857997">
        <w:rPr>
          <w:rFonts w:ascii="Times New Roman" w:hAnsi="Times New Roman" w:cs="Times New Roman"/>
          <w:sz w:val="28"/>
          <w:szCs w:val="28"/>
          <w:lang w:val="uk-UA"/>
        </w:rPr>
        <w:t xml:space="preserve">. </w:t>
      </w:r>
      <w:r w:rsidR="00830BBF" w:rsidRPr="00857997">
        <w:rPr>
          <w:rFonts w:ascii="Times New Roman" w:hAnsi="Times New Roman" w:cs="Times New Roman"/>
          <w:sz w:val="28"/>
          <w:szCs w:val="28"/>
          <w:lang w:val="uk-UA"/>
        </w:rPr>
        <w:t>Орендодавець</w:t>
      </w:r>
      <w:r w:rsidR="003019D0" w:rsidRPr="00857997">
        <w:rPr>
          <w:rFonts w:ascii="Times New Roman" w:hAnsi="Times New Roman" w:cs="Times New Roman"/>
          <w:sz w:val="28"/>
          <w:szCs w:val="28"/>
          <w:lang w:val="uk-UA"/>
        </w:rPr>
        <w:t xml:space="preserve"> має інші права, передбачені Договором та чинним законодавством.</w:t>
      </w:r>
    </w:p>
    <w:p w14:paraId="4E3013AF" w14:textId="496283A9" w:rsidR="00BC5579" w:rsidRPr="00857997" w:rsidRDefault="003D49E6" w:rsidP="008579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C5579" w:rsidRPr="00857997">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має право:</w:t>
      </w:r>
    </w:p>
    <w:p w14:paraId="256FF180" w14:textId="6D29ECE2" w:rsidR="001270F6" w:rsidRPr="00857997" w:rsidRDefault="003D49E6" w:rsidP="008579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C5579" w:rsidRPr="00857997">
        <w:rPr>
          <w:rFonts w:ascii="Times New Roman" w:hAnsi="Times New Roman" w:cs="Times New Roman"/>
          <w:sz w:val="28"/>
          <w:szCs w:val="28"/>
          <w:lang w:val="uk-UA"/>
        </w:rPr>
        <w:t xml:space="preserve">.2.1. </w:t>
      </w:r>
      <w:r w:rsidR="001270F6" w:rsidRPr="00857997">
        <w:rPr>
          <w:rFonts w:ascii="Times New Roman" w:hAnsi="Times New Roman" w:cs="Times New Roman"/>
          <w:sz w:val="28"/>
          <w:szCs w:val="28"/>
          <w:lang w:val="uk-UA"/>
        </w:rPr>
        <w:t xml:space="preserve">Використовувати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 xml:space="preserve"> </w:t>
      </w:r>
      <w:r w:rsidR="00A75E1D">
        <w:rPr>
          <w:rFonts w:ascii="Times New Roman" w:hAnsi="Times New Roman" w:cs="Times New Roman"/>
          <w:sz w:val="28"/>
          <w:szCs w:val="28"/>
          <w:lang w:val="uk-UA"/>
        </w:rPr>
        <w:t xml:space="preserve">згідно з </w:t>
      </w:r>
      <w:r w:rsidR="001270F6" w:rsidRPr="00857997">
        <w:rPr>
          <w:rFonts w:ascii="Times New Roman" w:hAnsi="Times New Roman" w:cs="Times New Roman"/>
          <w:sz w:val="28"/>
          <w:szCs w:val="28"/>
          <w:lang w:val="uk-UA"/>
        </w:rPr>
        <w:t xml:space="preserve"> його</w:t>
      </w:r>
      <w:r w:rsidR="000D7EFF" w:rsidRPr="00857997">
        <w:rPr>
          <w:rFonts w:ascii="Times New Roman" w:hAnsi="Times New Roman" w:cs="Times New Roman"/>
          <w:sz w:val="28"/>
          <w:szCs w:val="28"/>
          <w:lang w:val="uk-UA"/>
        </w:rPr>
        <w:t xml:space="preserve"> </w:t>
      </w:r>
      <w:r w:rsidR="00A75E1D" w:rsidRPr="00857997">
        <w:rPr>
          <w:rFonts w:ascii="Times New Roman" w:hAnsi="Times New Roman" w:cs="Times New Roman"/>
          <w:sz w:val="28"/>
          <w:szCs w:val="28"/>
          <w:lang w:val="uk-UA"/>
        </w:rPr>
        <w:t>цільов</w:t>
      </w:r>
      <w:r w:rsidR="00A75E1D">
        <w:rPr>
          <w:rFonts w:ascii="Times New Roman" w:hAnsi="Times New Roman" w:cs="Times New Roman"/>
          <w:sz w:val="28"/>
          <w:szCs w:val="28"/>
          <w:lang w:val="uk-UA"/>
        </w:rPr>
        <w:t>им</w:t>
      </w:r>
      <w:r w:rsidR="00A75E1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призначення</w:t>
      </w:r>
      <w:r w:rsidR="00A75E1D">
        <w:rPr>
          <w:rFonts w:ascii="Times New Roman" w:hAnsi="Times New Roman" w:cs="Times New Roman"/>
          <w:sz w:val="28"/>
          <w:szCs w:val="28"/>
          <w:lang w:val="uk-UA"/>
        </w:rPr>
        <w:t>м</w:t>
      </w:r>
      <w:r w:rsidR="001270F6" w:rsidRPr="00857997">
        <w:rPr>
          <w:rFonts w:ascii="Times New Roman" w:hAnsi="Times New Roman" w:cs="Times New Roman"/>
          <w:sz w:val="28"/>
          <w:szCs w:val="28"/>
          <w:lang w:val="uk-UA"/>
        </w:rPr>
        <w:t xml:space="preserve"> </w:t>
      </w:r>
      <w:r w:rsidR="00A75E1D">
        <w:rPr>
          <w:rFonts w:ascii="Times New Roman" w:hAnsi="Times New Roman" w:cs="Times New Roman"/>
          <w:sz w:val="28"/>
          <w:szCs w:val="28"/>
          <w:lang w:val="uk-UA"/>
        </w:rPr>
        <w:t>відповідно до</w:t>
      </w:r>
      <w:r w:rsidR="00A75E1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умов цього Д</w:t>
      </w:r>
      <w:r w:rsidR="00830BBF" w:rsidRPr="0085799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p>
    <w:p w14:paraId="18142E65" w14:textId="77777777" w:rsidR="00C1324F" w:rsidRDefault="003D49E6" w:rsidP="008579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1270F6" w:rsidRPr="00857997">
        <w:rPr>
          <w:rFonts w:ascii="Times New Roman" w:hAnsi="Times New Roman" w:cs="Times New Roman"/>
          <w:sz w:val="28"/>
          <w:szCs w:val="28"/>
          <w:lang w:val="uk-UA"/>
        </w:rPr>
        <w:t>.2.2. За попередньою згодою 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здавати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 xml:space="preserve"> в суборенду.</w:t>
      </w:r>
    </w:p>
    <w:p w14:paraId="0AFB331D" w14:textId="4ECC7AEC" w:rsidR="001270F6" w:rsidRPr="00857997" w:rsidRDefault="003D49E6" w:rsidP="00C33DA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AB4E56" w:rsidRPr="00857997">
        <w:rPr>
          <w:rFonts w:ascii="Times New Roman" w:hAnsi="Times New Roman" w:cs="Times New Roman"/>
          <w:sz w:val="28"/>
          <w:szCs w:val="28"/>
          <w:lang w:val="uk-UA"/>
        </w:rPr>
        <w:t xml:space="preserve">.2.3. </w:t>
      </w:r>
      <w:r w:rsidR="001270F6" w:rsidRPr="00857997">
        <w:rPr>
          <w:rFonts w:ascii="Times New Roman" w:hAnsi="Times New Roman" w:cs="Times New Roman"/>
          <w:sz w:val="28"/>
          <w:szCs w:val="28"/>
          <w:lang w:val="uk-UA"/>
        </w:rPr>
        <w:t xml:space="preserve">Відмовитися від подальшого користування орендованим </w:t>
      </w:r>
      <w:r w:rsidR="00F33C76"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w:t>
      </w:r>
      <w:r w:rsidR="005C0483" w:rsidRPr="00857997">
        <w:rPr>
          <w:rFonts w:ascii="Times New Roman" w:hAnsi="Times New Roman" w:cs="Times New Roman"/>
          <w:sz w:val="28"/>
          <w:szCs w:val="28"/>
          <w:lang w:val="uk-UA"/>
        </w:rPr>
        <w:t>нового розміру Орендної плати.</w:t>
      </w:r>
    </w:p>
    <w:p w14:paraId="39DB5017" w14:textId="0E85CA45" w:rsidR="00C1324F" w:rsidRDefault="003D49E6" w:rsidP="00857997">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D3B38" w:rsidRPr="00857997">
        <w:rPr>
          <w:rFonts w:ascii="Times New Roman" w:hAnsi="Times New Roman" w:cs="Times New Roman"/>
          <w:sz w:val="28"/>
          <w:szCs w:val="28"/>
          <w:lang w:val="uk-UA"/>
        </w:rPr>
        <w:t xml:space="preserve">.2.4. </w:t>
      </w:r>
      <w:r w:rsidR="001270F6" w:rsidRPr="00857997">
        <w:rPr>
          <w:rFonts w:ascii="Times New Roman" w:hAnsi="Times New Roman" w:cs="Times New Roman"/>
          <w:sz w:val="28"/>
          <w:szCs w:val="28"/>
          <w:lang w:val="uk-UA"/>
        </w:rPr>
        <w:t>З письмов</w:t>
      </w:r>
      <w:r w:rsidR="007023EB" w:rsidRPr="00857997">
        <w:rPr>
          <w:rFonts w:ascii="Times New Roman" w:hAnsi="Times New Roman" w:cs="Times New Roman"/>
          <w:sz w:val="28"/>
          <w:szCs w:val="28"/>
          <w:lang w:val="uk-UA"/>
        </w:rPr>
        <w:t xml:space="preserve">ого дозволу </w:t>
      </w:r>
      <w:r w:rsidR="001270F6"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здійснювати за власний рахунок поліпшення орендованого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Для отримання письмового дозволу 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надсилає О</w:t>
      </w:r>
      <w:r w:rsidR="00830BBF" w:rsidRPr="00857997">
        <w:rPr>
          <w:rFonts w:ascii="Times New Roman" w:hAnsi="Times New Roman" w:cs="Times New Roman"/>
          <w:sz w:val="28"/>
          <w:szCs w:val="28"/>
          <w:lang w:val="uk-UA"/>
        </w:rPr>
        <w:t>рендодавцю</w:t>
      </w:r>
      <w:r w:rsidR="001270F6" w:rsidRPr="00857997">
        <w:rPr>
          <w:rFonts w:ascii="Times New Roman" w:hAnsi="Times New Roman" w:cs="Times New Roman"/>
          <w:sz w:val="28"/>
          <w:szCs w:val="28"/>
          <w:lang w:val="uk-UA"/>
        </w:rPr>
        <w:t xml:space="preserve"> пропозицію про поліпшення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з детальним описом, що саме планується поліпшити, яким способом, орієнтовна вартість робіт і поліпшень, строк виконання тощо.</w:t>
      </w:r>
    </w:p>
    <w:p w14:paraId="29A54A38" w14:textId="6997A384" w:rsidR="00102DDB" w:rsidRPr="003260C0" w:rsidRDefault="003D49E6" w:rsidP="003260C0">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9C24AA" w:rsidRPr="00857997">
        <w:rPr>
          <w:rFonts w:ascii="Times New Roman" w:hAnsi="Times New Roman" w:cs="Times New Roman"/>
          <w:sz w:val="28"/>
          <w:szCs w:val="28"/>
          <w:lang w:val="uk-UA"/>
        </w:rPr>
        <w:t>.2.5.</w:t>
      </w:r>
      <w:r w:rsidR="001270F6" w:rsidRPr="00857997">
        <w:rPr>
          <w:rFonts w:ascii="Times New Roman" w:hAnsi="Times New Roman" w:cs="Times New Roman"/>
          <w:sz w:val="28"/>
          <w:szCs w:val="28"/>
          <w:lang w:val="uk-UA"/>
        </w:rPr>
        <w:t xml:space="preserve"> С</w:t>
      </w:r>
      <w:r w:rsidR="00830BBF" w:rsidRPr="00857997">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погодили, що здійснення О</w:t>
      </w:r>
      <w:r w:rsidR="00830BBF" w:rsidRPr="00857997">
        <w:rPr>
          <w:rFonts w:ascii="Times New Roman" w:hAnsi="Times New Roman" w:cs="Times New Roman"/>
          <w:sz w:val="28"/>
          <w:szCs w:val="28"/>
          <w:lang w:val="uk-UA"/>
        </w:rPr>
        <w:t>рендарем</w:t>
      </w:r>
      <w:r w:rsidR="001270F6" w:rsidRPr="00857997">
        <w:rPr>
          <w:rFonts w:ascii="Times New Roman" w:hAnsi="Times New Roman" w:cs="Times New Roman"/>
          <w:sz w:val="28"/>
          <w:szCs w:val="28"/>
          <w:lang w:val="uk-UA"/>
        </w:rPr>
        <w:t xml:space="preserve"> будь-якого поліпшення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не визнається створенням нової речі і 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не стає її співв</w:t>
      </w:r>
      <w:r w:rsidR="009C24AA" w:rsidRPr="00857997">
        <w:rPr>
          <w:rFonts w:ascii="Times New Roman" w:hAnsi="Times New Roman" w:cs="Times New Roman"/>
          <w:sz w:val="28"/>
          <w:szCs w:val="28"/>
          <w:lang w:val="uk-UA"/>
        </w:rPr>
        <w:t xml:space="preserve">ласником, </w:t>
      </w:r>
      <w:r w:rsidR="001270F6" w:rsidRPr="00857997">
        <w:rPr>
          <w:rFonts w:ascii="Times New Roman" w:hAnsi="Times New Roman" w:cs="Times New Roman"/>
          <w:sz w:val="28"/>
          <w:szCs w:val="28"/>
          <w:lang w:val="uk-UA"/>
        </w:rPr>
        <w:t xml:space="preserve">не набуває права власності на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 xml:space="preserve"> або його частину</w:t>
      </w:r>
      <w:r w:rsidR="009C24AA" w:rsidRPr="00857997">
        <w:rPr>
          <w:rFonts w:ascii="Times New Roman" w:hAnsi="Times New Roman" w:cs="Times New Roman"/>
          <w:sz w:val="28"/>
          <w:szCs w:val="28"/>
          <w:lang w:val="uk-UA"/>
        </w:rPr>
        <w:t xml:space="preserve">, а також не є підставою для подальшої приватизації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Усі невідокремлювані (невід’ємні) поліпшення</w:t>
      </w:r>
      <w:r w:rsidR="00BC0F52">
        <w:rPr>
          <w:rFonts w:ascii="Times New Roman" w:hAnsi="Times New Roman" w:cs="Times New Roman"/>
          <w:sz w:val="28"/>
          <w:szCs w:val="28"/>
          <w:lang w:val="uk-UA"/>
        </w:rPr>
        <w:t>, попередньо письмово не погоджені з Орендодавцем,</w:t>
      </w:r>
      <w:r w:rsidR="001270F6" w:rsidRPr="00857997">
        <w:rPr>
          <w:rFonts w:ascii="Times New Roman" w:hAnsi="Times New Roman" w:cs="Times New Roman"/>
          <w:sz w:val="28"/>
          <w:szCs w:val="28"/>
          <w:lang w:val="uk-UA"/>
        </w:rPr>
        <w:t xml:space="preserve"> переходять </w:t>
      </w:r>
      <w:r w:rsidR="00E9404D" w:rsidRPr="00857997">
        <w:rPr>
          <w:rFonts w:ascii="Times New Roman" w:hAnsi="Times New Roman" w:cs="Times New Roman"/>
          <w:sz w:val="28"/>
          <w:szCs w:val="28"/>
          <w:lang w:val="uk-UA"/>
        </w:rPr>
        <w:t>у власність О</w:t>
      </w:r>
      <w:r w:rsidR="00830BBF" w:rsidRPr="00857997">
        <w:rPr>
          <w:rFonts w:ascii="Times New Roman" w:hAnsi="Times New Roman" w:cs="Times New Roman"/>
          <w:sz w:val="28"/>
          <w:szCs w:val="28"/>
          <w:lang w:val="uk-UA"/>
        </w:rPr>
        <w:t>ре</w:t>
      </w:r>
      <w:r w:rsidR="00BC0F52">
        <w:rPr>
          <w:rFonts w:ascii="Times New Roman" w:hAnsi="Times New Roman" w:cs="Times New Roman"/>
          <w:sz w:val="28"/>
          <w:szCs w:val="28"/>
          <w:lang w:val="uk-UA"/>
        </w:rPr>
        <w:t>н</w:t>
      </w:r>
      <w:r w:rsidR="00830BBF" w:rsidRPr="00857997">
        <w:rPr>
          <w:rFonts w:ascii="Times New Roman" w:hAnsi="Times New Roman" w:cs="Times New Roman"/>
          <w:sz w:val="28"/>
          <w:szCs w:val="28"/>
          <w:lang w:val="uk-UA"/>
        </w:rPr>
        <w:t>додавця</w:t>
      </w:r>
      <w:r w:rsidR="001270F6" w:rsidRPr="00857997">
        <w:rPr>
          <w:rFonts w:ascii="Times New Roman" w:hAnsi="Times New Roman" w:cs="Times New Roman"/>
          <w:sz w:val="28"/>
          <w:szCs w:val="28"/>
          <w:lang w:val="uk-UA"/>
        </w:rPr>
        <w:t xml:space="preserve"> та не підлягають компенсації/відшкодуванню О</w:t>
      </w:r>
      <w:r w:rsidR="00830BBF" w:rsidRPr="00857997">
        <w:rPr>
          <w:rFonts w:ascii="Times New Roman" w:hAnsi="Times New Roman" w:cs="Times New Roman"/>
          <w:sz w:val="28"/>
          <w:szCs w:val="28"/>
          <w:lang w:val="uk-UA"/>
        </w:rPr>
        <w:t>рендодавцем</w:t>
      </w:r>
      <w:r w:rsidR="001270F6" w:rsidRPr="00857997">
        <w:rPr>
          <w:rFonts w:ascii="Times New Roman" w:hAnsi="Times New Roman" w:cs="Times New Roman"/>
          <w:sz w:val="28"/>
          <w:szCs w:val="28"/>
          <w:lang w:val="uk-UA"/>
        </w:rPr>
        <w:t>, і вартість таких поліпшень не підлягає зарахуванню до розміру орендної плати.</w:t>
      </w:r>
      <w:r w:rsidR="001270F6" w:rsidRPr="00857997">
        <w:rPr>
          <w:rFonts w:ascii="Times New Roman" w:hAnsi="Times New Roman" w:cs="Times New Roman"/>
          <w:color w:val="FF0000"/>
          <w:sz w:val="28"/>
          <w:szCs w:val="28"/>
          <w:lang w:val="uk-UA"/>
        </w:rPr>
        <w:t xml:space="preserve"> </w:t>
      </w:r>
      <w:r w:rsidR="001270F6" w:rsidRPr="00857997">
        <w:rPr>
          <w:rFonts w:ascii="Times New Roman" w:hAnsi="Times New Roman" w:cs="Times New Roman"/>
          <w:sz w:val="28"/>
          <w:szCs w:val="28"/>
          <w:lang w:val="uk-UA"/>
        </w:rPr>
        <w:t>Відповідно, 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відмовляється на користь 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від компенсації/відшкодування О</w:t>
      </w:r>
      <w:r w:rsidR="00830BBF" w:rsidRPr="00857997">
        <w:rPr>
          <w:rFonts w:ascii="Times New Roman" w:hAnsi="Times New Roman" w:cs="Times New Roman"/>
          <w:sz w:val="28"/>
          <w:szCs w:val="28"/>
          <w:lang w:val="uk-UA"/>
        </w:rPr>
        <w:t>рендодавцем</w:t>
      </w:r>
      <w:r w:rsidR="001270F6" w:rsidRPr="00857997">
        <w:rPr>
          <w:rFonts w:ascii="Times New Roman" w:hAnsi="Times New Roman" w:cs="Times New Roman"/>
          <w:sz w:val="28"/>
          <w:szCs w:val="28"/>
          <w:lang w:val="uk-UA"/>
        </w:rPr>
        <w:t xml:space="preserve"> невід’ємних поліпшень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і від зарахування вартості таких поліпшень до розміру орендної плати. Всі поліпшення, які можуть бути відокремлені без пошкодження орендованого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та здійснені О</w:t>
      </w:r>
      <w:r w:rsidR="00830BBF" w:rsidRPr="00857997">
        <w:rPr>
          <w:rFonts w:ascii="Times New Roman" w:hAnsi="Times New Roman" w:cs="Times New Roman"/>
          <w:sz w:val="28"/>
          <w:szCs w:val="28"/>
          <w:lang w:val="uk-UA"/>
        </w:rPr>
        <w:t>рендарем</w:t>
      </w:r>
      <w:r w:rsidR="001270F6" w:rsidRPr="00857997">
        <w:rPr>
          <w:rFonts w:ascii="Times New Roman" w:hAnsi="Times New Roman" w:cs="Times New Roman"/>
          <w:sz w:val="28"/>
          <w:szCs w:val="28"/>
          <w:lang w:val="uk-UA"/>
        </w:rPr>
        <w:t xml:space="preserve"> за рахунок власних коштів з дозволу 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можуть бути вилучені О</w:t>
      </w:r>
      <w:r w:rsidR="00830BBF" w:rsidRPr="00857997">
        <w:rPr>
          <w:rFonts w:ascii="Times New Roman" w:hAnsi="Times New Roman" w:cs="Times New Roman"/>
          <w:sz w:val="28"/>
          <w:szCs w:val="28"/>
          <w:lang w:val="uk-UA"/>
        </w:rPr>
        <w:t>рендарем</w:t>
      </w:r>
      <w:r w:rsidR="001270F6" w:rsidRPr="00857997">
        <w:rPr>
          <w:rFonts w:ascii="Times New Roman" w:hAnsi="Times New Roman" w:cs="Times New Roman"/>
          <w:sz w:val="28"/>
          <w:szCs w:val="28"/>
          <w:lang w:val="uk-UA"/>
        </w:rPr>
        <w:t>.</w:t>
      </w:r>
    </w:p>
    <w:p w14:paraId="451D0C40" w14:textId="208EA0E4" w:rsidR="001270F6" w:rsidRPr="00857997" w:rsidRDefault="003D49E6" w:rsidP="00DE4565">
      <w:pPr>
        <w:autoSpaceDE w:val="0"/>
        <w:autoSpaceDN w:val="0"/>
        <w:adjustRightInd w:val="0"/>
        <w:spacing w:before="240"/>
        <w:ind w:left="426"/>
        <w:jc w:val="center"/>
        <w:rPr>
          <w:rFonts w:ascii="Times New Roman" w:hAnsi="Times New Roman" w:cs="Times New Roman"/>
          <w:b/>
          <w:bCs/>
          <w:sz w:val="28"/>
          <w:szCs w:val="28"/>
          <w:lang w:val="uk-UA"/>
        </w:rPr>
      </w:pPr>
      <w:r w:rsidRPr="00857997">
        <w:rPr>
          <w:rFonts w:ascii="Times New Roman" w:hAnsi="Times New Roman" w:cs="Times New Roman"/>
          <w:b/>
          <w:bCs/>
          <w:sz w:val="28"/>
          <w:szCs w:val="28"/>
          <w:lang w:val="uk-UA"/>
        </w:rPr>
        <w:t xml:space="preserve">7. </w:t>
      </w:r>
      <w:r w:rsidR="001270F6" w:rsidRPr="00857997">
        <w:rPr>
          <w:rFonts w:ascii="Times New Roman" w:hAnsi="Times New Roman" w:cs="Times New Roman"/>
          <w:b/>
          <w:bCs/>
          <w:sz w:val="28"/>
          <w:szCs w:val="28"/>
          <w:lang w:val="uk-UA"/>
        </w:rPr>
        <w:t xml:space="preserve">ОБОВ’ЯЗКИ </w:t>
      </w:r>
      <w:r w:rsidR="005817DB" w:rsidRPr="00857997">
        <w:rPr>
          <w:rFonts w:ascii="Times New Roman" w:hAnsi="Times New Roman" w:cs="Times New Roman"/>
          <w:b/>
          <w:bCs/>
          <w:sz w:val="28"/>
          <w:szCs w:val="28"/>
          <w:lang w:val="uk-UA"/>
        </w:rPr>
        <w:t>СТОРІН</w:t>
      </w:r>
    </w:p>
    <w:p w14:paraId="735C7DDB" w14:textId="77777777" w:rsidR="001270F6" w:rsidRPr="00857997" w:rsidRDefault="003D49E6" w:rsidP="00857997">
      <w:pPr>
        <w:tabs>
          <w:tab w:val="decimal" w:pos="900"/>
          <w:tab w:val="left" w:pos="1276"/>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lastRenderedPageBreak/>
        <w:t xml:space="preserve">7.1. </w:t>
      </w:r>
      <w:r w:rsidR="001270F6"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зобов’язаний:</w:t>
      </w:r>
    </w:p>
    <w:p w14:paraId="3E553E95" w14:textId="665E217D" w:rsidR="001270F6" w:rsidRPr="00857997" w:rsidRDefault="003D49E6" w:rsidP="00857997">
      <w:pPr>
        <w:tabs>
          <w:tab w:val="decimal" w:pos="900"/>
          <w:tab w:val="left" w:pos="1276"/>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w:t>
      </w:r>
      <w:r w:rsidR="001270F6" w:rsidRPr="00857997">
        <w:rPr>
          <w:rFonts w:ascii="Times New Roman" w:hAnsi="Times New Roman" w:cs="Times New Roman"/>
          <w:sz w:val="28"/>
          <w:szCs w:val="28"/>
          <w:lang w:val="uk-UA"/>
        </w:rPr>
        <w:t xml:space="preserve">.1.1.  Прийняти </w:t>
      </w:r>
      <w:r w:rsidR="00553466">
        <w:rPr>
          <w:rFonts w:ascii="Times New Roman" w:hAnsi="Times New Roman" w:cs="Times New Roman"/>
          <w:sz w:val="28"/>
          <w:szCs w:val="28"/>
          <w:lang w:val="uk-UA"/>
        </w:rPr>
        <w:t>згідно з Актом</w:t>
      </w:r>
      <w:r w:rsidR="001270F6" w:rsidRPr="00857997">
        <w:rPr>
          <w:rFonts w:ascii="Times New Roman" w:hAnsi="Times New Roman" w:cs="Times New Roman"/>
          <w:sz w:val="28"/>
          <w:szCs w:val="28"/>
          <w:lang w:val="uk-UA"/>
        </w:rPr>
        <w:t xml:space="preserve"> приймання-передачі </w:t>
      </w:r>
      <w:r w:rsidR="00553466">
        <w:rPr>
          <w:rFonts w:ascii="Times New Roman" w:hAnsi="Times New Roman" w:cs="Times New Roman"/>
          <w:sz w:val="28"/>
          <w:szCs w:val="28"/>
          <w:lang w:val="uk-UA"/>
        </w:rPr>
        <w:t xml:space="preserve">майна </w:t>
      </w:r>
      <w:r w:rsidR="004F2696" w:rsidRPr="00857997">
        <w:rPr>
          <w:rFonts w:ascii="Times New Roman" w:hAnsi="Times New Roman" w:cs="Times New Roman"/>
          <w:sz w:val="28"/>
          <w:szCs w:val="28"/>
          <w:lang w:val="uk-UA"/>
        </w:rPr>
        <w:t>від О</w:t>
      </w:r>
      <w:r w:rsidR="00830BBF" w:rsidRPr="00857997">
        <w:rPr>
          <w:rFonts w:ascii="Times New Roman" w:hAnsi="Times New Roman" w:cs="Times New Roman"/>
          <w:sz w:val="28"/>
          <w:szCs w:val="28"/>
          <w:lang w:val="uk-UA"/>
        </w:rPr>
        <w:t>рендодавця</w:t>
      </w:r>
      <w:r w:rsidR="004F2696" w:rsidRPr="00857997">
        <w:rPr>
          <w:rFonts w:ascii="Times New Roman" w:hAnsi="Times New Roman" w:cs="Times New Roman"/>
          <w:sz w:val="28"/>
          <w:szCs w:val="28"/>
          <w:lang w:val="uk-UA"/>
        </w:rPr>
        <w:t xml:space="preserve"> до О</w:t>
      </w:r>
      <w:r w:rsidR="00830BBF" w:rsidRPr="00857997">
        <w:rPr>
          <w:rFonts w:ascii="Times New Roman" w:hAnsi="Times New Roman" w:cs="Times New Roman"/>
          <w:sz w:val="28"/>
          <w:szCs w:val="28"/>
          <w:lang w:val="uk-UA"/>
        </w:rPr>
        <w:t>рендаря</w:t>
      </w:r>
      <w:r w:rsidR="004F2696"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w:t>
      </w:r>
    </w:p>
    <w:p w14:paraId="674EB610" w14:textId="62E1C65F" w:rsidR="001270F6" w:rsidRPr="00857997" w:rsidRDefault="003D49E6" w:rsidP="00857997">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w:t>
      </w:r>
      <w:r w:rsidR="001029D6" w:rsidRPr="00857997">
        <w:rPr>
          <w:rFonts w:ascii="Times New Roman" w:hAnsi="Times New Roman" w:cs="Times New Roman"/>
          <w:sz w:val="28"/>
          <w:szCs w:val="28"/>
          <w:lang w:val="uk-UA"/>
        </w:rPr>
        <w:t xml:space="preserve">.1.2. </w:t>
      </w:r>
      <w:r w:rsidR="001270F6" w:rsidRPr="00857997">
        <w:rPr>
          <w:rFonts w:ascii="Times New Roman" w:hAnsi="Times New Roman" w:cs="Times New Roman"/>
          <w:sz w:val="28"/>
          <w:szCs w:val="28"/>
          <w:lang w:val="uk-UA"/>
        </w:rPr>
        <w:t>Викорис</w:t>
      </w:r>
      <w:r w:rsidR="004F2696" w:rsidRPr="00857997">
        <w:rPr>
          <w:rFonts w:ascii="Times New Roman" w:hAnsi="Times New Roman" w:cs="Times New Roman"/>
          <w:sz w:val="28"/>
          <w:szCs w:val="28"/>
          <w:lang w:val="uk-UA"/>
        </w:rPr>
        <w:t xml:space="preserve">товувати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4F2696" w:rsidRPr="00857997">
        <w:rPr>
          <w:rFonts w:ascii="Times New Roman" w:hAnsi="Times New Roman" w:cs="Times New Roman"/>
          <w:sz w:val="28"/>
          <w:szCs w:val="28"/>
          <w:lang w:val="uk-UA"/>
        </w:rPr>
        <w:t xml:space="preserve"> </w:t>
      </w:r>
      <w:r w:rsidR="00553466">
        <w:rPr>
          <w:rFonts w:ascii="Times New Roman" w:hAnsi="Times New Roman" w:cs="Times New Roman"/>
          <w:sz w:val="28"/>
          <w:szCs w:val="28"/>
          <w:lang w:val="uk-UA"/>
        </w:rPr>
        <w:t>згідно з цільовим</w:t>
      </w:r>
      <w:r w:rsidR="004F2696" w:rsidRPr="00857997">
        <w:rPr>
          <w:rFonts w:ascii="Times New Roman" w:hAnsi="Times New Roman" w:cs="Times New Roman"/>
          <w:sz w:val="28"/>
          <w:szCs w:val="28"/>
          <w:lang w:val="uk-UA"/>
        </w:rPr>
        <w:t xml:space="preserve"> призначення</w:t>
      </w:r>
      <w:r w:rsidR="00553466">
        <w:rPr>
          <w:rFonts w:ascii="Times New Roman" w:hAnsi="Times New Roman" w:cs="Times New Roman"/>
          <w:sz w:val="28"/>
          <w:szCs w:val="28"/>
          <w:lang w:val="uk-UA"/>
        </w:rPr>
        <w:t>м</w:t>
      </w:r>
      <w:r w:rsidR="004F2696" w:rsidRPr="00857997">
        <w:rPr>
          <w:rFonts w:ascii="Times New Roman" w:hAnsi="Times New Roman" w:cs="Times New Roman"/>
          <w:sz w:val="28"/>
          <w:szCs w:val="28"/>
          <w:lang w:val="uk-UA"/>
        </w:rPr>
        <w:t xml:space="preserve"> </w:t>
      </w:r>
      <w:r w:rsidR="00553466">
        <w:rPr>
          <w:rFonts w:ascii="Times New Roman" w:hAnsi="Times New Roman" w:cs="Times New Roman"/>
          <w:sz w:val="28"/>
          <w:szCs w:val="28"/>
          <w:lang w:val="uk-UA"/>
        </w:rPr>
        <w:t>відповідно до</w:t>
      </w:r>
      <w:r w:rsidR="00553466" w:rsidRPr="00857997">
        <w:rPr>
          <w:rFonts w:ascii="Times New Roman" w:hAnsi="Times New Roman" w:cs="Times New Roman"/>
          <w:sz w:val="28"/>
          <w:szCs w:val="28"/>
          <w:lang w:val="uk-UA"/>
        </w:rPr>
        <w:t xml:space="preserve"> </w:t>
      </w:r>
      <w:r w:rsidR="004F2696" w:rsidRPr="00857997">
        <w:rPr>
          <w:rFonts w:ascii="Times New Roman" w:hAnsi="Times New Roman" w:cs="Times New Roman"/>
          <w:sz w:val="28"/>
          <w:szCs w:val="28"/>
          <w:lang w:val="uk-UA"/>
        </w:rPr>
        <w:t xml:space="preserve">умов </w:t>
      </w:r>
      <w:r w:rsidR="001270F6" w:rsidRPr="00857997">
        <w:rPr>
          <w:rFonts w:ascii="Times New Roman" w:hAnsi="Times New Roman" w:cs="Times New Roman"/>
          <w:sz w:val="28"/>
          <w:szCs w:val="28"/>
          <w:lang w:val="uk-UA"/>
        </w:rPr>
        <w:t>цього Д</w:t>
      </w:r>
      <w:r w:rsidR="00830BBF" w:rsidRPr="0085799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p>
    <w:p w14:paraId="51AB7F25" w14:textId="06D77372" w:rsidR="004F2696" w:rsidRPr="00857997" w:rsidRDefault="003D49E6" w:rsidP="00857997">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w:t>
      </w:r>
      <w:r w:rsidR="004F2696" w:rsidRPr="00857997">
        <w:rPr>
          <w:rFonts w:ascii="Times New Roman" w:hAnsi="Times New Roman" w:cs="Times New Roman"/>
          <w:sz w:val="28"/>
          <w:szCs w:val="28"/>
          <w:lang w:val="uk-UA"/>
        </w:rPr>
        <w:t>.1.3. Своєчасно та в повному обсязі сплачувати Орендну плату та інші платежі, передбачені Дог</w:t>
      </w:r>
      <w:r w:rsidR="00BC0F52">
        <w:rPr>
          <w:rFonts w:ascii="Times New Roman" w:hAnsi="Times New Roman" w:cs="Times New Roman"/>
          <w:sz w:val="28"/>
          <w:szCs w:val="28"/>
          <w:lang w:val="uk-UA"/>
        </w:rPr>
        <w:t>о</w:t>
      </w:r>
      <w:r w:rsidR="004F2696" w:rsidRPr="00857997">
        <w:rPr>
          <w:rFonts w:ascii="Times New Roman" w:hAnsi="Times New Roman" w:cs="Times New Roman"/>
          <w:sz w:val="28"/>
          <w:szCs w:val="28"/>
          <w:lang w:val="uk-UA"/>
        </w:rPr>
        <w:t>вором</w:t>
      </w:r>
      <w:r w:rsidR="00E834DD">
        <w:rPr>
          <w:rFonts w:ascii="Times New Roman" w:hAnsi="Times New Roman" w:cs="Times New Roman"/>
          <w:sz w:val="28"/>
          <w:szCs w:val="28"/>
          <w:lang w:val="uk-UA"/>
        </w:rPr>
        <w:t>.</w:t>
      </w:r>
    </w:p>
    <w:p w14:paraId="3B398788" w14:textId="7FC7EA4E" w:rsidR="001270F6" w:rsidRPr="00857997"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eastAsia="uk-UA"/>
        </w:rPr>
        <w:t>7</w:t>
      </w:r>
      <w:r w:rsidR="004F2696" w:rsidRPr="00857997">
        <w:rPr>
          <w:rFonts w:ascii="Times New Roman" w:hAnsi="Times New Roman" w:cs="Times New Roman"/>
          <w:sz w:val="28"/>
          <w:szCs w:val="28"/>
          <w:lang w:val="uk-UA" w:eastAsia="uk-UA"/>
        </w:rPr>
        <w:t>.1.4</w:t>
      </w:r>
      <w:r w:rsidR="002A6D88" w:rsidRPr="00857997">
        <w:rPr>
          <w:rFonts w:ascii="Times New Roman" w:hAnsi="Times New Roman" w:cs="Times New Roman"/>
          <w:sz w:val="28"/>
          <w:szCs w:val="28"/>
          <w:lang w:val="uk-UA" w:eastAsia="uk-UA"/>
        </w:rPr>
        <w:t xml:space="preserve">. </w:t>
      </w:r>
      <w:r w:rsidR="001270F6" w:rsidRPr="00857997">
        <w:rPr>
          <w:rFonts w:ascii="Times New Roman" w:hAnsi="Times New Roman" w:cs="Times New Roman"/>
          <w:sz w:val="28"/>
          <w:szCs w:val="28"/>
          <w:lang w:val="uk-UA" w:eastAsia="uk-UA"/>
        </w:rPr>
        <w:t>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w:t>
      </w:r>
      <w:r w:rsidR="00BF7035" w:rsidRPr="00857997">
        <w:rPr>
          <w:rFonts w:ascii="Times New Roman" w:hAnsi="Times New Roman" w:cs="Times New Roman"/>
          <w:sz w:val="28"/>
          <w:szCs w:val="28"/>
          <w:lang w:val="uk-UA" w:eastAsia="uk-UA"/>
        </w:rPr>
        <w:t>рендар</w:t>
      </w:r>
      <w:r w:rsidR="001270F6" w:rsidRPr="00857997">
        <w:rPr>
          <w:rFonts w:ascii="Times New Roman" w:hAnsi="Times New Roman" w:cs="Times New Roman"/>
          <w:sz w:val="28"/>
          <w:szCs w:val="28"/>
          <w:lang w:val="uk-UA" w:eastAsia="uk-UA"/>
        </w:rPr>
        <w:t xml:space="preserve"> зобов’язаний за власний рахунок виконати всі заходи, що вимагаються законодавством для безпечної експлуатації </w:t>
      </w:r>
      <w:r w:rsidR="00F33C76" w:rsidRPr="00857997">
        <w:rPr>
          <w:rFonts w:ascii="Times New Roman" w:hAnsi="Times New Roman" w:cs="Times New Roman"/>
          <w:sz w:val="28"/>
          <w:szCs w:val="28"/>
          <w:lang w:val="uk-UA" w:eastAsia="uk-UA"/>
        </w:rPr>
        <w:t>М</w:t>
      </w:r>
      <w:r w:rsidR="00BF7035" w:rsidRPr="00857997">
        <w:rPr>
          <w:rFonts w:ascii="Times New Roman" w:hAnsi="Times New Roman" w:cs="Times New Roman"/>
          <w:sz w:val="28"/>
          <w:szCs w:val="28"/>
          <w:lang w:val="uk-UA" w:eastAsia="uk-UA"/>
        </w:rPr>
        <w:t>айна</w:t>
      </w:r>
      <w:r w:rsidR="001270F6" w:rsidRPr="00857997">
        <w:rPr>
          <w:rFonts w:ascii="Times New Roman" w:hAnsi="Times New Roman" w:cs="Times New Roman"/>
          <w:sz w:val="28"/>
          <w:szCs w:val="28"/>
          <w:lang w:val="uk-UA" w:eastAsia="uk-UA"/>
        </w:rPr>
        <w:t xml:space="preserve">, а також отримати всі дозвільні документи для експлуатації </w:t>
      </w:r>
      <w:r w:rsidR="00F33C76" w:rsidRPr="00857997">
        <w:rPr>
          <w:rFonts w:ascii="Times New Roman" w:hAnsi="Times New Roman" w:cs="Times New Roman"/>
          <w:sz w:val="28"/>
          <w:szCs w:val="28"/>
          <w:lang w:val="uk-UA" w:eastAsia="uk-UA"/>
        </w:rPr>
        <w:t>М</w:t>
      </w:r>
      <w:r w:rsidR="00BF7035" w:rsidRPr="00857997">
        <w:rPr>
          <w:rFonts w:ascii="Times New Roman" w:hAnsi="Times New Roman" w:cs="Times New Roman"/>
          <w:sz w:val="28"/>
          <w:szCs w:val="28"/>
          <w:lang w:val="uk-UA" w:eastAsia="uk-UA"/>
        </w:rPr>
        <w:t>айна</w:t>
      </w:r>
      <w:r w:rsidR="001270F6" w:rsidRPr="00857997">
        <w:rPr>
          <w:rFonts w:ascii="Times New Roman" w:hAnsi="Times New Roman" w:cs="Times New Roman"/>
          <w:sz w:val="28"/>
          <w:szCs w:val="28"/>
          <w:lang w:val="uk-UA" w:eastAsia="uk-UA"/>
        </w:rPr>
        <w:t xml:space="preserve"> та проведення робіт в ньому.</w:t>
      </w:r>
    </w:p>
    <w:p w14:paraId="29114520" w14:textId="36D5D16E" w:rsidR="00675243"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w:t>
      </w:r>
      <w:r w:rsidR="004F2696" w:rsidRPr="00857997">
        <w:rPr>
          <w:color w:val="auto"/>
          <w:sz w:val="28"/>
          <w:szCs w:val="28"/>
          <w:lang w:val="uk-UA"/>
        </w:rPr>
        <w:t>.1.5</w:t>
      </w:r>
      <w:r w:rsidR="0062400C" w:rsidRPr="00857997">
        <w:rPr>
          <w:color w:val="auto"/>
          <w:sz w:val="28"/>
          <w:szCs w:val="28"/>
          <w:lang w:val="uk-UA"/>
        </w:rPr>
        <w:t xml:space="preserve">. </w:t>
      </w:r>
      <w:r w:rsidR="001270F6" w:rsidRPr="00857997">
        <w:rPr>
          <w:color w:val="auto"/>
          <w:sz w:val="28"/>
          <w:szCs w:val="28"/>
          <w:lang w:val="uk-UA"/>
        </w:rPr>
        <w:t>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16959280" w14:textId="422FDF55"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7.1.6</w:t>
      </w:r>
      <w:r w:rsidR="007B3227" w:rsidRPr="00857997">
        <w:rPr>
          <w:color w:val="auto"/>
          <w:sz w:val="28"/>
          <w:szCs w:val="28"/>
          <w:lang w:val="uk-UA"/>
        </w:rPr>
        <w:t xml:space="preserve">. </w:t>
      </w:r>
      <w:r w:rsidR="001270F6" w:rsidRPr="00857997">
        <w:rPr>
          <w:color w:val="auto"/>
          <w:sz w:val="28"/>
          <w:szCs w:val="28"/>
          <w:lang w:val="uk-UA"/>
        </w:rPr>
        <w:t>Протягом строку дії Д</w:t>
      </w:r>
      <w:r w:rsidR="00BF7035" w:rsidRPr="00857997">
        <w:rPr>
          <w:color w:val="auto"/>
          <w:sz w:val="28"/>
          <w:szCs w:val="28"/>
          <w:lang w:val="uk-UA"/>
        </w:rPr>
        <w:t>оговору</w:t>
      </w:r>
      <w:r w:rsidR="001270F6" w:rsidRPr="00857997">
        <w:rPr>
          <w:color w:val="auto"/>
          <w:sz w:val="28"/>
          <w:szCs w:val="28"/>
          <w:lang w:val="uk-UA"/>
        </w:rPr>
        <w:t xml:space="preserve"> до передачі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xml:space="preserve"> О</w:t>
      </w:r>
      <w:r w:rsidR="00BF7035" w:rsidRPr="00857997">
        <w:rPr>
          <w:color w:val="auto"/>
          <w:sz w:val="28"/>
          <w:szCs w:val="28"/>
          <w:lang w:val="uk-UA"/>
        </w:rPr>
        <w:t>рендодавцю</w:t>
      </w:r>
      <w:r w:rsidR="001270F6" w:rsidRPr="00857997">
        <w:rPr>
          <w:color w:val="auto"/>
          <w:sz w:val="28"/>
          <w:szCs w:val="28"/>
          <w:lang w:val="uk-UA"/>
        </w:rPr>
        <w:t xml:space="preserve"> </w:t>
      </w:r>
      <w:r w:rsidR="00553466">
        <w:rPr>
          <w:color w:val="auto"/>
          <w:sz w:val="28"/>
          <w:szCs w:val="28"/>
          <w:lang w:val="uk-UA"/>
        </w:rPr>
        <w:t>згідно з Актом</w:t>
      </w:r>
      <w:r w:rsidR="001270F6" w:rsidRPr="00857997">
        <w:rPr>
          <w:color w:val="auto"/>
          <w:sz w:val="28"/>
          <w:szCs w:val="28"/>
          <w:lang w:val="uk-UA"/>
        </w:rPr>
        <w:t xml:space="preserve"> приймання-передачі </w:t>
      </w:r>
      <w:r w:rsidR="00553466">
        <w:rPr>
          <w:color w:val="auto"/>
          <w:sz w:val="28"/>
          <w:szCs w:val="28"/>
          <w:lang w:val="uk-UA"/>
        </w:rPr>
        <w:t xml:space="preserve">майна </w:t>
      </w:r>
      <w:r w:rsidR="00C1324F">
        <w:rPr>
          <w:color w:val="auto"/>
          <w:sz w:val="28"/>
          <w:szCs w:val="28"/>
          <w:lang w:val="uk-UA"/>
        </w:rPr>
        <w:t xml:space="preserve">від Орендаря до Орендодавця </w:t>
      </w:r>
      <w:r w:rsidR="001270F6" w:rsidRPr="00857997">
        <w:rPr>
          <w:color w:val="auto"/>
          <w:sz w:val="28"/>
          <w:szCs w:val="28"/>
          <w:lang w:val="uk-UA"/>
        </w:rPr>
        <w:t xml:space="preserve">за свій рахунок проводити необхідний поточний ремонт </w:t>
      </w:r>
      <w:r w:rsidR="00F33C76" w:rsidRPr="00857997">
        <w:rPr>
          <w:color w:val="auto"/>
          <w:sz w:val="28"/>
          <w:szCs w:val="28"/>
          <w:lang w:val="uk-UA"/>
        </w:rPr>
        <w:t>М</w:t>
      </w:r>
      <w:r w:rsidR="00BF7035" w:rsidRPr="00857997">
        <w:rPr>
          <w:color w:val="auto"/>
          <w:sz w:val="28"/>
          <w:szCs w:val="28"/>
          <w:lang w:val="uk-UA"/>
        </w:rPr>
        <w:t>айна</w:t>
      </w:r>
      <w:r w:rsidR="00FC0515" w:rsidRPr="00857997">
        <w:rPr>
          <w:color w:val="auto"/>
          <w:sz w:val="28"/>
          <w:szCs w:val="28"/>
          <w:lang w:val="uk-UA"/>
        </w:rPr>
        <w:t>.</w:t>
      </w:r>
      <w:r w:rsidR="001270F6" w:rsidRPr="00857997">
        <w:rPr>
          <w:color w:val="auto"/>
          <w:sz w:val="28"/>
          <w:szCs w:val="28"/>
          <w:lang w:val="uk-UA"/>
        </w:rPr>
        <w:t xml:space="preserve"> Ця умова Д</w:t>
      </w:r>
      <w:r w:rsidR="00BF7035" w:rsidRPr="00857997">
        <w:rPr>
          <w:color w:val="auto"/>
          <w:sz w:val="28"/>
          <w:szCs w:val="28"/>
          <w:lang w:val="uk-UA"/>
        </w:rPr>
        <w:t>оговору</w:t>
      </w:r>
      <w:r w:rsidR="001270F6" w:rsidRPr="00857997">
        <w:rPr>
          <w:color w:val="auto"/>
          <w:sz w:val="28"/>
          <w:szCs w:val="28"/>
          <w:lang w:val="uk-UA"/>
        </w:rPr>
        <w:t xml:space="preserve"> не розглядається як дозвіл на здійснення поліпшень орендованого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xml:space="preserve"> і не тягне за собою зобов'язання О</w:t>
      </w:r>
      <w:r w:rsidR="00BF7035" w:rsidRPr="00857997">
        <w:rPr>
          <w:color w:val="auto"/>
          <w:sz w:val="28"/>
          <w:szCs w:val="28"/>
          <w:lang w:val="uk-UA"/>
        </w:rPr>
        <w:t xml:space="preserve">рендодавця </w:t>
      </w:r>
      <w:r w:rsidR="001270F6" w:rsidRPr="00857997">
        <w:rPr>
          <w:color w:val="auto"/>
          <w:sz w:val="28"/>
          <w:szCs w:val="28"/>
          <w:lang w:val="uk-UA"/>
        </w:rPr>
        <w:t xml:space="preserve">щодо компенсації вартості поліпшень. </w:t>
      </w:r>
    </w:p>
    <w:p w14:paraId="032202FC" w14:textId="0331C34F"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7.1.7</w:t>
      </w:r>
      <w:r w:rsidR="007B3227" w:rsidRPr="00857997">
        <w:rPr>
          <w:color w:val="auto"/>
          <w:sz w:val="28"/>
          <w:szCs w:val="28"/>
          <w:lang w:val="uk-UA"/>
        </w:rPr>
        <w:t xml:space="preserve">. </w:t>
      </w:r>
      <w:r w:rsidR="001270F6" w:rsidRPr="00857997">
        <w:rPr>
          <w:color w:val="auto"/>
          <w:sz w:val="28"/>
          <w:szCs w:val="28"/>
          <w:lang w:val="uk-UA"/>
        </w:rPr>
        <w:t xml:space="preserve">Проводити переобладнання, перепланування, ремонт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вести будівельні роботи на прибудинковій території виключно на підставі письмового погодження О</w:t>
      </w:r>
      <w:r w:rsidR="00BF7035" w:rsidRPr="00857997">
        <w:rPr>
          <w:color w:val="auto"/>
          <w:sz w:val="28"/>
          <w:szCs w:val="28"/>
          <w:lang w:val="uk-UA"/>
        </w:rPr>
        <w:t>рендодавця</w:t>
      </w:r>
      <w:r w:rsidR="001270F6" w:rsidRPr="00857997">
        <w:rPr>
          <w:color w:val="auto"/>
          <w:sz w:val="28"/>
          <w:szCs w:val="28"/>
          <w:lang w:val="uk-UA"/>
        </w:rPr>
        <w:t>. Згода на виконання таких робіт надається листом О</w:t>
      </w:r>
      <w:r w:rsidR="00BF7035" w:rsidRPr="00857997">
        <w:rPr>
          <w:color w:val="auto"/>
          <w:sz w:val="28"/>
          <w:szCs w:val="28"/>
          <w:lang w:val="uk-UA"/>
        </w:rPr>
        <w:t>рендодавця</w:t>
      </w:r>
      <w:r w:rsidR="001270F6" w:rsidRPr="00857997">
        <w:rPr>
          <w:color w:val="auto"/>
          <w:sz w:val="28"/>
          <w:szCs w:val="28"/>
          <w:lang w:val="uk-UA"/>
        </w:rPr>
        <w:t>, в якому зазначається про надання згоди, погодження проекту (якщо його наявність передбачена законодавством України), кошторису витрат та термін виконання робіт</w:t>
      </w:r>
      <w:r w:rsidR="00553466">
        <w:rPr>
          <w:color w:val="auto"/>
          <w:sz w:val="28"/>
          <w:szCs w:val="28"/>
          <w:lang w:val="uk-UA"/>
        </w:rPr>
        <w:t xml:space="preserve"> (надання послуг).</w:t>
      </w:r>
    </w:p>
    <w:p w14:paraId="4AD91FCA" w14:textId="04261A2F"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7.1.8</w:t>
      </w:r>
      <w:r w:rsidR="001270F6" w:rsidRPr="00857997">
        <w:rPr>
          <w:color w:val="auto"/>
          <w:sz w:val="28"/>
          <w:szCs w:val="28"/>
          <w:lang w:val="uk-UA"/>
        </w:rPr>
        <w:t>.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06A5629A" w14:textId="11323517"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w:t>
      </w:r>
      <w:r w:rsidR="001270F6" w:rsidRPr="00857997">
        <w:rPr>
          <w:color w:val="auto"/>
          <w:sz w:val="28"/>
          <w:szCs w:val="28"/>
          <w:lang w:val="uk-UA"/>
        </w:rPr>
        <w:t>.1.</w:t>
      </w:r>
      <w:r w:rsidRPr="00857997">
        <w:rPr>
          <w:color w:val="auto"/>
          <w:sz w:val="28"/>
          <w:szCs w:val="28"/>
          <w:lang w:val="uk-UA"/>
        </w:rPr>
        <w:t>9</w:t>
      </w:r>
      <w:r w:rsidR="001270F6" w:rsidRPr="00857997">
        <w:rPr>
          <w:color w:val="auto"/>
          <w:sz w:val="28"/>
          <w:szCs w:val="28"/>
          <w:lang w:val="uk-UA"/>
        </w:rPr>
        <w:t xml:space="preserve">. Забезпечити підготовку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xml:space="preserve"> до експлуа</w:t>
      </w:r>
      <w:r w:rsidR="00FC0515" w:rsidRPr="00857997">
        <w:rPr>
          <w:color w:val="auto"/>
          <w:sz w:val="28"/>
          <w:szCs w:val="28"/>
          <w:lang w:val="uk-UA"/>
        </w:rPr>
        <w:t>тації в осінньо-зимовий період.</w:t>
      </w:r>
    </w:p>
    <w:p w14:paraId="11C46CBD" w14:textId="761C7B21"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7.1.10</w:t>
      </w:r>
      <w:r w:rsidR="001270F6" w:rsidRPr="00857997">
        <w:rPr>
          <w:color w:val="auto"/>
          <w:sz w:val="28"/>
          <w:szCs w:val="28"/>
          <w:lang w:val="uk-UA"/>
        </w:rPr>
        <w:t>.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Проводити розслідування випадків пожеж та подавати О</w:t>
      </w:r>
      <w:r w:rsidR="00BF7035" w:rsidRPr="00857997">
        <w:rPr>
          <w:color w:val="auto"/>
          <w:sz w:val="28"/>
          <w:szCs w:val="28"/>
          <w:lang w:val="uk-UA"/>
        </w:rPr>
        <w:t>рендодавцю</w:t>
      </w:r>
      <w:r w:rsidR="001270F6" w:rsidRPr="00857997">
        <w:rPr>
          <w:color w:val="auto"/>
          <w:sz w:val="28"/>
          <w:szCs w:val="28"/>
          <w:lang w:val="uk-UA"/>
        </w:rPr>
        <w:t xml:space="preserve"> відповідні документи розслідування.</w:t>
      </w:r>
    </w:p>
    <w:p w14:paraId="378C4A61" w14:textId="721C7712"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7.1.11</w:t>
      </w:r>
      <w:r w:rsidR="001270F6" w:rsidRPr="00857997">
        <w:rPr>
          <w:color w:val="auto"/>
          <w:sz w:val="28"/>
          <w:szCs w:val="28"/>
          <w:lang w:val="uk-UA"/>
        </w:rPr>
        <w:t xml:space="preserve">. Самостійно сплачувати на підставі договору </w:t>
      </w:r>
      <w:r w:rsidR="0068351A">
        <w:rPr>
          <w:color w:val="auto"/>
          <w:sz w:val="28"/>
          <w:szCs w:val="28"/>
          <w:lang w:val="uk-UA"/>
        </w:rPr>
        <w:t xml:space="preserve">про відшкодування витрат на утримання Майна та надання комунальних послуг </w:t>
      </w:r>
      <w:r w:rsidR="001270F6" w:rsidRPr="00857997">
        <w:rPr>
          <w:color w:val="auto"/>
          <w:sz w:val="28"/>
          <w:szCs w:val="28"/>
          <w:lang w:val="uk-UA"/>
        </w:rPr>
        <w:t>з О</w:t>
      </w:r>
      <w:r w:rsidR="00BF7035" w:rsidRPr="00857997">
        <w:rPr>
          <w:color w:val="auto"/>
          <w:sz w:val="28"/>
          <w:szCs w:val="28"/>
          <w:lang w:val="uk-UA"/>
        </w:rPr>
        <w:t>рендодавцем</w:t>
      </w:r>
      <w:r w:rsidR="001270F6" w:rsidRPr="00857997">
        <w:rPr>
          <w:color w:val="auto"/>
          <w:sz w:val="28"/>
          <w:szCs w:val="28"/>
          <w:lang w:val="uk-UA"/>
        </w:rPr>
        <w:t xml:space="preserve">, </w:t>
      </w:r>
      <w:r w:rsidR="001270F6" w:rsidRPr="00857997">
        <w:rPr>
          <w:color w:val="auto"/>
          <w:sz w:val="28"/>
          <w:szCs w:val="28"/>
          <w:lang w:val="uk-UA"/>
        </w:rPr>
        <w:lastRenderedPageBreak/>
        <w:t>пропорційно</w:t>
      </w:r>
      <w:r w:rsidR="00147E61" w:rsidRPr="00857997">
        <w:rPr>
          <w:color w:val="auto"/>
          <w:sz w:val="28"/>
          <w:szCs w:val="28"/>
          <w:lang w:val="uk-UA"/>
        </w:rPr>
        <w:t xml:space="preserve"> орендованій площі, </w:t>
      </w:r>
      <w:r w:rsidR="001270F6" w:rsidRPr="00857997">
        <w:rPr>
          <w:color w:val="auto"/>
          <w:sz w:val="28"/>
          <w:szCs w:val="28"/>
          <w:lang w:val="uk-UA"/>
        </w:rPr>
        <w:t>витрат</w:t>
      </w:r>
      <w:r w:rsidR="00147E61" w:rsidRPr="00857997">
        <w:rPr>
          <w:color w:val="auto"/>
          <w:sz w:val="28"/>
          <w:szCs w:val="28"/>
          <w:lang w:val="uk-UA"/>
        </w:rPr>
        <w:t>и</w:t>
      </w:r>
      <w:r w:rsidR="001270F6" w:rsidRPr="00857997">
        <w:rPr>
          <w:color w:val="auto"/>
          <w:sz w:val="28"/>
          <w:szCs w:val="28"/>
          <w:lang w:val="uk-UA"/>
        </w:rPr>
        <w:t xml:space="preserve"> на утримання прибудинкової території та компенсацію витрат </w:t>
      </w:r>
      <w:r w:rsidR="004A16FF" w:rsidRPr="00857997">
        <w:rPr>
          <w:color w:val="auto"/>
          <w:sz w:val="28"/>
          <w:szCs w:val="28"/>
          <w:lang w:val="uk-UA"/>
        </w:rPr>
        <w:t>О</w:t>
      </w:r>
      <w:r w:rsidR="00BF7035" w:rsidRPr="00857997">
        <w:rPr>
          <w:color w:val="auto"/>
          <w:sz w:val="28"/>
          <w:szCs w:val="28"/>
          <w:lang w:val="uk-UA"/>
        </w:rPr>
        <w:t>рендодавця</w:t>
      </w:r>
      <w:r w:rsidR="001270F6" w:rsidRPr="00857997">
        <w:rPr>
          <w:color w:val="auto"/>
          <w:sz w:val="28"/>
          <w:szCs w:val="28"/>
          <w:lang w:val="uk-UA"/>
        </w:rPr>
        <w:t xml:space="preserve"> за користування земельною ділянкою</w:t>
      </w:r>
      <w:r w:rsidR="00DD3881">
        <w:rPr>
          <w:color w:val="auto"/>
          <w:sz w:val="28"/>
          <w:szCs w:val="28"/>
          <w:lang w:val="uk-UA"/>
        </w:rPr>
        <w:t>, відповідно до п. 3.5 даного Договору</w:t>
      </w:r>
      <w:r w:rsidR="001270F6" w:rsidRPr="00857997">
        <w:rPr>
          <w:color w:val="auto"/>
          <w:sz w:val="28"/>
          <w:szCs w:val="28"/>
          <w:lang w:val="uk-UA"/>
        </w:rPr>
        <w:t>.</w:t>
      </w:r>
    </w:p>
    <w:p w14:paraId="1C0E3C2A" w14:textId="58BB307E"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7.1.12</w:t>
      </w:r>
      <w:r w:rsidR="00D92FB0" w:rsidRPr="00857997">
        <w:rPr>
          <w:color w:val="auto"/>
          <w:sz w:val="28"/>
          <w:szCs w:val="28"/>
          <w:lang w:val="uk-UA"/>
        </w:rPr>
        <w:t xml:space="preserve">. У разі, якщо </w:t>
      </w:r>
      <w:r w:rsidR="00F33C76" w:rsidRPr="00857997">
        <w:rPr>
          <w:color w:val="auto"/>
          <w:sz w:val="28"/>
          <w:szCs w:val="28"/>
          <w:lang w:val="uk-UA"/>
        </w:rPr>
        <w:t>М</w:t>
      </w:r>
      <w:r w:rsidR="00BF7035" w:rsidRPr="00857997">
        <w:rPr>
          <w:color w:val="auto"/>
          <w:sz w:val="28"/>
          <w:szCs w:val="28"/>
          <w:lang w:val="uk-UA"/>
        </w:rPr>
        <w:t xml:space="preserve">айно </w:t>
      </w:r>
      <w:r w:rsidR="001270F6" w:rsidRPr="00857997">
        <w:rPr>
          <w:color w:val="auto"/>
          <w:sz w:val="28"/>
          <w:szCs w:val="28"/>
          <w:lang w:val="uk-UA"/>
        </w:rPr>
        <w:t>є об</w:t>
      </w:r>
      <w:r w:rsidR="00553466" w:rsidRPr="00857997">
        <w:rPr>
          <w:color w:val="auto"/>
          <w:sz w:val="28"/>
          <w:szCs w:val="28"/>
        </w:rPr>
        <w:t>’</w:t>
      </w:r>
      <w:r w:rsidR="001270F6" w:rsidRPr="00857997">
        <w:rPr>
          <w:color w:val="auto"/>
          <w:sz w:val="28"/>
          <w:szCs w:val="28"/>
          <w:lang w:val="uk-UA"/>
        </w:rPr>
        <w:t xml:space="preserve">єктом культурної спадщини чи його частиною, дотримуватись умов охоронного договору на пам'ятку культурної спадщини, укладеного між </w:t>
      </w:r>
      <w:r w:rsidR="00C61522" w:rsidRPr="00857997">
        <w:rPr>
          <w:color w:val="auto"/>
          <w:sz w:val="28"/>
          <w:szCs w:val="28"/>
          <w:lang w:val="uk-UA"/>
        </w:rPr>
        <w:t>О</w:t>
      </w:r>
      <w:r w:rsidR="00BF7035" w:rsidRPr="00857997">
        <w:rPr>
          <w:color w:val="auto"/>
          <w:sz w:val="28"/>
          <w:szCs w:val="28"/>
          <w:lang w:val="uk-UA"/>
        </w:rPr>
        <w:t>рендодавцем</w:t>
      </w:r>
      <w:r w:rsidR="001270F6" w:rsidRPr="00857997">
        <w:rPr>
          <w:color w:val="auto"/>
          <w:sz w:val="28"/>
          <w:szCs w:val="28"/>
          <w:lang w:val="uk-UA"/>
        </w:rPr>
        <w:t xml:space="preserve"> або О</w:t>
      </w:r>
      <w:r w:rsidR="00BF7035" w:rsidRPr="00857997">
        <w:rPr>
          <w:color w:val="auto"/>
          <w:sz w:val="28"/>
          <w:szCs w:val="28"/>
          <w:lang w:val="uk-UA"/>
        </w:rPr>
        <w:t>рендарем</w:t>
      </w:r>
      <w:r w:rsidR="001270F6" w:rsidRPr="00857997">
        <w:rPr>
          <w:color w:val="auto"/>
          <w:sz w:val="28"/>
          <w:szCs w:val="28"/>
          <w:lang w:val="uk-UA"/>
        </w:rPr>
        <w:t xml:space="preserve">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6926D153" w14:textId="2C411329" w:rsidR="00637DC1"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7.1.13</w:t>
      </w:r>
      <w:r w:rsidR="00BF7035" w:rsidRPr="00857997">
        <w:rPr>
          <w:color w:val="auto"/>
          <w:sz w:val="28"/>
          <w:szCs w:val="28"/>
          <w:lang w:val="uk-UA"/>
        </w:rPr>
        <w:t xml:space="preserve">. </w:t>
      </w:r>
      <w:r w:rsidR="00637DC1" w:rsidRPr="00857997">
        <w:rPr>
          <w:color w:val="auto"/>
          <w:sz w:val="28"/>
          <w:szCs w:val="28"/>
          <w:lang w:val="uk-UA"/>
        </w:rPr>
        <w:t>О</w:t>
      </w:r>
      <w:r w:rsidR="00BF7035" w:rsidRPr="00857997">
        <w:rPr>
          <w:color w:val="auto"/>
          <w:sz w:val="28"/>
          <w:szCs w:val="28"/>
          <w:lang w:val="uk-UA"/>
        </w:rPr>
        <w:t>рендар</w:t>
      </w:r>
      <w:r w:rsidR="00637DC1" w:rsidRPr="00857997">
        <w:rPr>
          <w:color w:val="auto"/>
          <w:sz w:val="28"/>
          <w:szCs w:val="28"/>
          <w:lang w:val="uk-UA"/>
        </w:rPr>
        <w:t xml:space="preserve"> у письмовій формі погоджує з О</w:t>
      </w:r>
      <w:r w:rsidR="00BF7035" w:rsidRPr="00857997">
        <w:rPr>
          <w:color w:val="auto"/>
          <w:sz w:val="28"/>
          <w:szCs w:val="28"/>
          <w:lang w:val="uk-UA"/>
        </w:rPr>
        <w:t>рендодавцем</w:t>
      </w:r>
      <w:r w:rsidR="00637DC1" w:rsidRPr="00857997">
        <w:rPr>
          <w:color w:val="auto"/>
          <w:sz w:val="28"/>
          <w:szCs w:val="28"/>
          <w:lang w:val="uk-UA"/>
        </w:rPr>
        <w:t xml:space="preserve"> розміщення й зовнішній вигляд реклами на фасаді </w:t>
      </w:r>
      <w:r w:rsidR="00F33C76" w:rsidRPr="00857997">
        <w:rPr>
          <w:color w:val="auto"/>
          <w:sz w:val="28"/>
          <w:szCs w:val="28"/>
          <w:lang w:val="uk-UA"/>
        </w:rPr>
        <w:t>М</w:t>
      </w:r>
      <w:r w:rsidR="00BF7035" w:rsidRPr="00857997">
        <w:rPr>
          <w:color w:val="auto"/>
          <w:sz w:val="28"/>
          <w:szCs w:val="28"/>
          <w:lang w:val="uk-UA"/>
        </w:rPr>
        <w:t>айна</w:t>
      </w:r>
      <w:r w:rsidR="00637DC1" w:rsidRPr="00857997">
        <w:rPr>
          <w:color w:val="auto"/>
          <w:sz w:val="28"/>
          <w:szCs w:val="28"/>
          <w:lang w:val="uk-UA"/>
        </w:rPr>
        <w:t>, а також час і строки монтажних і демонтажних робіт з установки рекламної продукції (при розміщенні реклами в інших, погоджених з О</w:t>
      </w:r>
      <w:r w:rsidR="00BF7035" w:rsidRPr="00857997">
        <w:rPr>
          <w:color w:val="auto"/>
          <w:sz w:val="28"/>
          <w:szCs w:val="28"/>
          <w:lang w:val="uk-UA"/>
        </w:rPr>
        <w:t>рендодавцем</w:t>
      </w:r>
      <w:r w:rsidR="00637DC1" w:rsidRPr="00857997">
        <w:rPr>
          <w:color w:val="auto"/>
          <w:sz w:val="28"/>
          <w:szCs w:val="28"/>
          <w:lang w:val="uk-UA"/>
        </w:rPr>
        <w:t xml:space="preserve"> місцях, у випадках, передбачених чинним законодавством: додатково після узгодження з О</w:t>
      </w:r>
      <w:r w:rsidR="00BF7035" w:rsidRPr="00857997">
        <w:rPr>
          <w:color w:val="auto"/>
          <w:sz w:val="28"/>
          <w:szCs w:val="28"/>
          <w:lang w:val="uk-UA"/>
        </w:rPr>
        <w:t>рендодавцем</w:t>
      </w:r>
      <w:r w:rsidR="00637DC1" w:rsidRPr="00857997">
        <w:rPr>
          <w:color w:val="auto"/>
          <w:sz w:val="28"/>
          <w:szCs w:val="28"/>
          <w:lang w:val="uk-UA"/>
        </w:rPr>
        <w:t>, самостійно й за свій рахунок погодити розміщення й зовнішній вигляд реклами з місцевими органами влади). О</w:t>
      </w:r>
      <w:r w:rsidR="00BF7035" w:rsidRPr="00857997">
        <w:rPr>
          <w:color w:val="auto"/>
          <w:sz w:val="28"/>
          <w:szCs w:val="28"/>
          <w:lang w:val="uk-UA"/>
        </w:rPr>
        <w:t>рендар</w:t>
      </w:r>
      <w:r w:rsidR="00637DC1" w:rsidRPr="00857997">
        <w:rPr>
          <w:color w:val="auto"/>
          <w:sz w:val="28"/>
          <w:szCs w:val="28"/>
          <w:lang w:val="uk-UA"/>
        </w:rPr>
        <w:t xml:space="preserve"> не має права б</w:t>
      </w:r>
      <w:r w:rsidR="00031540" w:rsidRPr="00857997">
        <w:rPr>
          <w:color w:val="auto"/>
          <w:sz w:val="28"/>
          <w:szCs w:val="28"/>
          <w:lang w:val="uk-UA"/>
        </w:rPr>
        <w:t>е</w:t>
      </w:r>
      <w:r w:rsidR="00637DC1" w:rsidRPr="00857997">
        <w:rPr>
          <w:color w:val="auto"/>
          <w:sz w:val="28"/>
          <w:szCs w:val="28"/>
          <w:lang w:val="uk-UA"/>
        </w:rPr>
        <w:t>з погодження з О</w:t>
      </w:r>
      <w:r w:rsidR="00BF7035" w:rsidRPr="00857997">
        <w:rPr>
          <w:color w:val="auto"/>
          <w:sz w:val="28"/>
          <w:szCs w:val="28"/>
          <w:lang w:val="uk-UA"/>
        </w:rPr>
        <w:t>рендодавцем</w:t>
      </w:r>
      <w:r w:rsidR="00637DC1" w:rsidRPr="00857997">
        <w:rPr>
          <w:color w:val="auto"/>
          <w:sz w:val="28"/>
          <w:szCs w:val="28"/>
          <w:lang w:val="uk-UA"/>
        </w:rPr>
        <w:t xml:space="preserve"> розміщувати зовнішню рекламу на </w:t>
      </w:r>
      <w:r w:rsidR="00031540" w:rsidRPr="00857997">
        <w:rPr>
          <w:color w:val="auto"/>
          <w:sz w:val="28"/>
          <w:szCs w:val="28"/>
          <w:lang w:val="uk-UA"/>
        </w:rPr>
        <w:t xml:space="preserve">фасаді </w:t>
      </w:r>
      <w:r w:rsidR="00F33C76" w:rsidRPr="00857997">
        <w:rPr>
          <w:color w:val="auto"/>
          <w:sz w:val="28"/>
          <w:szCs w:val="28"/>
          <w:lang w:val="uk-UA"/>
        </w:rPr>
        <w:t>М</w:t>
      </w:r>
      <w:r w:rsidR="00BF7035" w:rsidRPr="00857997">
        <w:rPr>
          <w:color w:val="auto"/>
          <w:sz w:val="28"/>
          <w:szCs w:val="28"/>
          <w:lang w:val="uk-UA"/>
        </w:rPr>
        <w:t>айна</w:t>
      </w:r>
      <w:r w:rsidR="00031540" w:rsidRPr="00857997">
        <w:rPr>
          <w:color w:val="auto"/>
          <w:sz w:val="28"/>
          <w:szCs w:val="28"/>
          <w:lang w:val="uk-UA"/>
        </w:rPr>
        <w:t xml:space="preserve"> та</w:t>
      </w:r>
      <w:r w:rsidR="00637DC1" w:rsidRPr="00857997">
        <w:rPr>
          <w:color w:val="auto"/>
          <w:sz w:val="28"/>
          <w:szCs w:val="28"/>
          <w:lang w:val="uk-UA"/>
        </w:rPr>
        <w:t xml:space="preserve"> у віконних отворах орендованого приміщення. </w:t>
      </w:r>
      <w:r w:rsidR="00885451" w:rsidRPr="00857997">
        <w:rPr>
          <w:color w:val="auto"/>
          <w:sz w:val="28"/>
          <w:szCs w:val="28"/>
          <w:lang w:val="uk-UA"/>
        </w:rPr>
        <w:t>О</w:t>
      </w:r>
      <w:r w:rsidR="00BF7035" w:rsidRPr="00857997">
        <w:rPr>
          <w:color w:val="auto"/>
          <w:sz w:val="28"/>
          <w:szCs w:val="28"/>
          <w:lang w:val="uk-UA"/>
        </w:rPr>
        <w:t xml:space="preserve">рендодавець </w:t>
      </w:r>
      <w:r w:rsidR="00637DC1" w:rsidRPr="00857997">
        <w:rPr>
          <w:color w:val="auto"/>
          <w:sz w:val="28"/>
          <w:szCs w:val="28"/>
          <w:lang w:val="uk-UA"/>
        </w:rPr>
        <w:t>не несе відповідальності за зміст реклами.</w:t>
      </w:r>
    </w:p>
    <w:p w14:paraId="11395497" w14:textId="6781B83E"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7.1.14</w:t>
      </w:r>
      <w:r w:rsidR="001270F6" w:rsidRPr="00857997">
        <w:rPr>
          <w:color w:val="auto"/>
          <w:sz w:val="28"/>
          <w:szCs w:val="28"/>
          <w:lang w:val="uk-UA"/>
        </w:rPr>
        <w:t>. У разі зміни рахунку, назви підприємства, телефону, місцезнаходження письмово повідомляти про це О</w:t>
      </w:r>
      <w:r w:rsidR="00BF7035" w:rsidRPr="00857997">
        <w:rPr>
          <w:color w:val="auto"/>
          <w:sz w:val="28"/>
          <w:szCs w:val="28"/>
          <w:lang w:val="uk-UA"/>
        </w:rPr>
        <w:t>рендодавцю</w:t>
      </w:r>
      <w:r w:rsidR="001270F6" w:rsidRPr="00857997">
        <w:rPr>
          <w:color w:val="auto"/>
          <w:sz w:val="28"/>
          <w:szCs w:val="28"/>
          <w:lang w:val="uk-UA"/>
        </w:rPr>
        <w:t xml:space="preserve"> у тижневий строк</w:t>
      </w:r>
      <w:r w:rsidR="004C0FDB" w:rsidRPr="00857997">
        <w:rPr>
          <w:color w:val="auto"/>
          <w:sz w:val="28"/>
          <w:szCs w:val="28"/>
        </w:rPr>
        <w:t xml:space="preserve"> </w:t>
      </w:r>
      <w:r w:rsidR="004C0FDB">
        <w:rPr>
          <w:color w:val="auto"/>
          <w:sz w:val="28"/>
          <w:szCs w:val="28"/>
          <w:lang w:val="uk-UA"/>
        </w:rPr>
        <w:t>з дати такої зміни</w:t>
      </w:r>
      <w:r w:rsidR="001270F6" w:rsidRPr="00857997">
        <w:rPr>
          <w:color w:val="auto"/>
          <w:sz w:val="28"/>
          <w:szCs w:val="28"/>
          <w:lang w:val="uk-UA"/>
        </w:rPr>
        <w:t>.</w:t>
      </w:r>
    </w:p>
    <w:p w14:paraId="5F6EECDC" w14:textId="10CA9BA4"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7.1.15</w:t>
      </w:r>
      <w:r w:rsidR="001270F6" w:rsidRPr="00857997">
        <w:rPr>
          <w:color w:val="auto"/>
          <w:sz w:val="28"/>
          <w:szCs w:val="28"/>
          <w:lang w:val="uk-UA"/>
        </w:rPr>
        <w:t xml:space="preserve">. </w:t>
      </w:r>
      <w:r w:rsidR="00BF7035" w:rsidRPr="00857997">
        <w:rPr>
          <w:color w:val="auto"/>
          <w:sz w:val="28"/>
          <w:szCs w:val="28"/>
          <w:lang w:val="uk-UA"/>
        </w:rPr>
        <w:t xml:space="preserve">Підтримувати Майно в справному і придатному для використання стані. </w:t>
      </w:r>
      <w:r w:rsidR="001270F6" w:rsidRPr="00857997">
        <w:rPr>
          <w:color w:val="auto"/>
          <w:sz w:val="28"/>
          <w:szCs w:val="28"/>
          <w:lang w:val="uk-UA"/>
        </w:rPr>
        <w:t>Забезпечити належне утримання інженерних комунікацій (водопроводу, каналізації, електричних та опалювальних мереж)</w:t>
      </w:r>
      <w:r w:rsidR="005B53C6" w:rsidRPr="00857997">
        <w:rPr>
          <w:color w:val="auto"/>
          <w:sz w:val="28"/>
          <w:szCs w:val="28"/>
          <w:lang w:val="uk-UA"/>
        </w:rPr>
        <w:t>.</w:t>
      </w:r>
      <w:r w:rsidR="001270F6" w:rsidRPr="00857997">
        <w:rPr>
          <w:color w:val="auto"/>
          <w:sz w:val="28"/>
          <w:szCs w:val="28"/>
          <w:lang w:val="uk-UA"/>
        </w:rPr>
        <w:t xml:space="preserve"> У випадку аварій та проведення планових ремонтних робіт </w:t>
      </w:r>
      <w:r w:rsidR="00F33C76" w:rsidRPr="00857997">
        <w:rPr>
          <w:color w:val="auto"/>
          <w:sz w:val="28"/>
          <w:szCs w:val="28"/>
          <w:lang w:val="uk-UA"/>
        </w:rPr>
        <w:t>М</w:t>
      </w:r>
      <w:r w:rsidR="00BF7035" w:rsidRPr="00857997">
        <w:rPr>
          <w:color w:val="auto"/>
          <w:sz w:val="28"/>
          <w:szCs w:val="28"/>
          <w:lang w:val="uk-UA"/>
        </w:rPr>
        <w:t>айна</w:t>
      </w:r>
      <w:r w:rsidR="007622AB" w:rsidRPr="00857997">
        <w:rPr>
          <w:color w:val="auto"/>
          <w:sz w:val="28"/>
          <w:szCs w:val="28"/>
          <w:lang w:val="uk-UA"/>
        </w:rPr>
        <w:t xml:space="preserve"> </w:t>
      </w:r>
      <w:r w:rsidR="001270F6" w:rsidRPr="00857997">
        <w:rPr>
          <w:color w:val="auto"/>
          <w:sz w:val="28"/>
          <w:szCs w:val="28"/>
          <w:lang w:val="uk-UA"/>
        </w:rPr>
        <w:t>повідомляти про це О</w:t>
      </w:r>
      <w:r w:rsidR="00BF7035" w:rsidRPr="00857997">
        <w:rPr>
          <w:color w:val="auto"/>
          <w:sz w:val="28"/>
          <w:szCs w:val="28"/>
          <w:lang w:val="uk-UA"/>
        </w:rPr>
        <w:t>рендодавцю</w:t>
      </w:r>
      <w:r w:rsidR="001270F6" w:rsidRPr="00857997">
        <w:rPr>
          <w:color w:val="auto"/>
          <w:sz w:val="28"/>
          <w:szCs w:val="28"/>
          <w:lang w:val="uk-UA"/>
        </w:rPr>
        <w:t>.</w:t>
      </w:r>
    </w:p>
    <w:p w14:paraId="3D81A31E" w14:textId="47C192AF" w:rsidR="001270F6" w:rsidRPr="00857997"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7.1.16</w:t>
      </w:r>
      <w:r w:rsidR="00EF6A89" w:rsidRPr="00857997">
        <w:rPr>
          <w:rFonts w:ascii="Times New Roman" w:hAnsi="Times New Roman" w:cs="Times New Roman"/>
          <w:sz w:val="28"/>
          <w:szCs w:val="28"/>
          <w:lang w:val="uk-UA"/>
        </w:rPr>
        <w:t xml:space="preserve">. </w:t>
      </w:r>
      <w:r w:rsidR="00BF7035" w:rsidRPr="00857997">
        <w:rPr>
          <w:rFonts w:ascii="Times New Roman" w:hAnsi="Times New Roman" w:cs="Times New Roman"/>
          <w:sz w:val="28"/>
          <w:szCs w:val="28"/>
          <w:lang w:val="uk-UA"/>
        </w:rPr>
        <w:t>Забезпечувати представникам Орендодавця</w:t>
      </w:r>
      <w:r w:rsidR="001270F6" w:rsidRPr="00857997">
        <w:rPr>
          <w:rFonts w:ascii="Times New Roman" w:hAnsi="Times New Roman" w:cs="Times New Roman"/>
          <w:sz w:val="28"/>
          <w:szCs w:val="28"/>
          <w:lang w:val="uk-UA"/>
        </w:rPr>
        <w:t xml:space="preserve"> доступ до </w:t>
      </w:r>
      <w:r w:rsidR="00F33C76" w:rsidRPr="00857997">
        <w:rPr>
          <w:rFonts w:ascii="Times New Roman" w:hAnsi="Times New Roman" w:cs="Times New Roman"/>
          <w:sz w:val="28"/>
          <w:szCs w:val="28"/>
          <w:lang w:val="uk-UA"/>
        </w:rPr>
        <w:t>М</w:t>
      </w:r>
      <w:r w:rsidR="00BF7035"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(встановленого на орендованій площі обладнання, апаратури, інших спеціальних пристроїв та технічних засобів телекомунікацій</w:t>
      </w:r>
      <w:r w:rsidR="001270F6" w:rsidRPr="00857997">
        <w:rPr>
          <w:rFonts w:ascii="Times New Roman" w:hAnsi="Times New Roman" w:cs="Times New Roman"/>
          <w:iCs/>
          <w:sz w:val="28"/>
          <w:szCs w:val="28"/>
          <w:lang w:val="uk-UA"/>
        </w:rPr>
        <w:t>)</w:t>
      </w:r>
      <w:r w:rsidR="001270F6" w:rsidRPr="00857997">
        <w:rPr>
          <w:rFonts w:ascii="Times New Roman" w:hAnsi="Times New Roman" w:cs="Times New Roman"/>
          <w:sz w:val="28"/>
          <w:szCs w:val="28"/>
          <w:lang w:val="uk-UA"/>
        </w:rPr>
        <w:t xml:space="preserve"> для необхідних оглядів </w:t>
      </w:r>
      <w:r w:rsidR="004C0FDB">
        <w:rPr>
          <w:rFonts w:ascii="Times New Roman" w:hAnsi="Times New Roman" w:cs="Times New Roman"/>
          <w:sz w:val="28"/>
          <w:szCs w:val="28"/>
          <w:lang w:val="uk-UA"/>
        </w:rPr>
        <w:t xml:space="preserve">Майна, </w:t>
      </w:r>
      <w:r w:rsidR="001270F6" w:rsidRPr="00857997">
        <w:rPr>
          <w:rFonts w:ascii="Times New Roman" w:hAnsi="Times New Roman" w:cs="Times New Roman"/>
          <w:sz w:val="28"/>
          <w:szCs w:val="28"/>
          <w:lang w:val="uk-UA"/>
        </w:rPr>
        <w:t>обладнання та засобів електрозв’язку, мереж водопроводу, каналізації, системи центрального опалення тощо та проведення робіт, а також за погодженням з О</w:t>
      </w:r>
      <w:r w:rsidR="00BF7035" w:rsidRPr="00857997">
        <w:rPr>
          <w:rFonts w:ascii="Times New Roman" w:hAnsi="Times New Roman" w:cs="Times New Roman"/>
          <w:sz w:val="28"/>
          <w:szCs w:val="28"/>
          <w:lang w:val="uk-UA"/>
        </w:rPr>
        <w:t>рендодавцем</w:t>
      </w:r>
      <w:r w:rsidR="001270F6" w:rsidRPr="00857997">
        <w:rPr>
          <w:rFonts w:ascii="Times New Roman" w:hAnsi="Times New Roman" w:cs="Times New Roman"/>
          <w:sz w:val="28"/>
          <w:szCs w:val="28"/>
          <w:lang w:val="uk-UA"/>
        </w:rPr>
        <w:t xml:space="preserve"> – представникам органів влади при виконанні ними службових обов’язків.</w:t>
      </w:r>
    </w:p>
    <w:p w14:paraId="1E16B4D2" w14:textId="70AD16C9" w:rsidR="001270F6" w:rsidRPr="00857997"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7.1.17</w:t>
      </w:r>
      <w:r w:rsidR="0032374C"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На підставі письмового дозволу О</w:t>
      </w:r>
      <w:r w:rsidR="00BF7035"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здійснювати поточний ремонт, відновле</w:t>
      </w:r>
      <w:r w:rsidR="0032374C" w:rsidRPr="00857997">
        <w:rPr>
          <w:rFonts w:ascii="Times New Roman" w:hAnsi="Times New Roman" w:cs="Times New Roman"/>
          <w:sz w:val="28"/>
          <w:szCs w:val="28"/>
          <w:lang w:val="uk-UA"/>
        </w:rPr>
        <w:t xml:space="preserve">ння, зміну, переобладнання </w:t>
      </w:r>
      <w:r w:rsidR="00F33C76" w:rsidRPr="00857997">
        <w:rPr>
          <w:rFonts w:ascii="Times New Roman" w:hAnsi="Times New Roman" w:cs="Times New Roman"/>
          <w:sz w:val="28"/>
          <w:szCs w:val="28"/>
          <w:lang w:val="uk-UA"/>
        </w:rPr>
        <w:t>М</w:t>
      </w:r>
      <w:r w:rsidR="00BF7035" w:rsidRPr="00857997">
        <w:rPr>
          <w:rFonts w:ascii="Times New Roman" w:hAnsi="Times New Roman" w:cs="Times New Roman"/>
          <w:sz w:val="28"/>
          <w:szCs w:val="28"/>
          <w:lang w:val="uk-UA"/>
        </w:rPr>
        <w:t>айна</w:t>
      </w:r>
      <w:r w:rsidR="00C1324F">
        <w:rPr>
          <w:rFonts w:ascii="Times New Roman" w:hAnsi="Times New Roman" w:cs="Times New Roman"/>
          <w:sz w:val="28"/>
          <w:szCs w:val="28"/>
          <w:lang w:val="uk-UA"/>
        </w:rPr>
        <w:t>.</w:t>
      </w:r>
    </w:p>
    <w:p w14:paraId="6823A232" w14:textId="3B5000C0" w:rsidR="001270F6" w:rsidRPr="00853BC5"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7.1.18</w:t>
      </w:r>
      <w:r w:rsidR="00104610"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Без попередньої письмової згоди О</w:t>
      </w:r>
      <w:r w:rsidR="00BF7035"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не передавати в </w:t>
      </w:r>
      <w:r w:rsidR="001270F6" w:rsidRPr="00853BC5">
        <w:rPr>
          <w:rFonts w:ascii="Times New Roman" w:hAnsi="Times New Roman" w:cs="Times New Roman"/>
          <w:sz w:val="28"/>
          <w:szCs w:val="28"/>
          <w:lang w:val="uk-UA"/>
        </w:rPr>
        <w:t>суборенду</w:t>
      </w:r>
      <w:r w:rsidR="00104610" w:rsidRPr="00853BC5">
        <w:rPr>
          <w:rFonts w:ascii="Times New Roman" w:hAnsi="Times New Roman" w:cs="Times New Roman"/>
          <w:sz w:val="28"/>
          <w:szCs w:val="28"/>
          <w:lang w:val="uk-UA"/>
        </w:rPr>
        <w:t xml:space="preserve"> </w:t>
      </w:r>
      <w:r w:rsidR="001270F6" w:rsidRPr="00853BC5">
        <w:rPr>
          <w:rFonts w:ascii="Times New Roman" w:hAnsi="Times New Roman" w:cs="Times New Roman"/>
          <w:sz w:val="28"/>
          <w:szCs w:val="28"/>
          <w:lang w:val="uk-UA"/>
        </w:rPr>
        <w:t xml:space="preserve">орендоване </w:t>
      </w:r>
      <w:r w:rsidR="00F33C76" w:rsidRPr="00853BC5">
        <w:rPr>
          <w:rFonts w:ascii="Times New Roman" w:hAnsi="Times New Roman" w:cs="Times New Roman"/>
          <w:sz w:val="28"/>
          <w:szCs w:val="28"/>
          <w:lang w:val="uk-UA"/>
        </w:rPr>
        <w:t>М</w:t>
      </w:r>
      <w:r w:rsidR="00BF7035" w:rsidRPr="00853BC5">
        <w:rPr>
          <w:rFonts w:ascii="Times New Roman" w:hAnsi="Times New Roman" w:cs="Times New Roman"/>
          <w:sz w:val="28"/>
          <w:szCs w:val="28"/>
          <w:lang w:val="uk-UA"/>
        </w:rPr>
        <w:t>айно</w:t>
      </w:r>
      <w:r w:rsidR="001270F6" w:rsidRPr="00853BC5">
        <w:rPr>
          <w:rFonts w:ascii="Times New Roman" w:hAnsi="Times New Roman" w:cs="Times New Roman"/>
          <w:sz w:val="28"/>
          <w:szCs w:val="28"/>
          <w:lang w:val="uk-UA"/>
        </w:rPr>
        <w:t>, та не розміщувати обладнання третіх осіб.</w:t>
      </w:r>
    </w:p>
    <w:p w14:paraId="3A124410" w14:textId="159C4928" w:rsidR="001270F6" w:rsidRPr="00853BC5" w:rsidRDefault="003D49E6" w:rsidP="00857997">
      <w:pPr>
        <w:pStyle w:val="a3"/>
        <w:spacing w:before="0" w:beforeAutospacing="0" w:after="0" w:afterAutospacing="0"/>
        <w:ind w:firstLine="567"/>
        <w:jc w:val="both"/>
        <w:rPr>
          <w:color w:val="auto"/>
          <w:sz w:val="28"/>
          <w:szCs w:val="28"/>
          <w:lang w:val="uk-UA"/>
        </w:rPr>
      </w:pPr>
      <w:r w:rsidRPr="00853BC5">
        <w:rPr>
          <w:color w:val="auto"/>
          <w:sz w:val="28"/>
          <w:szCs w:val="28"/>
          <w:lang w:val="uk-UA"/>
        </w:rPr>
        <w:t>7.1.19</w:t>
      </w:r>
      <w:r w:rsidR="001270F6" w:rsidRPr="00853BC5">
        <w:rPr>
          <w:color w:val="auto"/>
          <w:sz w:val="28"/>
          <w:szCs w:val="28"/>
          <w:lang w:val="uk-UA"/>
        </w:rPr>
        <w:t xml:space="preserve">. Протягом </w:t>
      </w:r>
      <w:r w:rsidR="000370BD" w:rsidRPr="00853BC5">
        <w:rPr>
          <w:color w:val="auto"/>
          <w:sz w:val="28"/>
          <w:szCs w:val="28"/>
          <w:lang w:val="uk-UA"/>
        </w:rPr>
        <w:t>5-ти календарних днів</w:t>
      </w:r>
      <w:r w:rsidR="001270F6" w:rsidRPr="00853BC5">
        <w:rPr>
          <w:color w:val="auto"/>
          <w:sz w:val="28"/>
          <w:szCs w:val="28"/>
          <w:lang w:val="uk-UA"/>
        </w:rPr>
        <w:t xml:space="preserve"> після укладення цього Д</w:t>
      </w:r>
      <w:r w:rsidR="00BF7035" w:rsidRPr="00853BC5">
        <w:rPr>
          <w:color w:val="auto"/>
          <w:sz w:val="28"/>
          <w:szCs w:val="28"/>
          <w:lang w:val="uk-UA"/>
        </w:rPr>
        <w:t>оговору</w:t>
      </w:r>
      <w:r w:rsidR="001270F6" w:rsidRPr="00853BC5">
        <w:rPr>
          <w:color w:val="auto"/>
          <w:sz w:val="28"/>
          <w:szCs w:val="28"/>
          <w:lang w:val="uk-UA"/>
        </w:rPr>
        <w:t xml:space="preserve"> застрахувати </w:t>
      </w:r>
      <w:r w:rsidR="004C0FDB" w:rsidRPr="00853BC5">
        <w:rPr>
          <w:color w:val="auto"/>
          <w:sz w:val="28"/>
          <w:szCs w:val="28"/>
          <w:lang w:val="uk-UA"/>
        </w:rPr>
        <w:t xml:space="preserve">Майно </w:t>
      </w:r>
      <w:r w:rsidR="001270F6" w:rsidRPr="00853BC5">
        <w:rPr>
          <w:color w:val="auto"/>
          <w:sz w:val="28"/>
          <w:szCs w:val="28"/>
          <w:lang w:val="uk-UA"/>
        </w:rPr>
        <w:t xml:space="preserve">не менше ніж на </w:t>
      </w:r>
      <w:r w:rsidR="002A1477" w:rsidRPr="00853BC5">
        <w:rPr>
          <w:color w:val="auto"/>
          <w:sz w:val="28"/>
          <w:szCs w:val="28"/>
          <w:lang w:val="uk-UA"/>
        </w:rPr>
        <w:t>сум</w:t>
      </w:r>
      <w:r w:rsidR="00DB6F17" w:rsidRPr="00853BC5">
        <w:rPr>
          <w:color w:val="auto"/>
          <w:sz w:val="28"/>
          <w:szCs w:val="28"/>
          <w:lang w:val="uk-UA"/>
        </w:rPr>
        <w:t>му визначену в п. 1.4 цього Дог</w:t>
      </w:r>
      <w:r w:rsidR="002A1477" w:rsidRPr="00853BC5">
        <w:rPr>
          <w:color w:val="auto"/>
          <w:sz w:val="28"/>
          <w:szCs w:val="28"/>
          <w:lang w:val="uk-UA"/>
        </w:rPr>
        <w:t>о</w:t>
      </w:r>
      <w:r w:rsidR="00DB6F17" w:rsidRPr="00853BC5">
        <w:rPr>
          <w:color w:val="auto"/>
          <w:sz w:val="28"/>
          <w:szCs w:val="28"/>
          <w:lang w:val="uk-UA"/>
        </w:rPr>
        <w:t>в</w:t>
      </w:r>
      <w:r w:rsidR="002A1477" w:rsidRPr="00853BC5">
        <w:rPr>
          <w:color w:val="auto"/>
          <w:sz w:val="28"/>
          <w:szCs w:val="28"/>
          <w:lang w:val="uk-UA"/>
        </w:rPr>
        <w:t>ору</w:t>
      </w:r>
      <w:r w:rsidR="00BF4ADD" w:rsidRPr="00853BC5">
        <w:rPr>
          <w:color w:val="auto"/>
          <w:sz w:val="28"/>
          <w:szCs w:val="28"/>
          <w:lang w:val="uk-UA"/>
        </w:rPr>
        <w:t xml:space="preserve"> </w:t>
      </w:r>
      <w:r w:rsidR="001270F6" w:rsidRPr="00853BC5">
        <w:rPr>
          <w:color w:val="auto"/>
          <w:sz w:val="28"/>
          <w:szCs w:val="28"/>
          <w:lang w:val="uk-UA"/>
        </w:rPr>
        <w:t>на користь О</w:t>
      </w:r>
      <w:r w:rsidR="00BF7035" w:rsidRPr="00853BC5">
        <w:rPr>
          <w:color w:val="auto"/>
          <w:sz w:val="28"/>
          <w:szCs w:val="28"/>
          <w:lang w:val="uk-UA"/>
        </w:rPr>
        <w:t>рендодавця</w:t>
      </w:r>
      <w:r w:rsidR="00D16B19" w:rsidRPr="00853BC5">
        <w:rPr>
          <w:color w:val="auto"/>
          <w:sz w:val="28"/>
          <w:szCs w:val="28"/>
          <w:lang w:val="uk-UA"/>
        </w:rPr>
        <w:t xml:space="preserve">, </w:t>
      </w:r>
      <w:r w:rsidR="001270F6" w:rsidRPr="00853BC5">
        <w:rPr>
          <w:color w:val="auto"/>
          <w:sz w:val="28"/>
          <w:szCs w:val="28"/>
          <w:lang w:val="uk-UA"/>
        </w:rPr>
        <w:t>у порядку, визначеному законодавством, і надати О</w:t>
      </w:r>
      <w:r w:rsidR="00BF7035" w:rsidRPr="00853BC5">
        <w:rPr>
          <w:color w:val="auto"/>
          <w:sz w:val="28"/>
          <w:szCs w:val="28"/>
          <w:lang w:val="uk-UA"/>
        </w:rPr>
        <w:t>рендодавцю</w:t>
      </w:r>
      <w:r w:rsidR="001270F6" w:rsidRPr="00853BC5">
        <w:rPr>
          <w:color w:val="auto"/>
          <w:sz w:val="28"/>
          <w:szCs w:val="28"/>
          <w:lang w:val="uk-UA"/>
        </w:rPr>
        <w:t xml:space="preserve">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w:t>
      </w:r>
      <w:r w:rsidR="007C5548" w:rsidRPr="00853BC5">
        <w:rPr>
          <w:color w:val="auto"/>
          <w:sz w:val="28"/>
          <w:szCs w:val="28"/>
          <w:lang w:val="uk-UA"/>
        </w:rPr>
        <w:t xml:space="preserve">дії цього Договору </w:t>
      </w:r>
      <w:r w:rsidR="00F33C76" w:rsidRPr="00853BC5">
        <w:rPr>
          <w:color w:val="auto"/>
          <w:sz w:val="28"/>
          <w:szCs w:val="28"/>
          <w:lang w:val="uk-UA"/>
        </w:rPr>
        <w:t>М</w:t>
      </w:r>
      <w:r w:rsidR="00BF7035" w:rsidRPr="00853BC5">
        <w:rPr>
          <w:color w:val="auto"/>
          <w:sz w:val="28"/>
          <w:szCs w:val="28"/>
          <w:lang w:val="uk-UA"/>
        </w:rPr>
        <w:t>айно</w:t>
      </w:r>
      <w:r w:rsidR="001270F6" w:rsidRPr="00853BC5">
        <w:rPr>
          <w:color w:val="auto"/>
          <w:sz w:val="28"/>
          <w:szCs w:val="28"/>
          <w:lang w:val="uk-UA"/>
        </w:rPr>
        <w:t xml:space="preserve"> було застраховане.</w:t>
      </w:r>
    </w:p>
    <w:p w14:paraId="69C9E2DE" w14:textId="51DC14C4" w:rsidR="006A234C" w:rsidRPr="00857997"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3BC5">
        <w:rPr>
          <w:rFonts w:ascii="Times New Roman" w:hAnsi="Times New Roman" w:cs="Times New Roman"/>
          <w:sz w:val="28"/>
          <w:szCs w:val="28"/>
          <w:lang w:val="uk-UA"/>
        </w:rPr>
        <w:lastRenderedPageBreak/>
        <w:t>7.1.20</w:t>
      </w:r>
      <w:r w:rsidR="00F90626" w:rsidRPr="00853BC5">
        <w:rPr>
          <w:rFonts w:ascii="Times New Roman" w:hAnsi="Times New Roman" w:cs="Times New Roman"/>
          <w:sz w:val="28"/>
          <w:szCs w:val="28"/>
          <w:lang w:val="uk-UA"/>
        </w:rPr>
        <w:t xml:space="preserve">. </w:t>
      </w:r>
      <w:r w:rsidR="001270F6" w:rsidRPr="00853BC5">
        <w:rPr>
          <w:rFonts w:ascii="Times New Roman" w:hAnsi="Times New Roman" w:cs="Times New Roman"/>
          <w:sz w:val="28"/>
          <w:szCs w:val="28"/>
          <w:lang w:val="uk-UA"/>
        </w:rPr>
        <w:t>У разі припинення цього Д</w:t>
      </w:r>
      <w:r w:rsidR="00BF7035" w:rsidRPr="00853BC5">
        <w:rPr>
          <w:rFonts w:ascii="Times New Roman" w:hAnsi="Times New Roman" w:cs="Times New Roman"/>
          <w:sz w:val="28"/>
          <w:szCs w:val="28"/>
          <w:lang w:val="uk-UA"/>
        </w:rPr>
        <w:t>оговору</w:t>
      </w:r>
      <w:r w:rsidR="00C43F4A" w:rsidRPr="00853BC5">
        <w:rPr>
          <w:rFonts w:ascii="Times New Roman" w:hAnsi="Times New Roman" w:cs="Times New Roman"/>
          <w:sz w:val="28"/>
          <w:szCs w:val="28"/>
          <w:lang w:val="uk-UA"/>
        </w:rPr>
        <w:t xml:space="preserve"> повернути Орендодавцю </w:t>
      </w:r>
      <w:r w:rsidR="00C43F4A"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 в належному стані, не гіршому, ніж на час передачі його в оренду, з урахуванням </w:t>
      </w:r>
      <w:r w:rsidR="00BF7035" w:rsidRPr="00857997">
        <w:rPr>
          <w:rFonts w:ascii="Times New Roman" w:hAnsi="Times New Roman" w:cs="Times New Roman"/>
          <w:sz w:val="28"/>
          <w:szCs w:val="28"/>
          <w:lang w:val="uk-UA"/>
        </w:rPr>
        <w:t xml:space="preserve">нормального </w:t>
      </w:r>
      <w:r w:rsidR="006A234C" w:rsidRPr="00857997">
        <w:rPr>
          <w:rFonts w:ascii="Times New Roman" w:hAnsi="Times New Roman" w:cs="Times New Roman"/>
          <w:sz w:val="28"/>
          <w:szCs w:val="28"/>
          <w:lang w:val="uk-UA"/>
        </w:rPr>
        <w:t>зносу.</w:t>
      </w:r>
      <w:r w:rsidR="008870AF">
        <w:rPr>
          <w:rFonts w:ascii="Times New Roman" w:hAnsi="Times New Roman" w:cs="Times New Roman"/>
          <w:sz w:val="28"/>
          <w:szCs w:val="28"/>
          <w:lang w:val="uk-UA"/>
        </w:rPr>
        <w:t xml:space="preserve"> </w:t>
      </w:r>
      <w:r w:rsidR="006A234C" w:rsidRPr="00857997">
        <w:rPr>
          <w:rFonts w:ascii="Times New Roman" w:hAnsi="Times New Roman" w:cs="Times New Roman"/>
          <w:sz w:val="28"/>
          <w:szCs w:val="28"/>
          <w:lang w:val="uk-UA"/>
        </w:rPr>
        <w:t>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0D437E7D" w14:textId="608CB28D" w:rsidR="001270F6" w:rsidRPr="00857997"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7.1.21</w:t>
      </w:r>
      <w:r w:rsidR="008C1FCE"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Перед початком виконання робіт, які можуть впливати на безпеку працівників О</w:t>
      </w:r>
      <w:r w:rsidR="006A234C" w:rsidRPr="00857997">
        <w:rPr>
          <w:rFonts w:ascii="Times New Roman" w:hAnsi="Times New Roman" w:cs="Times New Roman"/>
          <w:sz w:val="28"/>
          <w:szCs w:val="28"/>
          <w:lang w:val="uk-UA"/>
        </w:rPr>
        <w:t>рендодавця та збереження Майна</w:t>
      </w:r>
      <w:r w:rsidR="001270F6" w:rsidRPr="00857997">
        <w:rPr>
          <w:rFonts w:ascii="Times New Roman" w:hAnsi="Times New Roman" w:cs="Times New Roman"/>
          <w:sz w:val="28"/>
          <w:szCs w:val="28"/>
          <w:lang w:val="uk-UA"/>
        </w:rPr>
        <w:t>, узгоджувати ці роботи з відповідними службами охорони праці та пожежної безпеки О</w:t>
      </w:r>
      <w:r w:rsidR="006A234C" w:rsidRPr="00857997">
        <w:rPr>
          <w:rFonts w:ascii="Times New Roman" w:hAnsi="Times New Roman" w:cs="Times New Roman"/>
          <w:sz w:val="28"/>
          <w:szCs w:val="28"/>
          <w:lang w:val="uk-UA"/>
        </w:rPr>
        <w:t>рендодавця.</w:t>
      </w:r>
    </w:p>
    <w:p w14:paraId="62E003E2" w14:textId="10AAB938" w:rsidR="001270F6" w:rsidRPr="00857997" w:rsidRDefault="003D49E6" w:rsidP="00857997">
      <w:pPr>
        <w:tabs>
          <w:tab w:val="decimal" w:pos="144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7.1.22</w:t>
      </w:r>
      <w:r w:rsidR="008E1A02"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Нести повну відповідальність за безпеку третіх осіб, що знаходяться в приміщеннях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і за збереження належного їм </w:t>
      </w:r>
      <w:r w:rsidR="00BF4ADD">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при проведенні будь-яких робіт із ним.</w:t>
      </w:r>
    </w:p>
    <w:p w14:paraId="35C1EBEC" w14:textId="009065B3" w:rsidR="001270F6" w:rsidRPr="00857997" w:rsidRDefault="00280ADC"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7.2</w:t>
      </w:r>
      <w:r w:rsidR="00F95E30"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w:t>
      </w:r>
      <w:r w:rsidR="006A234C" w:rsidRPr="00857997">
        <w:rPr>
          <w:rFonts w:ascii="Times New Roman" w:hAnsi="Times New Roman" w:cs="Times New Roman"/>
          <w:sz w:val="28"/>
          <w:szCs w:val="28"/>
          <w:lang w:val="uk-UA"/>
        </w:rPr>
        <w:t>рендодавець</w:t>
      </w:r>
      <w:r w:rsidR="001270F6" w:rsidRPr="00857997">
        <w:rPr>
          <w:rFonts w:ascii="Times New Roman" w:hAnsi="Times New Roman" w:cs="Times New Roman"/>
          <w:sz w:val="28"/>
          <w:szCs w:val="28"/>
          <w:lang w:val="uk-UA"/>
        </w:rPr>
        <w:t xml:space="preserve"> зобов’язаний:</w:t>
      </w:r>
    </w:p>
    <w:p w14:paraId="6B847A06" w14:textId="3E9A3B06" w:rsidR="004F2696" w:rsidRPr="00857997" w:rsidRDefault="00280ADC"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476A1">
        <w:rPr>
          <w:rFonts w:ascii="Times New Roman" w:hAnsi="Times New Roman" w:cs="Times New Roman"/>
          <w:sz w:val="28"/>
          <w:szCs w:val="28"/>
          <w:lang w:val="uk-UA"/>
        </w:rPr>
        <w:t>.2</w:t>
      </w:r>
      <w:r w:rsidR="004F2696" w:rsidRPr="00857997">
        <w:rPr>
          <w:rFonts w:ascii="Times New Roman" w:hAnsi="Times New Roman" w:cs="Times New Roman"/>
          <w:sz w:val="28"/>
          <w:szCs w:val="28"/>
          <w:lang w:val="uk-UA"/>
        </w:rPr>
        <w:t>.</w:t>
      </w:r>
      <w:r>
        <w:rPr>
          <w:rFonts w:ascii="Times New Roman" w:hAnsi="Times New Roman" w:cs="Times New Roman"/>
          <w:sz w:val="28"/>
          <w:szCs w:val="28"/>
          <w:lang w:val="uk-UA"/>
        </w:rPr>
        <w:t>1.</w:t>
      </w:r>
      <w:r w:rsidR="004F2696" w:rsidRPr="00857997">
        <w:rPr>
          <w:rFonts w:ascii="Times New Roman" w:hAnsi="Times New Roman" w:cs="Times New Roman"/>
          <w:sz w:val="28"/>
          <w:szCs w:val="28"/>
          <w:lang w:val="uk-UA"/>
        </w:rPr>
        <w:t xml:space="preserve"> Передати О</w:t>
      </w:r>
      <w:r w:rsidR="006A234C" w:rsidRPr="00857997">
        <w:rPr>
          <w:rFonts w:ascii="Times New Roman" w:hAnsi="Times New Roman" w:cs="Times New Roman"/>
          <w:sz w:val="28"/>
          <w:szCs w:val="28"/>
          <w:lang w:val="uk-UA"/>
        </w:rPr>
        <w:t>рендареві</w:t>
      </w:r>
      <w:r w:rsidR="004F2696" w:rsidRPr="00857997">
        <w:rPr>
          <w:rFonts w:ascii="Times New Roman" w:hAnsi="Times New Roman" w:cs="Times New Roman"/>
          <w:sz w:val="28"/>
          <w:szCs w:val="28"/>
          <w:lang w:val="uk-UA"/>
        </w:rPr>
        <w:t xml:space="preserve"> у строкове платне користування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айно</w:t>
      </w:r>
      <w:r w:rsidR="004F2696" w:rsidRPr="00857997">
        <w:rPr>
          <w:rFonts w:ascii="Times New Roman" w:hAnsi="Times New Roman" w:cs="Times New Roman"/>
          <w:sz w:val="28"/>
          <w:szCs w:val="28"/>
          <w:lang w:val="uk-UA"/>
        </w:rPr>
        <w:t xml:space="preserve"> та прийняти у О</w:t>
      </w:r>
      <w:r w:rsidR="006A234C" w:rsidRPr="00857997">
        <w:rPr>
          <w:rFonts w:ascii="Times New Roman" w:hAnsi="Times New Roman" w:cs="Times New Roman"/>
          <w:sz w:val="28"/>
          <w:szCs w:val="28"/>
          <w:lang w:val="uk-UA"/>
        </w:rPr>
        <w:t>рендаря</w:t>
      </w:r>
      <w:r w:rsidR="004F2696"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айно</w:t>
      </w:r>
      <w:r w:rsidR="004F2696" w:rsidRPr="00857997">
        <w:rPr>
          <w:rFonts w:ascii="Times New Roman" w:hAnsi="Times New Roman" w:cs="Times New Roman"/>
          <w:sz w:val="28"/>
          <w:szCs w:val="28"/>
          <w:lang w:val="uk-UA"/>
        </w:rPr>
        <w:t xml:space="preserve"> </w:t>
      </w:r>
      <w:r w:rsidR="007C5548" w:rsidRPr="00857997">
        <w:rPr>
          <w:rFonts w:ascii="Times New Roman" w:hAnsi="Times New Roman" w:cs="Times New Roman"/>
          <w:sz w:val="28"/>
          <w:szCs w:val="28"/>
          <w:lang w:val="uk-UA"/>
        </w:rPr>
        <w:t xml:space="preserve">з оренди </w:t>
      </w:r>
      <w:r w:rsidR="004F2696" w:rsidRPr="00857997">
        <w:rPr>
          <w:rFonts w:ascii="Times New Roman" w:hAnsi="Times New Roman" w:cs="Times New Roman"/>
          <w:sz w:val="28"/>
          <w:szCs w:val="28"/>
          <w:lang w:val="uk-UA"/>
        </w:rPr>
        <w:t>на умовах цього Договору.</w:t>
      </w:r>
    </w:p>
    <w:p w14:paraId="544A2859" w14:textId="3DD73B75" w:rsidR="003019D0" w:rsidRPr="00857997" w:rsidRDefault="00280ADC"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7.2</w:t>
      </w:r>
      <w:r w:rsidR="003019D0" w:rsidRPr="00857997">
        <w:rPr>
          <w:rFonts w:ascii="Times New Roman" w:hAnsi="Times New Roman" w:cs="Times New Roman"/>
          <w:sz w:val="28"/>
          <w:szCs w:val="28"/>
          <w:lang w:val="uk-UA"/>
        </w:rPr>
        <w:t>.</w:t>
      </w:r>
      <w:r>
        <w:rPr>
          <w:rFonts w:ascii="Times New Roman" w:hAnsi="Times New Roman" w:cs="Times New Roman"/>
          <w:sz w:val="28"/>
          <w:szCs w:val="28"/>
          <w:lang w:val="uk-UA"/>
        </w:rPr>
        <w:t>2.</w:t>
      </w:r>
      <w:r w:rsidR="003019D0" w:rsidRPr="00857997">
        <w:rPr>
          <w:rFonts w:ascii="Times New Roman" w:hAnsi="Times New Roman" w:cs="Times New Roman"/>
          <w:sz w:val="28"/>
          <w:szCs w:val="28"/>
          <w:lang w:val="uk-UA"/>
        </w:rPr>
        <w:t xml:space="preserve"> Не вчиняти дій, які б перешкоджали О</w:t>
      </w:r>
      <w:r w:rsidR="006A234C" w:rsidRPr="00857997">
        <w:rPr>
          <w:rFonts w:ascii="Times New Roman" w:hAnsi="Times New Roman" w:cs="Times New Roman"/>
          <w:sz w:val="28"/>
          <w:szCs w:val="28"/>
          <w:lang w:val="uk-UA"/>
        </w:rPr>
        <w:t>рендарю</w:t>
      </w:r>
      <w:r w:rsidR="003019D0" w:rsidRPr="00857997">
        <w:rPr>
          <w:rFonts w:ascii="Times New Roman" w:hAnsi="Times New Roman" w:cs="Times New Roman"/>
          <w:sz w:val="28"/>
          <w:szCs w:val="28"/>
          <w:lang w:val="uk-UA"/>
        </w:rPr>
        <w:t xml:space="preserve"> користуватися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айном</w:t>
      </w:r>
      <w:r w:rsidR="003019D0" w:rsidRPr="00857997">
        <w:rPr>
          <w:rFonts w:ascii="Times New Roman" w:hAnsi="Times New Roman" w:cs="Times New Roman"/>
          <w:sz w:val="28"/>
          <w:szCs w:val="28"/>
          <w:lang w:val="uk-UA"/>
        </w:rPr>
        <w:t xml:space="preserve"> відповідно до умов цього Договору.</w:t>
      </w:r>
    </w:p>
    <w:p w14:paraId="3BFAB506" w14:textId="1FB24F85" w:rsidR="001270F6" w:rsidRDefault="00280ADC"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476A1">
        <w:rPr>
          <w:rFonts w:ascii="Times New Roman" w:hAnsi="Times New Roman" w:cs="Times New Roman"/>
          <w:sz w:val="28"/>
          <w:szCs w:val="28"/>
          <w:lang w:val="uk-UA"/>
        </w:rPr>
        <w:t>.</w:t>
      </w:r>
      <w:r>
        <w:rPr>
          <w:rFonts w:ascii="Times New Roman" w:hAnsi="Times New Roman" w:cs="Times New Roman"/>
          <w:sz w:val="28"/>
          <w:szCs w:val="28"/>
          <w:lang w:val="uk-UA"/>
        </w:rPr>
        <w:t>2.3</w:t>
      </w:r>
      <w:r w:rsidR="00F95E30"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Не втручатися в господарську діяльність О</w:t>
      </w:r>
      <w:r w:rsidR="006A234C" w:rsidRPr="00857997">
        <w:rPr>
          <w:rFonts w:ascii="Times New Roman" w:hAnsi="Times New Roman" w:cs="Times New Roman"/>
          <w:sz w:val="28"/>
          <w:szCs w:val="28"/>
          <w:lang w:val="uk-UA"/>
        </w:rPr>
        <w:t>рендаря</w:t>
      </w:r>
      <w:r w:rsidR="00410FAB">
        <w:rPr>
          <w:rFonts w:ascii="Times New Roman" w:hAnsi="Times New Roman" w:cs="Times New Roman"/>
          <w:sz w:val="28"/>
          <w:szCs w:val="28"/>
          <w:lang w:val="uk-UA"/>
        </w:rPr>
        <w:t>.</w:t>
      </w:r>
    </w:p>
    <w:p w14:paraId="1C46BDF9" w14:textId="1CCFE205" w:rsidR="005B7872" w:rsidRPr="003260C0" w:rsidRDefault="00280ADC" w:rsidP="003260C0">
      <w:pPr>
        <w:tabs>
          <w:tab w:val="decimal" w:pos="1440"/>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7.2.4</w:t>
      </w:r>
      <w:r w:rsidR="00D476A1">
        <w:rPr>
          <w:rFonts w:ascii="Times New Roman" w:hAnsi="Times New Roman" w:cs="Times New Roman"/>
          <w:sz w:val="28"/>
          <w:szCs w:val="28"/>
          <w:lang w:val="uk-UA"/>
        </w:rPr>
        <w:t xml:space="preserve">. </w:t>
      </w:r>
      <w:r w:rsidR="00D476A1" w:rsidRPr="00857997">
        <w:rPr>
          <w:rFonts w:ascii="Times New Roman" w:hAnsi="Times New Roman" w:cs="Times New Roman"/>
          <w:sz w:val="28"/>
          <w:szCs w:val="28"/>
          <w:lang w:val="uk-UA"/>
        </w:rPr>
        <w:t>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 в тому числі проводити відповідну претензійно-позовну роботу.</w:t>
      </w:r>
    </w:p>
    <w:p w14:paraId="34EE4404" w14:textId="56B17CDA" w:rsidR="001270F6" w:rsidRPr="00857997" w:rsidRDefault="008A33D5" w:rsidP="00DE4565">
      <w:pPr>
        <w:autoSpaceDE w:val="0"/>
        <w:autoSpaceDN w:val="0"/>
        <w:adjustRightInd w:val="0"/>
        <w:spacing w:before="240"/>
        <w:ind w:left="2978"/>
        <w:rPr>
          <w:rFonts w:ascii="Times New Roman" w:hAnsi="Times New Roman" w:cs="Times New Roman"/>
          <w:b/>
          <w:bCs/>
          <w:sz w:val="28"/>
          <w:szCs w:val="28"/>
          <w:lang w:val="uk-UA"/>
        </w:rPr>
      </w:pPr>
      <w:r>
        <w:rPr>
          <w:rFonts w:ascii="Times New Roman" w:hAnsi="Times New Roman" w:cs="Times New Roman"/>
          <w:b/>
          <w:bCs/>
          <w:sz w:val="28"/>
          <w:szCs w:val="28"/>
          <w:lang w:val="uk-UA"/>
        </w:rPr>
        <w:t>8</w:t>
      </w:r>
      <w:r w:rsidR="003D49E6" w:rsidRPr="00857997">
        <w:rPr>
          <w:rFonts w:ascii="Times New Roman" w:hAnsi="Times New Roman" w:cs="Times New Roman"/>
          <w:b/>
          <w:bCs/>
          <w:sz w:val="28"/>
          <w:szCs w:val="28"/>
          <w:lang w:val="uk-UA"/>
        </w:rPr>
        <w:t xml:space="preserve">. </w:t>
      </w:r>
      <w:r w:rsidR="001270F6" w:rsidRPr="00857997">
        <w:rPr>
          <w:rFonts w:ascii="Times New Roman" w:hAnsi="Times New Roman" w:cs="Times New Roman"/>
          <w:b/>
          <w:bCs/>
          <w:sz w:val="28"/>
          <w:szCs w:val="28"/>
          <w:lang w:val="uk-UA"/>
        </w:rPr>
        <w:t>ВІДПОВІДАЛЬНІСТЬ СТОРІН</w:t>
      </w:r>
    </w:p>
    <w:p w14:paraId="1D3B0920" w14:textId="50F44B21" w:rsidR="001270F6" w:rsidRPr="00857997" w:rsidRDefault="008A33D5" w:rsidP="00857997">
      <w:pPr>
        <w:pStyle w:val="a5"/>
        <w:autoSpaceDE w:val="0"/>
        <w:autoSpaceDN w:val="0"/>
        <w:adjustRightInd w:val="0"/>
        <w:ind w:firstLine="567"/>
        <w:rPr>
          <w:sz w:val="28"/>
          <w:szCs w:val="28"/>
        </w:rPr>
      </w:pPr>
      <w:r>
        <w:rPr>
          <w:sz w:val="28"/>
          <w:szCs w:val="28"/>
        </w:rPr>
        <w:t>8</w:t>
      </w:r>
      <w:r w:rsidR="00F95E30" w:rsidRPr="00857997">
        <w:rPr>
          <w:sz w:val="28"/>
          <w:szCs w:val="28"/>
        </w:rPr>
        <w:t xml:space="preserve">.1. </w:t>
      </w:r>
      <w:r w:rsidR="007C5548" w:rsidRPr="00857997">
        <w:rPr>
          <w:sz w:val="28"/>
          <w:szCs w:val="28"/>
        </w:rPr>
        <w:t>У</w:t>
      </w:r>
      <w:r w:rsidR="001270F6" w:rsidRPr="00857997">
        <w:rPr>
          <w:sz w:val="28"/>
          <w:szCs w:val="28"/>
        </w:rPr>
        <w:t xml:space="preserve"> разі невиконання або неналежного виконання своїх обов’язків за </w:t>
      </w:r>
      <w:r w:rsidR="007C5548" w:rsidRPr="00857997">
        <w:rPr>
          <w:sz w:val="28"/>
          <w:szCs w:val="28"/>
        </w:rPr>
        <w:t xml:space="preserve">цим </w:t>
      </w:r>
      <w:r w:rsidR="001270F6" w:rsidRPr="00857997">
        <w:rPr>
          <w:sz w:val="28"/>
          <w:szCs w:val="28"/>
        </w:rPr>
        <w:t>Д</w:t>
      </w:r>
      <w:r w:rsidR="006A234C" w:rsidRPr="00857997">
        <w:rPr>
          <w:sz w:val="28"/>
          <w:szCs w:val="28"/>
        </w:rPr>
        <w:t>оговором</w:t>
      </w:r>
      <w:r w:rsidR="001270F6" w:rsidRPr="00857997">
        <w:rPr>
          <w:sz w:val="28"/>
          <w:szCs w:val="28"/>
        </w:rPr>
        <w:t>, С</w:t>
      </w:r>
      <w:r w:rsidR="006A234C" w:rsidRPr="00857997">
        <w:rPr>
          <w:sz w:val="28"/>
          <w:szCs w:val="28"/>
        </w:rPr>
        <w:t>торони</w:t>
      </w:r>
      <w:r w:rsidR="001270F6" w:rsidRPr="00857997">
        <w:rPr>
          <w:sz w:val="28"/>
          <w:szCs w:val="28"/>
        </w:rPr>
        <w:t xml:space="preserve"> несуть в</w:t>
      </w:r>
      <w:r w:rsidR="006A234C" w:rsidRPr="00857997">
        <w:rPr>
          <w:sz w:val="28"/>
          <w:szCs w:val="28"/>
        </w:rPr>
        <w:t>ідповідальність згідно із цим Договором</w:t>
      </w:r>
      <w:r w:rsidR="001270F6" w:rsidRPr="00857997">
        <w:rPr>
          <w:sz w:val="28"/>
          <w:szCs w:val="28"/>
        </w:rPr>
        <w:t xml:space="preserve"> та </w:t>
      </w:r>
      <w:r w:rsidR="00A03D5D" w:rsidRPr="00857997">
        <w:rPr>
          <w:sz w:val="28"/>
          <w:szCs w:val="28"/>
        </w:rPr>
        <w:t xml:space="preserve">чинним </w:t>
      </w:r>
      <w:r w:rsidR="001270F6" w:rsidRPr="00857997">
        <w:rPr>
          <w:sz w:val="28"/>
          <w:szCs w:val="28"/>
        </w:rPr>
        <w:t>законодавством України.</w:t>
      </w:r>
    </w:p>
    <w:p w14:paraId="4A673E0E" w14:textId="787CAFF2" w:rsidR="001270F6" w:rsidRPr="00857997" w:rsidRDefault="008A33D5"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52B8B" w:rsidRPr="00857997">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У разі порушення строків виконання грошових зобов’язань за цим Д</w:t>
      </w:r>
      <w:r w:rsidR="006A234C" w:rsidRPr="0085799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О</w:t>
      </w:r>
      <w:r w:rsidR="006A234C"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857997">
        <w:rPr>
          <w:rFonts w:ascii="Times New Roman" w:hAnsi="Times New Roman" w:cs="Times New Roman"/>
          <w:sz w:val="28"/>
          <w:szCs w:val="28"/>
          <w:lang w:val="uk-UA"/>
        </w:rPr>
        <w:t>кожен день</w:t>
      </w:r>
      <w:r w:rsidR="001270F6" w:rsidRPr="00857997">
        <w:rPr>
          <w:rFonts w:ascii="Times New Roman" w:hAnsi="Times New Roman" w:cs="Times New Roman"/>
          <w:sz w:val="28"/>
          <w:szCs w:val="28"/>
          <w:lang w:val="uk-UA"/>
        </w:rPr>
        <w:t xml:space="preserve"> прострочення.</w:t>
      </w:r>
    </w:p>
    <w:p w14:paraId="0E2EE476" w14:textId="5BC57142" w:rsidR="000B27BD" w:rsidRPr="00857997" w:rsidRDefault="008A33D5"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52B8B" w:rsidRPr="00857997">
        <w:rPr>
          <w:rFonts w:ascii="Times New Roman" w:hAnsi="Times New Roman" w:cs="Times New Roman"/>
          <w:sz w:val="28"/>
          <w:szCs w:val="28"/>
          <w:lang w:val="uk-UA"/>
        </w:rPr>
        <w:t xml:space="preserve">.3. </w:t>
      </w:r>
      <w:r w:rsidR="007C5548" w:rsidRPr="00857997">
        <w:rPr>
          <w:rFonts w:ascii="Times New Roman" w:hAnsi="Times New Roman" w:cs="Times New Roman"/>
          <w:sz w:val="28"/>
          <w:szCs w:val="28"/>
          <w:lang w:val="uk-UA"/>
        </w:rPr>
        <w:t>У</w:t>
      </w:r>
      <w:r w:rsidR="001270F6" w:rsidRPr="00857997">
        <w:rPr>
          <w:rFonts w:ascii="Times New Roman" w:hAnsi="Times New Roman" w:cs="Times New Roman"/>
          <w:sz w:val="28"/>
          <w:szCs w:val="28"/>
          <w:lang w:val="uk-UA"/>
        </w:rPr>
        <w:t xml:space="preserve"> разі пошкодження або знищення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айна, обладнання, інвентаря</w:t>
      </w:r>
      <w:r w:rsidR="001270F6" w:rsidRPr="00857997">
        <w:rPr>
          <w:rFonts w:ascii="Times New Roman" w:hAnsi="Times New Roman" w:cs="Times New Roman"/>
          <w:sz w:val="28"/>
          <w:szCs w:val="28"/>
          <w:lang w:val="uk-UA"/>
        </w:rPr>
        <w:t>, О</w:t>
      </w:r>
      <w:r w:rsidR="006A234C"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відшкодовує</w:t>
      </w:r>
      <w:r w:rsidR="00C43F4A" w:rsidRPr="00857997">
        <w:rPr>
          <w:rFonts w:ascii="Times New Roman" w:hAnsi="Times New Roman" w:cs="Times New Roman"/>
          <w:sz w:val="28"/>
          <w:szCs w:val="28"/>
          <w:lang w:val="uk-UA"/>
        </w:rPr>
        <w:t xml:space="preserve"> </w:t>
      </w:r>
      <w:r w:rsidR="00F740BF">
        <w:rPr>
          <w:rFonts w:ascii="Times New Roman" w:hAnsi="Times New Roman" w:cs="Times New Roman"/>
          <w:sz w:val="28"/>
          <w:szCs w:val="28"/>
          <w:lang w:val="uk-UA"/>
        </w:rPr>
        <w:t>вартість такого Майна Орендодавцю</w:t>
      </w:r>
      <w:r w:rsidR="001270F6" w:rsidRPr="00857997">
        <w:rPr>
          <w:rFonts w:ascii="Times New Roman" w:hAnsi="Times New Roman" w:cs="Times New Roman"/>
          <w:sz w:val="28"/>
          <w:szCs w:val="28"/>
          <w:lang w:val="uk-UA"/>
        </w:rPr>
        <w:t xml:space="preserve"> в розмірі заподіяної шкоди на підставі окремого рахунку.</w:t>
      </w:r>
    </w:p>
    <w:p w14:paraId="37FF403C" w14:textId="1507C79B" w:rsidR="001270F6" w:rsidRPr="00857997" w:rsidRDefault="008A33D5" w:rsidP="00857997">
      <w:pPr>
        <w:pStyle w:val="a3"/>
        <w:spacing w:before="0" w:beforeAutospacing="0" w:after="0" w:afterAutospacing="0"/>
        <w:ind w:firstLine="567"/>
        <w:jc w:val="both"/>
        <w:rPr>
          <w:color w:val="auto"/>
          <w:sz w:val="28"/>
          <w:szCs w:val="28"/>
          <w:lang w:val="uk-UA"/>
        </w:rPr>
      </w:pPr>
      <w:r>
        <w:rPr>
          <w:caps/>
          <w:color w:val="auto"/>
          <w:sz w:val="28"/>
          <w:szCs w:val="28"/>
          <w:lang w:val="uk-UA"/>
        </w:rPr>
        <w:t>8</w:t>
      </w:r>
      <w:r w:rsidR="000B27BD" w:rsidRPr="00857997">
        <w:rPr>
          <w:caps/>
          <w:color w:val="auto"/>
          <w:sz w:val="28"/>
          <w:szCs w:val="28"/>
          <w:lang w:val="uk-UA"/>
        </w:rPr>
        <w:t>.4.</w:t>
      </w:r>
      <w:r w:rsidR="001270F6" w:rsidRPr="00857997">
        <w:rPr>
          <w:caps/>
          <w:color w:val="auto"/>
          <w:sz w:val="28"/>
          <w:szCs w:val="28"/>
          <w:lang w:val="uk-UA"/>
        </w:rPr>
        <w:t xml:space="preserve"> </w:t>
      </w:r>
      <w:r w:rsidR="001270F6" w:rsidRPr="00857997">
        <w:rPr>
          <w:color w:val="auto"/>
          <w:sz w:val="28"/>
          <w:szCs w:val="28"/>
          <w:lang w:val="uk-UA"/>
        </w:rPr>
        <w:t xml:space="preserve">У разі, якщо на дату сплати орендної плати заборгованість за нею становить загалом </w:t>
      </w:r>
      <w:r w:rsidR="007C5548" w:rsidRPr="00857997">
        <w:rPr>
          <w:color w:val="auto"/>
          <w:sz w:val="28"/>
          <w:szCs w:val="28"/>
          <w:lang w:val="uk-UA"/>
        </w:rPr>
        <w:t>більше</w:t>
      </w:r>
      <w:r w:rsidR="001270F6" w:rsidRPr="00857997">
        <w:rPr>
          <w:color w:val="auto"/>
          <w:sz w:val="28"/>
          <w:szCs w:val="28"/>
          <w:lang w:val="uk-UA"/>
        </w:rPr>
        <w:t xml:space="preserve"> ніж три місяці, О</w:t>
      </w:r>
      <w:r w:rsidR="006A234C" w:rsidRPr="00857997">
        <w:rPr>
          <w:color w:val="auto"/>
          <w:sz w:val="28"/>
          <w:szCs w:val="28"/>
          <w:lang w:val="uk-UA"/>
        </w:rPr>
        <w:t>рендар</w:t>
      </w:r>
      <w:r w:rsidR="001270F6" w:rsidRPr="00857997">
        <w:rPr>
          <w:color w:val="auto"/>
          <w:sz w:val="28"/>
          <w:szCs w:val="28"/>
          <w:lang w:val="uk-UA"/>
        </w:rPr>
        <w:t xml:space="preserve"> також сплачує штраф у розмірі 3 % від суми заборгованості. У випадку примусового стягнення орендної плати та інших платежів у порядку, встановленому законодавством України, з О</w:t>
      </w:r>
      <w:r w:rsidR="006A234C" w:rsidRPr="00857997">
        <w:rPr>
          <w:color w:val="auto"/>
          <w:sz w:val="28"/>
          <w:szCs w:val="28"/>
          <w:lang w:val="uk-UA"/>
        </w:rPr>
        <w:t>рендаря</w:t>
      </w:r>
      <w:r w:rsidR="001270F6" w:rsidRPr="00857997">
        <w:rPr>
          <w:color w:val="auto"/>
          <w:sz w:val="28"/>
          <w:szCs w:val="28"/>
          <w:lang w:val="uk-UA"/>
        </w:rPr>
        <w:t xml:space="preserve"> також стягуються у повному обсязі втрати, пов'язані з таким стягненням.</w:t>
      </w:r>
    </w:p>
    <w:p w14:paraId="56500E92" w14:textId="66814392" w:rsidR="001270F6" w:rsidRPr="00857997" w:rsidRDefault="008A33D5" w:rsidP="00857997">
      <w:pPr>
        <w:pStyle w:val="a3"/>
        <w:spacing w:before="0" w:beforeAutospacing="0" w:after="0" w:afterAutospacing="0"/>
        <w:ind w:firstLine="567"/>
        <w:jc w:val="both"/>
        <w:rPr>
          <w:color w:val="auto"/>
          <w:sz w:val="28"/>
          <w:szCs w:val="28"/>
          <w:lang w:val="uk-UA"/>
        </w:rPr>
      </w:pPr>
      <w:r>
        <w:rPr>
          <w:color w:val="auto"/>
          <w:sz w:val="28"/>
          <w:szCs w:val="28"/>
          <w:lang w:val="uk-UA"/>
        </w:rPr>
        <w:t>8</w:t>
      </w:r>
      <w:r w:rsidR="003D49E6" w:rsidRPr="00857997">
        <w:rPr>
          <w:color w:val="auto"/>
          <w:sz w:val="28"/>
          <w:szCs w:val="28"/>
          <w:lang w:val="uk-UA"/>
        </w:rPr>
        <w:t>.5</w:t>
      </w:r>
      <w:r w:rsidR="001270F6" w:rsidRPr="00857997">
        <w:rPr>
          <w:color w:val="auto"/>
          <w:sz w:val="28"/>
          <w:szCs w:val="28"/>
          <w:lang w:val="uk-UA"/>
        </w:rPr>
        <w:t>. У разі звільнення О</w:t>
      </w:r>
      <w:r w:rsidR="006A234C" w:rsidRPr="00857997">
        <w:rPr>
          <w:color w:val="auto"/>
          <w:sz w:val="28"/>
          <w:szCs w:val="28"/>
          <w:lang w:val="uk-UA"/>
        </w:rPr>
        <w:t>рендарем</w:t>
      </w:r>
      <w:r w:rsidR="001270F6" w:rsidRPr="00857997">
        <w:rPr>
          <w:color w:val="auto"/>
          <w:sz w:val="28"/>
          <w:szCs w:val="28"/>
          <w:lang w:val="uk-UA"/>
        </w:rPr>
        <w:t xml:space="preserve"> </w:t>
      </w:r>
      <w:r w:rsidR="00F33C76" w:rsidRPr="00857997">
        <w:rPr>
          <w:color w:val="auto"/>
          <w:sz w:val="28"/>
          <w:szCs w:val="28"/>
          <w:lang w:val="uk-UA"/>
        </w:rPr>
        <w:t>М</w:t>
      </w:r>
      <w:r w:rsidR="006A234C" w:rsidRPr="00857997">
        <w:rPr>
          <w:color w:val="auto"/>
          <w:sz w:val="28"/>
          <w:szCs w:val="28"/>
          <w:lang w:val="uk-UA"/>
        </w:rPr>
        <w:t>айна</w:t>
      </w:r>
      <w:r w:rsidR="001270F6" w:rsidRPr="00857997">
        <w:rPr>
          <w:color w:val="auto"/>
          <w:sz w:val="28"/>
          <w:szCs w:val="28"/>
          <w:lang w:val="uk-UA"/>
        </w:rPr>
        <w:t xml:space="preserve"> без письмового попередження О</w:t>
      </w:r>
      <w:r w:rsidR="006A234C" w:rsidRPr="00857997">
        <w:rPr>
          <w:color w:val="auto"/>
          <w:sz w:val="28"/>
          <w:szCs w:val="28"/>
          <w:lang w:val="uk-UA"/>
        </w:rPr>
        <w:t>рендодавця</w:t>
      </w:r>
      <w:r w:rsidR="001270F6" w:rsidRPr="00857997">
        <w:rPr>
          <w:color w:val="auto"/>
          <w:sz w:val="28"/>
          <w:szCs w:val="28"/>
          <w:lang w:val="uk-UA"/>
        </w:rPr>
        <w:t xml:space="preserve">, а також без складання акта про передачу </w:t>
      </w:r>
      <w:r w:rsidR="00F33C76" w:rsidRPr="00857997">
        <w:rPr>
          <w:color w:val="auto"/>
          <w:sz w:val="28"/>
          <w:szCs w:val="28"/>
          <w:lang w:val="uk-UA"/>
        </w:rPr>
        <w:t>М</w:t>
      </w:r>
      <w:r w:rsidR="006A234C" w:rsidRPr="00857997">
        <w:rPr>
          <w:color w:val="auto"/>
          <w:sz w:val="28"/>
          <w:szCs w:val="28"/>
          <w:lang w:val="uk-UA"/>
        </w:rPr>
        <w:t>айна</w:t>
      </w:r>
      <w:r w:rsidR="001270F6" w:rsidRPr="00857997">
        <w:rPr>
          <w:color w:val="auto"/>
          <w:sz w:val="28"/>
          <w:szCs w:val="28"/>
          <w:lang w:val="uk-UA"/>
        </w:rPr>
        <w:t xml:space="preserve"> в належному стані</w:t>
      </w:r>
      <w:r w:rsidR="00F95E30" w:rsidRPr="00857997">
        <w:rPr>
          <w:color w:val="auto"/>
          <w:sz w:val="28"/>
          <w:szCs w:val="28"/>
          <w:lang w:val="uk-UA"/>
        </w:rPr>
        <w:t xml:space="preserve">, </w:t>
      </w:r>
      <w:r w:rsidR="001270F6" w:rsidRPr="00857997">
        <w:rPr>
          <w:color w:val="auto"/>
          <w:sz w:val="28"/>
          <w:szCs w:val="28"/>
          <w:lang w:val="uk-UA"/>
        </w:rPr>
        <w:t>О</w:t>
      </w:r>
      <w:r w:rsidR="006A234C" w:rsidRPr="00857997">
        <w:rPr>
          <w:color w:val="auto"/>
          <w:sz w:val="28"/>
          <w:szCs w:val="28"/>
          <w:lang w:val="uk-UA"/>
        </w:rPr>
        <w:t>рендар</w:t>
      </w:r>
      <w:r w:rsidR="001270F6" w:rsidRPr="00857997">
        <w:rPr>
          <w:color w:val="auto"/>
          <w:sz w:val="28"/>
          <w:szCs w:val="28"/>
          <w:lang w:val="uk-UA"/>
        </w:rPr>
        <w:t xml:space="preserve"> несе повну матеріальну відповідальність за нанесені у зв'язку з цим збитки </w:t>
      </w:r>
      <w:r w:rsidR="00BD1DF1" w:rsidRPr="00857997">
        <w:rPr>
          <w:color w:val="auto"/>
          <w:sz w:val="28"/>
          <w:szCs w:val="28"/>
          <w:lang w:val="uk-UA"/>
        </w:rPr>
        <w:t>в повному їх розмірі та сплачує</w:t>
      </w:r>
      <w:r w:rsidR="001270F6" w:rsidRPr="00857997">
        <w:rPr>
          <w:color w:val="auto"/>
          <w:sz w:val="28"/>
          <w:szCs w:val="28"/>
          <w:lang w:val="uk-UA"/>
        </w:rPr>
        <w:t xml:space="preserve"> орендну плату за весь пер</w:t>
      </w:r>
      <w:r>
        <w:rPr>
          <w:color w:val="auto"/>
          <w:sz w:val="28"/>
          <w:szCs w:val="28"/>
          <w:lang w:val="uk-UA"/>
        </w:rPr>
        <w:t xml:space="preserve">іод </w:t>
      </w:r>
      <w:r>
        <w:rPr>
          <w:color w:val="auto"/>
          <w:sz w:val="28"/>
          <w:szCs w:val="28"/>
          <w:lang w:val="uk-UA"/>
        </w:rPr>
        <w:lastRenderedPageBreak/>
        <w:t>користування до підписання А</w:t>
      </w:r>
      <w:r w:rsidR="001270F6" w:rsidRPr="00857997">
        <w:rPr>
          <w:color w:val="auto"/>
          <w:sz w:val="28"/>
          <w:szCs w:val="28"/>
          <w:lang w:val="uk-UA"/>
        </w:rPr>
        <w:t xml:space="preserve">кта приймання-передачі </w:t>
      </w:r>
      <w:r>
        <w:rPr>
          <w:color w:val="auto"/>
          <w:sz w:val="28"/>
          <w:szCs w:val="28"/>
          <w:lang w:val="uk-UA"/>
        </w:rPr>
        <w:t>м</w:t>
      </w:r>
      <w:r w:rsidR="006A234C" w:rsidRPr="00857997">
        <w:rPr>
          <w:color w:val="auto"/>
          <w:sz w:val="28"/>
          <w:szCs w:val="28"/>
          <w:lang w:val="uk-UA"/>
        </w:rPr>
        <w:t>айна</w:t>
      </w:r>
      <w:r>
        <w:rPr>
          <w:color w:val="auto"/>
          <w:sz w:val="28"/>
          <w:szCs w:val="28"/>
          <w:lang w:val="uk-UA"/>
        </w:rPr>
        <w:t xml:space="preserve"> від Орендаря до Орендодавця</w:t>
      </w:r>
      <w:r w:rsidR="001270F6" w:rsidRPr="00857997">
        <w:rPr>
          <w:color w:val="auto"/>
          <w:sz w:val="28"/>
          <w:szCs w:val="28"/>
          <w:lang w:val="uk-UA"/>
        </w:rPr>
        <w:t xml:space="preserve">. </w:t>
      </w:r>
    </w:p>
    <w:p w14:paraId="584BC989" w14:textId="080A3612" w:rsidR="00C3756D" w:rsidRPr="00857997" w:rsidRDefault="008A33D5"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BB5EEB" w:rsidRPr="00857997">
        <w:rPr>
          <w:rFonts w:ascii="Times New Roman" w:hAnsi="Times New Roman" w:cs="Times New Roman"/>
          <w:sz w:val="28"/>
          <w:szCs w:val="28"/>
          <w:lang w:val="uk-UA"/>
        </w:rPr>
        <w:t xml:space="preserve">.6. </w:t>
      </w:r>
      <w:r w:rsidR="00C3756D" w:rsidRPr="00857997">
        <w:rPr>
          <w:rFonts w:ascii="Times New Roman" w:hAnsi="Times New Roman" w:cs="Times New Roman"/>
          <w:sz w:val="28"/>
          <w:szCs w:val="28"/>
          <w:lang w:val="uk-UA"/>
        </w:rPr>
        <w:t>У разі невиконання обов’язку щодо повернення Майна Орендар сплачує неустойку у подвійному розмірі орендної плати за час прострочення зобов’язання щодо поверення.</w:t>
      </w:r>
    </w:p>
    <w:p w14:paraId="6E7F6615" w14:textId="0AC917F3" w:rsidR="001270F6" w:rsidRPr="00857997" w:rsidRDefault="008A33D5" w:rsidP="00857997">
      <w:pPr>
        <w:pStyle w:val="a3"/>
        <w:spacing w:before="0" w:beforeAutospacing="0" w:after="0" w:afterAutospacing="0"/>
        <w:ind w:firstLine="567"/>
        <w:jc w:val="both"/>
        <w:rPr>
          <w:color w:val="auto"/>
          <w:sz w:val="28"/>
          <w:szCs w:val="28"/>
          <w:lang w:val="uk-UA"/>
        </w:rPr>
      </w:pPr>
      <w:r>
        <w:rPr>
          <w:color w:val="auto"/>
          <w:sz w:val="28"/>
          <w:szCs w:val="28"/>
          <w:lang w:val="uk-UA"/>
        </w:rPr>
        <w:t>8.7</w:t>
      </w:r>
      <w:r w:rsidR="001270F6" w:rsidRPr="00857997">
        <w:rPr>
          <w:color w:val="auto"/>
          <w:sz w:val="28"/>
          <w:szCs w:val="28"/>
          <w:lang w:val="uk-UA"/>
        </w:rPr>
        <w:t xml:space="preserve">. За </w:t>
      </w:r>
      <w:r w:rsidR="00F33C76" w:rsidRPr="00857997">
        <w:rPr>
          <w:color w:val="auto"/>
          <w:sz w:val="28"/>
          <w:szCs w:val="28"/>
          <w:lang w:val="uk-UA"/>
        </w:rPr>
        <w:t>М</w:t>
      </w:r>
      <w:r w:rsidR="006A234C" w:rsidRPr="00857997">
        <w:rPr>
          <w:color w:val="auto"/>
          <w:sz w:val="28"/>
          <w:szCs w:val="28"/>
          <w:lang w:val="uk-UA"/>
        </w:rPr>
        <w:t>айно</w:t>
      </w:r>
      <w:r w:rsidR="001270F6" w:rsidRPr="00857997">
        <w:rPr>
          <w:color w:val="auto"/>
          <w:sz w:val="28"/>
          <w:szCs w:val="28"/>
          <w:lang w:val="uk-UA"/>
        </w:rPr>
        <w:t>, залишене О</w:t>
      </w:r>
      <w:r w:rsidR="006A234C" w:rsidRPr="00857997">
        <w:rPr>
          <w:color w:val="auto"/>
          <w:sz w:val="28"/>
          <w:szCs w:val="28"/>
          <w:lang w:val="uk-UA"/>
        </w:rPr>
        <w:t>рендарем</w:t>
      </w:r>
      <w:r w:rsidR="001270F6" w:rsidRPr="00857997">
        <w:rPr>
          <w:color w:val="auto"/>
          <w:sz w:val="28"/>
          <w:szCs w:val="28"/>
          <w:lang w:val="uk-UA"/>
        </w:rPr>
        <w:t xml:space="preserve"> у орендованому приміщенні без нагляду та охорони, </w:t>
      </w:r>
      <w:r w:rsidR="00885451" w:rsidRPr="00857997">
        <w:rPr>
          <w:color w:val="auto"/>
          <w:sz w:val="28"/>
          <w:szCs w:val="28"/>
          <w:lang w:val="uk-UA"/>
        </w:rPr>
        <w:t>О</w:t>
      </w:r>
      <w:r w:rsidR="006A234C" w:rsidRPr="00857997">
        <w:rPr>
          <w:color w:val="auto"/>
          <w:sz w:val="28"/>
          <w:szCs w:val="28"/>
          <w:lang w:val="uk-UA"/>
        </w:rPr>
        <w:t>рендодавець</w:t>
      </w:r>
      <w:r w:rsidR="001270F6" w:rsidRPr="00857997">
        <w:rPr>
          <w:color w:val="auto"/>
          <w:sz w:val="28"/>
          <w:szCs w:val="28"/>
          <w:lang w:val="uk-UA"/>
        </w:rPr>
        <w:t xml:space="preserve"> відповідальності не несе.</w:t>
      </w:r>
    </w:p>
    <w:p w14:paraId="287C2140" w14:textId="2AA9A89F" w:rsidR="00B85B69" w:rsidRPr="00857997" w:rsidRDefault="008A33D5"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8.8</w:t>
      </w:r>
      <w:r w:rsidR="00B85B69" w:rsidRPr="00857997">
        <w:rPr>
          <w:rFonts w:ascii="Times New Roman" w:hAnsi="Times New Roman" w:cs="Times New Roman"/>
          <w:sz w:val="28"/>
          <w:szCs w:val="28"/>
          <w:lang w:val="uk-UA"/>
        </w:rPr>
        <w:t>. У разі відмови Орендаря від підписання Акта приймання-передачі Майна від Орендодавця до Орендаря протягом 10 днів з дати укладення Договору</w:t>
      </w:r>
      <w:r w:rsidR="007C5548" w:rsidRPr="00857997">
        <w:rPr>
          <w:rFonts w:ascii="Times New Roman" w:hAnsi="Times New Roman" w:cs="Times New Roman"/>
          <w:sz w:val="28"/>
          <w:szCs w:val="28"/>
          <w:lang w:val="uk-UA"/>
        </w:rPr>
        <w:t>,</w:t>
      </w:r>
      <w:r w:rsidR="00B85B69" w:rsidRPr="00857997">
        <w:rPr>
          <w:rFonts w:ascii="Times New Roman" w:hAnsi="Times New Roman" w:cs="Times New Roman"/>
          <w:sz w:val="28"/>
          <w:szCs w:val="28"/>
          <w:lang w:val="uk-UA"/>
        </w:rPr>
        <w:t xml:space="preserve"> Договір вважається неукладеним.</w:t>
      </w:r>
    </w:p>
    <w:p w14:paraId="1A005E5E" w14:textId="199F6B34" w:rsidR="00A07D43" w:rsidRPr="00857997" w:rsidRDefault="008A33D5" w:rsidP="003260C0">
      <w:pPr>
        <w:tabs>
          <w:tab w:val="left" w:pos="0"/>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8.9</w:t>
      </w:r>
      <w:r w:rsidR="005C0B22" w:rsidRPr="00857997">
        <w:rPr>
          <w:rFonts w:ascii="Times New Roman" w:hAnsi="Times New Roman" w:cs="Times New Roman"/>
          <w:sz w:val="28"/>
          <w:szCs w:val="28"/>
          <w:lang w:val="uk-UA"/>
        </w:rPr>
        <w:t>. У разі дострокового розірвання цього Д</w:t>
      </w:r>
      <w:r w:rsidR="006A234C" w:rsidRPr="00857997">
        <w:rPr>
          <w:rFonts w:ascii="Times New Roman" w:hAnsi="Times New Roman" w:cs="Times New Roman"/>
          <w:sz w:val="28"/>
          <w:szCs w:val="28"/>
          <w:lang w:val="uk-UA"/>
        </w:rPr>
        <w:t>оговору</w:t>
      </w:r>
      <w:r w:rsidR="005C0B22" w:rsidRPr="00857997">
        <w:rPr>
          <w:rFonts w:ascii="Times New Roman" w:hAnsi="Times New Roman" w:cs="Times New Roman"/>
          <w:sz w:val="28"/>
          <w:szCs w:val="28"/>
          <w:lang w:val="uk-UA"/>
        </w:rPr>
        <w:t xml:space="preserve"> чи зменшення орендованої площі (зменшення об’єкта оренди) за ініціативою О</w:t>
      </w:r>
      <w:r w:rsidR="006A234C" w:rsidRPr="00857997">
        <w:rPr>
          <w:rFonts w:ascii="Times New Roman" w:hAnsi="Times New Roman" w:cs="Times New Roman"/>
          <w:sz w:val="28"/>
          <w:szCs w:val="28"/>
          <w:lang w:val="uk-UA"/>
        </w:rPr>
        <w:t>рендаря</w:t>
      </w:r>
      <w:r w:rsidR="005C0B22" w:rsidRPr="00857997">
        <w:rPr>
          <w:rFonts w:ascii="Times New Roman" w:hAnsi="Times New Roman" w:cs="Times New Roman"/>
          <w:sz w:val="28"/>
          <w:szCs w:val="28"/>
          <w:lang w:val="uk-UA"/>
        </w:rPr>
        <w:t>, останній сплачує О</w:t>
      </w:r>
      <w:r w:rsidR="006A234C" w:rsidRPr="00857997">
        <w:rPr>
          <w:rFonts w:ascii="Times New Roman" w:hAnsi="Times New Roman" w:cs="Times New Roman"/>
          <w:sz w:val="28"/>
          <w:szCs w:val="28"/>
          <w:lang w:val="uk-UA"/>
        </w:rPr>
        <w:t>рендодацю</w:t>
      </w:r>
      <w:r w:rsidR="005C0B22" w:rsidRPr="00857997">
        <w:rPr>
          <w:rFonts w:ascii="Times New Roman" w:hAnsi="Times New Roman" w:cs="Times New Roman"/>
          <w:sz w:val="28"/>
          <w:szCs w:val="28"/>
          <w:lang w:val="uk-UA"/>
        </w:rPr>
        <w:t xml:space="preserve"> штраф у розмірі 10% (десяти відсотків) від суми, на яку зменшується загальна сума Договору не пізніше дати розірвання цього Договору.</w:t>
      </w:r>
    </w:p>
    <w:p w14:paraId="1B30FF49" w14:textId="07E8ABB8" w:rsidR="001270F6" w:rsidRPr="00223FD5" w:rsidRDefault="008A33D5" w:rsidP="00DE4565">
      <w:pPr>
        <w:autoSpaceDE w:val="0"/>
        <w:autoSpaceDN w:val="0"/>
        <w:adjustRightInd w:val="0"/>
        <w:spacing w:before="240"/>
        <w:ind w:left="2977"/>
        <w:rPr>
          <w:rFonts w:ascii="Times New Roman" w:hAnsi="Times New Roman" w:cs="Times New Roman"/>
          <w:b/>
          <w:bCs/>
          <w:sz w:val="28"/>
          <w:szCs w:val="28"/>
          <w:lang w:val="uk-UA"/>
        </w:rPr>
      </w:pPr>
      <w:r>
        <w:rPr>
          <w:rFonts w:ascii="Times New Roman" w:hAnsi="Times New Roman" w:cs="Times New Roman"/>
          <w:b/>
          <w:bCs/>
          <w:sz w:val="28"/>
          <w:szCs w:val="28"/>
          <w:lang w:val="uk-UA"/>
        </w:rPr>
        <w:t>9</w:t>
      </w:r>
      <w:r w:rsidR="003D49E6" w:rsidRPr="00223FD5">
        <w:rPr>
          <w:rFonts w:ascii="Times New Roman" w:hAnsi="Times New Roman" w:cs="Times New Roman"/>
          <w:b/>
          <w:bCs/>
          <w:sz w:val="28"/>
          <w:szCs w:val="28"/>
          <w:lang w:val="uk-UA"/>
        </w:rPr>
        <w:t xml:space="preserve">. </w:t>
      </w:r>
      <w:r w:rsidR="001270F6" w:rsidRPr="00223FD5">
        <w:rPr>
          <w:rFonts w:ascii="Times New Roman" w:hAnsi="Times New Roman" w:cs="Times New Roman"/>
          <w:b/>
          <w:bCs/>
          <w:sz w:val="28"/>
          <w:szCs w:val="28"/>
          <w:lang w:val="uk-UA"/>
        </w:rPr>
        <w:t>ВИРІШЕННЯ СПОРІВ</w:t>
      </w:r>
    </w:p>
    <w:p w14:paraId="5F8114E2" w14:textId="1C676959" w:rsidR="00405996" w:rsidRPr="00223FD5" w:rsidRDefault="008A33D5" w:rsidP="003260C0">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23FD5" w:rsidRPr="00223FD5">
        <w:rPr>
          <w:rFonts w:ascii="Times New Roman" w:hAnsi="Times New Roman" w:cs="Times New Roman"/>
          <w:sz w:val="28"/>
          <w:szCs w:val="28"/>
          <w:lang w:val="uk-UA"/>
        </w:rPr>
        <w:t>.</w:t>
      </w:r>
      <w:r>
        <w:rPr>
          <w:rFonts w:ascii="Times New Roman" w:hAnsi="Times New Roman" w:cs="Times New Roman"/>
          <w:sz w:val="28"/>
          <w:szCs w:val="28"/>
          <w:lang w:val="uk-UA"/>
        </w:rPr>
        <w:t>1.</w:t>
      </w:r>
      <w:r w:rsidR="00223FD5" w:rsidRPr="00223FD5">
        <w:rPr>
          <w:rFonts w:ascii="Times New Roman" w:hAnsi="Times New Roman" w:cs="Times New Roman"/>
          <w:sz w:val="28"/>
          <w:szCs w:val="28"/>
          <w:lang w:val="uk-UA"/>
        </w:rPr>
        <w:t xml:space="preserve"> </w:t>
      </w:r>
      <w:r w:rsidR="001270F6" w:rsidRPr="00223FD5">
        <w:rPr>
          <w:rFonts w:ascii="Times New Roman" w:hAnsi="Times New Roman" w:cs="Times New Roman"/>
          <w:sz w:val="28"/>
          <w:szCs w:val="28"/>
          <w:lang w:val="uk-UA"/>
        </w:rPr>
        <w:t>Усі спірні питання та розбіжності, які виникають між С</w:t>
      </w:r>
      <w:r w:rsidR="006A234C" w:rsidRPr="00223FD5">
        <w:rPr>
          <w:rFonts w:ascii="Times New Roman" w:hAnsi="Times New Roman" w:cs="Times New Roman"/>
          <w:sz w:val="28"/>
          <w:szCs w:val="28"/>
          <w:lang w:val="uk-UA"/>
        </w:rPr>
        <w:t>торонами</w:t>
      </w:r>
      <w:r w:rsidR="001270F6" w:rsidRPr="00223FD5">
        <w:rPr>
          <w:rFonts w:ascii="Times New Roman" w:hAnsi="Times New Roman" w:cs="Times New Roman"/>
          <w:sz w:val="28"/>
          <w:szCs w:val="28"/>
          <w:lang w:val="uk-UA"/>
        </w:rPr>
        <w:t xml:space="preserve"> в </w:t>
      </w:r>
      <w:r w:rsidR="00643C1D" w:rsidRPr="00223FD5">
        <w:rPr>
          <w:rFonts w:ascii="Times New Roman" w:hAnsi="Times New Roman" w:cs="Times New Roman"/>
          <w:sz w:val="28"/>
          <w:szCs w:val="28"/>
          <w:lang w:val="uk-UA"/>
        </w:rPr>
        <w:t>процесі виконання цього Д</w:t>
      </w:r>
      <w:r w:rsidR="006A234C" w:rsidRPr="00223FD5">
        <w:rPr>
          <w:rFonts w:ascii="Times New Roman" w:hAnsi="Times New Roman" w:cs="Times New Roman"/>
          <w:sz w:val="28"/>
          <w:szCs w:val="28"/>
          <w:lang w:val="uk-UA"/>
        </w:rPr>
        <w:t>оговору</w:t>
      </w:r>
      <w:r w:rsidR="001270F6" w:rsidRPr="00223FD5">
        <w:rPr>
          <w:rFonts w:ascii="Times New Roman" w:hAnsi="Times New Roman" w:cs="Times New Roman"/>
          <w:sz w:val="28"/>
          <w:szCs w:val="28"/>
          <w:lang w:val="uk-UA"/>
        </w:rPr>
        <w:t xml:space="preserve">, вирішуються шляхом переговорів. </w:t>
      </w:r>
      <w:r w:rsidR="001270F6" w:rsidRPr="00857997">
        <w:rPr>
          <w:rFonts w:ascii="Times New Roman" w:hAnsi="Times New Roman" w:cs="Times New Roman"/>
          <w:sz w:val="28"/>
          <w:szCs w:val="28"/>
          <w:lang w:val="uk-UA"/>
        </w:rPr>
        <w:t>У разі коли С</w:t>
      </w:r>
      <w:r w:rsidR="006A234C" w:rsidRPr="00223FD5">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F648108" w:rsidR="001270F6" w:rsidRPr="00223FD5" w:rsidRDefault="008A33D5" w:rsidP="00DE4565">
      <w:pPr>
        <w:autoSpaceDE w:val="0"/>
        <w:autoSpaceDN w:val="0"/>
        <w:adjustRightInd w:val="0"/>
        <w:spacing w:before="240"/>
        <w:ind w:left="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sidR="001764FF" w:rsidRPr="00223FD5">
        <w:rPr>
          <w:rFonts w:ascii="Times New Roman" w:hAnsi="Times New Roman" w:cs="Times New Roman"/>
          <w:b/>
          <w:bCs/>
          <w:sz w:val="28"/>
          <w:szCs w:val="28"/>
          <w:lang w:val="uk-UA"/>
        </w:rPr>
        <w:t xml:space="preserve">. </w:t>
      </w:r>
      <w:r w:rsidR="001270F6" w:rsidRPr="00223FD5">
        <w:rPr>
          <w:rFonts w:ascii="Times New Roman" w:hAnsi="Times New Roman" w:cs="Times New Roman"/>
          <w:b/>
          <w:bCs/>
          <w:sz w:val="28"/>
          <w:szCs w:val="28"/>
          <w:lang w:val="uk-UA"/>
        </w:rPr>
        <w:t>ФОРС-МАЖОРНІ ОБСТАВИНИ</w:t>
      </w:r>
    </w:p>
    <w:p w14:paraId="4B84641A" w14:textId="258C8BC8" w:rsidR="00FF48DE" w:rsidRPr="00026967" w:rsidRDefault="008A33D5" w:rsidP="00FF48DE">
      <w:pPr>
        <w:spacing w:after="0" w:line="240" w:lineRule="auto"/>
        <w:ind w:firstLine="709"/>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10</w:t>
      </w:r>
      <w:r w:rsidR="00FF48DE" w:rsidRPr="00026967">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Pr>
          <w:rStyle w:val="rvts0"/>
          <w:rFonts w:ascii="Times New Roman" w:hAnsi="Times New Roman" w:cs="Times New Roman"/>
          <w:sz w:val="28"/>
          <w:szCs w:val="28"/>
          <w:lang w:val="uk-UA"/>
        </w:rPr>
        <w:t xml:space="preserve"> </w:t>
      </w:r>
      <w:r w:rsidR="00FF48DE" w:rsidRPr="00026967">
        <w:rPr>
          <w:rStyle w:val="rvts0"/>
          <w:rFonts w:ascii="Times New Roman" w:hAnsi="Times New Roman" w:cs="Times New Roman"/>
          <w:sz w:val="28"/>
          <w:szCs w:val="28"/>
          <w:lang w:val="uk-UA"/>
        </w:rPr>
        <w:t>військові дії, оголошена та неоголошена війна, акти тероризму, диверсії,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254B4E0D" w:rsidR="00FF48DE" w:rsidRPr="00026967" w:rsidRDefault="008A33D5" w:rsidP="00FF48DE">
      <w:pPr>
        <w:spacing w:after="0" w:line="240" w:lineRule="auto"/>
        <w:ind w:firstLine="709"/>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10</w:t>
      </w:r>
      <w:r w:rsidR="00FF48DE" w:rsidRPr="00026967">
        <w:rPr>
          <w:rStyle w:val="rvts0"/>
          <w:rFonts w:ascii="Times New Roman" w:hAnsi="Times New Roman" w:cs="Times New Roman"/>
          <w:sz w:val="28"/>
          <w:szCs w:val="28"/>
          <w:lang w:val="uk-UA"/>
        </w:rPr>
        <w:t>.2. Сторони у п’ятиденний термін повинні сповістити одна одну про початок вказаних обставин, що в подальшому має бути підтверджено документом, виданим компетентним органом.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13DFEB94" w14:textId="31EE7D9A" w:rsidR="00FF48DE" w:rsidRPr="00026967" w:rsidRDefault="008A33D5" w:rsidP="00FF48DE">
      <w:pPr>
        <w:spacing w:after="0" w:line="240" w:lineRule="auto"/>
        <w:ind w:firstLine="709"/>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10</w:t>
      </w:r>
      <w:r w:rsidR="00FF48DE" w:rsidRPr="00026967">
        <w:rPr>
          <w:rStyle w:val="rvts0"/>
          <w:rFonts w:ascii="Times New Roman" w:hAnsi="Times New Roman" w:cs="Times New Roman"/>
          <w:sz w:val="28"/>
          <w:szCs w:val="28"/>
          <w:lang w:val="uk-UA"/>
        </w:rPr>
        <w:t xml:space="preserve">.3. Якщо період дії Обставин непереборної сили перевищить 2 (два) місяці, кожна зі Сторін має право розірвати Договір, повністю або частково, </w:t>
      </w:r>
      <w:r w:rsidR="00FF48DE" w:rsidRPr="00026967">
        <w:rPr>
          <w:rStyle w:val="rvts0"/>
          <w:rFonts w:ascii="Times New Roman" w:hAnsi="Times New Roman" w:cs="Times New Roman"/>
          <w:sz w:val="28"/>
          <w:szCs w:val="28"/>
          <w:lang w:val="uk-UA"/>
        </w:rPr>
        <w:lastRenderedPageBreak/>
        <w:t>шляхом направлення письмового повідомлення іншій Стороні. Договір вважається розірваним з дати отримання такого повідомлення.</w:t>
      </w:r>
    </w:p>
    <w:p w14:paraId="62B68F32" w14:textId="77777777" w:rsidR="007A065D" w:rsidRDefault="007A065D" w:rsidP="00223FD5">
      <w:pPr>
        <w:pStyle w:val="a4"/>
        <w:autoSpaceDE w:val="0"/>
        <w:autoSpaceDN w:val="0"/>
        <w:adjustRightInd w:val="0"/>
        <w:spacing w:after="0"/>
        <w:ind w:left="0"/>
        <w:jc w:val="center"/>
        <w:rPr>
          <w:rFonts w:ascii="Times New Roman" w:hAnsi="Times New Roman"/>
          <w:b/>
          <w:bCs/>
          <w:sz w:val="26"/>
          <w:szCs w:val="26"/>
        </w:rPr>
      </w:pPr>
    </w:p>
    <w:p w14:paraId="66B26275" w14:textId="5390A9FA" w:rsidR="001270F6" w:rsidRPr="00A75E1D" w:rsidRDefault="008A33D5" w:rsidP="00DE4565">
      <w:pPr>
        <w:pStyle w:val="a4"/>
        <w:autoSpaceDE w:val="0"/>
        <w:autoSpaceDN w:val="0"/>
        <w:adjustRightInd w:val="0"/>
        <w:ind w:left="0"/>
        <w:jc w:val="center"/>
        <w:rPr>
          <w:rFonts w:ascii="Times New Roman" w:hAnsi="Times New Roman"/>
          <w:b/>
          <w:bCs/>
          <w:sz w:val="26"/>
          <w:szCs w:val="26"/>
        </w:rPr>
      </w:pPr>
      <w:r>
        <w:rPr>
          <w:rFonts w:ascii="Times New Roman" w:hAnsi="Times New Roman"/>
          <w:b/>
          <w:bCs/>
          <w:sz w:val="26"/>
          <w:szCs w:val="26"/>
        </w:rPr>
        <w:t>11</w:t>
      </w:r>
      <w:r w:rsidR="001764FF" w:rsidRPr="00F90E07">
        <w:rPr>
          <w:rFonts w:ascii="Times New Roman" w:hAnsi="Times New Roman"/>
          <w:b/>
          <w:bCs/>
          <w:sz w:val="26"/>
          <w:szCs w:val="26"/>
        </w:rPr>
        <w:t xml:space="preserve">. </w:t>
      </w:r>
      <w:r w:rsidR="001270F6" w:rsidRPr="00A75E1D">
        <w:rPr>
          <w:rFonts w:ascii="Times New Roman" w:hAnsi="Times New Roman"/>
          <w:b/>
          <w:bCs/>
          <w:sz w:val="26"/>
          <w:szCs w:val="26"/>
        </w:rPr>
        <w:t>СТРОК ДІЇ ТА УМОВИ ВНЕСЕННЯ ЗМІН, РОЗІРВАННЯ ДОГОВОРУ</w:t>
      </w:r>
    </w:p>
    <w:p w14:paraId="647813CB" w14:textId="7869DABD" w:rsidR="001270F6" w:rsidRPr="00857997" w:rsidRDefault="008A33D5" w:rsidP="00223F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42B75" w:rsidRPr="00223FD5">
        <w:rPr>
          <w:rFonts w:ascii="Times New Roman" w:hAnsi="Times New Roman" w:cs="Times New Roman"/>
          <w:sz w:val="28"/>
          <w:szCs w:val="28"/>
          <w:lang w:val="uk-UA"/>
        </w:rPr>
        <w:t xml:space="preserve">.1. </w:t>
      </w:r>
      <w:r w:rsidR="001270F6" w:rsidRPr="00857997">
        <w:rPr>
          <w:rFonts w:ascii="Times New Roman" w:hAnsi="Times New Roman" w:cs="Times New Roman"/>
          <w:sz w:val="28"/>
          <w:szCs w:val="28"/>
          <w:lang w:val="uk-UA"/>
        </w:rPr>
        <w:t>Цей Д</w:t>
      </w:r>
      <w:r w:rsidR="006A234C" w:rsidRPr="00223FD5">
        <w:rPr>
          <w:rFonts w:ascii="Times New Roman" w:hAnsi="Times New Roman" w:cs="Times New Roman"/>
          <w:sz w:val="28"/>
          <w:szCs w:val="28"/>
          <w:lang w:val="uk-UA"/>
        </w:rPr>
        <w:t>оговір</w:t>
      </w:r>
      <w:r w:rsidR="00372847">
        <w:rPr>
          <w:rFonts w:ascii="Times New Roman" w:hAnsi="Times New Roman" w:cs="Times New Roman"/>
          <w:sz w:val="28"/>
          <w:szCs w:val="28"/>
          <w:lang w:val="uk-UA"/>
        </w:rPr>
        <w:t xml:space="preserve"> набирає чинності з дати</w:t>
      </w:r>
      <w:r w:rsidR="001270F6" w:rsidRPr="00857997">
        <w:rPr>
          <w:rFonts w:ascii="Times New Roman" w:hAnsi="Times New Roman" w:cs="Times New Roman"/>
          <w:sz w:val="28"/>
          <w:szCs w:val="28"/>
          <w:lang w:val="uk-UA"/>
        </w:rPr>
        <w:t xml:space="preserve"> підписання </w:t>
      </w:r>
      <w:r w:rsidR="00DD2040" w:rsidRPr="00223FD5">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AF379B">
        <w:rPr>
          <w:rFonts w:ascii="Times New Roman" w:hAnsi="Times New Roman" w:cs="Times New Roman"/>
          <w:sz w:val="28"/>
          <w:szCs w:val="28"/>
          <w:lang w:val="uk-UA"/>
        </w:rPr>
        <w:t>у разі наявності</w:t>
      </w:r>
      <w:r>
        <w:rPr>
          <w:rFonts w:ascii="Times New Roman" w:hAnsi="Times New Roman" w:cs="Times New Roman"/>
          <w:sz w:val="28"/>
          <w:szCs w:val="28"/>
          <w:lang w:val="uk-UA"/>
        </w:rPr>
        <w:t>)</w:t>
      </w:r>
      <w:r w:rsidR="00DD2040" w:rsidRPr="00223FD5">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або з </w:t>
      </w:r>
      <w:r w:rsidR="001270F6" w:rsidRPr="00857997">
        <w:rPr>
          <w:rFonts w:ascii="Times New Roman" w:hAnsi="Times New Roman" w:cs="Times New Roman"/>
          <w:b/>
          <w:spacing w:val="-3"/>
          <w:sz w:val="28"/>
          <w:szCs w:val="28"/>
          <w:lang w:val="uk-UA"/>
        </w:rPr>
        <w:t>(дата)</w:t>
      </w:r>
      <w:r w:rsidR="001270F6" w:rsidRPr="00857997">
        <w:rPr>
          <w:rFonts w:ascii="Times New Roman" w:hAnsi="Times New Roman" w:cs="Times New Roman"/>
          <w:sz w:val="28"/>
          <w:szCs w:val="28"/>
          <w:lang w:val="uk-UA"/>
        </w:rPr>
        <w:t xml:space="preserve"> і діє до (</w:t>
      </w:r>
      <w:r w:rsidR="001270F6" w:rsidRPr="00857997">
        <w:rPr>
          <w:rFonts w:ascii="Times New Roman" w:hAnsi="Times New Roman" w:cs="Times New Roman"/>
          <w:b/>
          <w:spacing w:val="-3"/>
          <w:sz w:val="28"/>
          <w:szCs w:val="28"/>
          <w:lang w:val="uk-UA"/>
        </w:rPr>
        <w:t>дата)</w:t>
      </w:r>
      <w:r w:rsidR="001270F6" w:rsidRPr="00857997">
        <w:rPr>
          <w:rFonts w:ascii="Times New Roman" w:hAnsi="Times New Roman" w:cs="Times New Roman"/>
          <w:sz w:val="28"/>
          <w:szCs w:val="28"/>
          <w:lang w:val="uk-UA"/>
        </w:rPr>
        <w:t xml:space="preserve"> року включно та до повного виконання зобов’язань</w:t>
      </w:r>
      <w:r w:rsidR="00AF379B">
        <w:rPr>
          <w:rFonts w:ascii="Times New Roman" w:hAnsi="Times New Roman" w:cs="Times New Roman"/>
          <w:sz w:val="28"/>
          <w:szCs w:val="28"/>
          <w:lang w:val="uk-UA"/>
        </w:rPr>
        <w:t xml:space="preserve"> у частині здійснення розрахунків</w:t>
      </w:r>
      <w:r w:rsidR="001270F6" w:rsidRPr="00857997">
        <w:rPr>
          <w:rFonts w:ascii="Times New Roman" w:hAnsi="Times New Roman" w:cs="Times New Roman"/>
          <w:sz w:val="28"/>
          <w:szCs w:val="28"/>
          <w:lang w:val="uk-UA"/>
        </w:rPr>
        <w:t>.</w:t>
      </w:r>
    </w:p>
    <w:p w14:paraId="6D9C4529" w14:textId="7270A3C5" w:rsidR="001270F6" w:rsidRPr="00223FD5" w:rsidRDefault="008A33D5"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42B75" w:rsidRPr="00223FD5">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У випадках</w:t>
      </w:r>
      <w:r w:rsidR="00154114" w:rsidRPr="00223FD5">
        <w:rPr>
          <w:rFonts w:ascii="Times New Roman" w:hAnsi="Times New Roman" w:cs="Times New Roman"/>
          <w:sz w:val="28"/>
          <w:szCs w:val="28"/>
          <w:lang w:val="uk-UA"/>
        </w:rPr>
        <w:t>,</w:t>
      </w:r>
      <w:r w:rsidR="001270F6" w:rsidRPr="00857997">
        <w:rPr>
          <w:rFonts w:ascii="Times New Roman" w:hAnsi="Times New Roman" w:cs="Times New Roman"/>
          <w:sz w:val="28"/>
          <w:szCs w:val="28"/>
          <w:lang w:val="uk-UA"/>
        </w:rPr>
        <w:t xml:space="preserve"> коли після укладення цього Д</w:t>
      </w:r>
      <w:r w:rsidR="006A234C" w:rsidRPr="00223FD5">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законодавством буде встановлено правила</w:t>
      </w:r>
      <w:r w:rsidR="00AB3240" w:rsidRPr="00857997">
        <w:rPr>
          <w:rFonts w:ascii="Times New Roman" w:hAnsi="Times New Roman" w:cs="Times New Roman"/>
          <w:sz w:val="28"/>
          <w:szCs w:val="28"/>
          <w:lang w:val="uk-UA"/>
        </w:rPr>
        <w:t>, що погіршують становище С</w:t>
      </w:r>
      <w:r w:rsidR="006A234C" w:rsidRPr="00223FD5">
        <w:rPr>
          <w:rFonts w:ascii="Times New Roman" w:hAnsi="Times New Roman" w:cs="Times New Roman"/>
          <w:sz w:val="28"/>
          <w:szCs w:val="28"/>
          <w:lang w:val="uk-UA"/>
        </w:rPr>
        <w:t>торін</w:t>
      </w:r>
      <w:r w:rsidR="00AB3240" w:rsidRPr="00857997">
        <w:rPr>
          <w:rFonts w:ascii="Times New Roman" w:hAnsi="Times New Roman" w:cs="Times New Roman"/>
          <w:sz w:val="28"/>
          <w:szCs w:val="28"/>
          <w:lang w:val="uk-UA"/>
        </w:rPr>
        <w:t>, умови Д</w:t>
      </w:r>
      <w:r w:rsidR="006A234C" w:rsidRPr="00223FD5">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обумовлені раніше, зберігають чинність прот</w:t>
      </w:r>
      <w:r w:rsidR="00154114" w:rsidRPr="00857997">
        <w:rPr>
          <w:rFonts w:ascii="Times New Roman" w:hAnsi="Times New Roman" w:cs="Times New Roman"/>
          <w:sz w:val="28"/>
          <w:szCs w:val="28"/>
          <w:lang w:val="uk-UA"/>
        </w:rPr>
        <w:t>ягом всього строку</w:t>
      </w:r>
      <w:r w:rsidR="00AB3240" w:rsidRPr="00857997">
        <w:rPr>
          <w:rFonts w:ascii="Times New Roman" w:hAnsi="Times New Roman" w:cs="Times New Roman"/>
          <w:sz w:val="28"/>
          <w:szCs w:val="28"/>
          <w:lang w:val="uk-UA"/>
        </w:rPr>
        <w:t xml:space="preserve"> дії</w:t>
      </w:r>
      <w:r w:rsidR="00154114" w:rsidRPr="00223FD5">
        <w:rPr>
          <w:rFonts w:ascii="Times New Roman" w:hAnsi="Times New Roman" w:cs="Times New Roman"/>
          <w:sz w:val="28"/>
          <w:szCs w:val="28"/>
          <w:lang w:val="uk-UA"/>
        </w:rPr>
        <w:t xml:space="preserve"> Договору</w:t>
      </w:r>
      <w:r w:rsidR="00AB3240" w:rsidRPr="00857997">
        <w:rPr>
          <w:rFonts w:ascii="Times New Roman" w:hAnsi="Times New Roman" w:cs="Times New Roman"/>
          <w:sz w:val="28"/>
          <w:szCs w:val="28"/>
          <w:lang w:val="uk-UA"/>
        </w:rPr>
        <w:t xml:space="preserve">. </w:t>
      </w:r>
    </w:p>
    <w:p w14:paraId="1F161DBF" w14:textId="68DF8636" w:rsidR="001270F6" w:rsidRPr="00857997" w:rsidRDefault="008A33D5"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27F34" w:rsidRPr="00223FD5">
        <w:rPr>
          <w:rFonts w:ascii="Times New Roman" w:hAnsi="Times New Roman" w:cs="Times New Roman"/>
          <w:sz w:val="28"/>
          <w:szCs w:val="28"/>
          <w:lang w:val="uk-UA"/>
        </w:rPr>
        <w:t xml:space="preserve">.3. </w:t>
      </w:r>
      <w:r w:rsidR="001270F6" w:rsidRPr="00857997">
        <w:rPr>
          <w:rFonts w:ascii="Times New Roman" w:hAnsi="Times New Roman" w:cs="Times New Roman"/>
          <w:sz w:val="28"/>
          <w:szCs w:val="28"/>
          <w:lang w:val="uk-UA"/>
        </w:rPr>
        <w:t xml:space="preserve">Умови </w:t>
      </w:r>
      <w:r w:rsidR="00567CCF" w:rsidRPr="00372847">
        <w:rPr>
          <w:rFonts w:ascii="Times New Roman" w:hAnsi="Times New Roman" w:cs="Times New Roman"/>
          <w:sz w:val="28"/>
          <w:szCs w:val="28"/>
          <w:lang w:val="uk-UA"/>
        </w:rPr>
        <w:t>цього</w:t>
      </w:r>
      <w:r w:rsidR="001270F6" w:rsidRPr="00857997">
        <w:rPr>
          <w:rFonts w:ascii="Times New Roman" w:hAnsi="Times New Roman" w:cs="Times New Roman"/>
          <w:sz w:val="28"/>
          <w:szCs w:val="28"/>
          <w:lang w:val="uk-UA"/>
        </w:rPr>
        <w:t xml:space="preserve"> Д</w:t>
      </w:r>
      <w:r w:rsidR="006A234C" w:rsidRPr="0037284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мають однакову зобов’язальну силу для С</w:t>
      </w:r>
      <w:r w:rsidR="006A234C" w:rsidRPr="00372847">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xml:space="preserve"> і можуть бути змінені за взаємною згодою С</w:t>
      </w:r>
      <w:r w:rsidR="006A234C" w:rsidRPr="00372847">
        <w:rPr>
          <w:rFonts w:ascii="Times New Roman" w:hAnsi="Times New Roman" w:cs="Times New Roman"/>
          <w:sz w:val="28"/>
          <w:szCs w:val="28"/>
          <w:lang w:val="uk-UA"/>
        </w:rPr>
        <w:t>торін</w:t>
      </w:r>
      <w:r w:rsidR="002C02D7" w:rsidRPr="00857997">
        <w:rPr>
          <w:rFonts w:ascii="Times New Roman" w:hAnsi="Times New Roman" w:cs="Times New Roman"/>
          <w:sz w:val="28"/>
          <w:szCs w:val="28"/>
          <w:lang w:val="uk-UA"/>
        </w:rPr>
        <w:t>,</w:t>
      </w:r>
      <w:r w:rsidR="001270F6" w:rsidRPr="00857997">
        <w:rPr>
          <w:rFonts w:ascii="Times New Roman" w:hAnsi="Times New Roman" w:cs="Times New Roman"/>
          <w:sz w:val="28"/>
          <w:szCs w:val="28"/>
          <w:lang w:val="uk-UA"/>
        </w:rPr>
        <w:t xml:space="preserve"> </w:t>
      </w:r>
      <w:r w:rsidR="00DD2040" w:rsidRPr="00372847">
        <w:rPr>
          <w:rFonts w:ascii="Times New Roman" w:hAnsi="Times New Roman" w:cs="Times New Roman"/>
          <w:sz w:val="28"/>
          <w:szCs w:val="28"/>
          <w:lang w:val="uk-UA"/>
        </w:rPr>
        <w:t>шл</w:t>
      </w:r>
      <w:r w:rsidR="002C02D7" w:rsidRPr="00372847">
        <w:rPr>
          <w:rFonts w:ascii="Times New Roman" w:hAnsi="Times New Roman" w:cs="Times New Roman"/>
          <w:sz w:val="28"/>
          <w:szCs w:val="28"/>
          <w:lang w:val="uk-UA"/>
        </w:rPr>
        <w:t>яхом укладення додаткових угод</w:t>
      </w:r>
      <w:r w:rsidR="001270F6" w:rsidRPr="00857997">
        <w:rPr>
          <w:rFonts w:ascii="Times New Roman" w:hAnsi="Times New Roman" w:cs="Times New Roman"/>
          <w:sz w:val="28"/>
          <w:szCs w:val="28"/>
          <w:lang w:val="uk-UA"/>
        </w:rPr>
        <w:t xml:space="preserve">, якщо інше прямо не передбачено </w:t>
      </w:r>
      <w:r w:rsidR="00567CCF" w:rsidRPr="00372847">
        <w:rPr>
          <w:rFonts w:ascii="Times New Roman" w:hAnsi="Times New Roman" w:cs="Times New Roman"/>
          <w:sz w:val="28"/>
          <w:szCs w:val="28"/>
          <w:lang w:val="uk-UA"/>
        </w:rPr>
        <w:t>цим</w:t>
      </w:r>
      <w:r w:rsidR="001270F6" w:rsidRPr="00857997">
        <w:rPr>
          <w:rFonts w:ascii="Times New Roman" w:hAnsi="Times New Roman" w:cs="Times New Roman"/>
          <w:sz w:val="28"/>
          <w:szCs w:val="28"/>
          <w:lang w:val="uk-UA"/>
        </w:rPr>
        <w:t xml:space="preserve"> Д</w:t>
      </w:r>
      <w:r w:rsidR="00567CCF" w:rsidRPr="0037284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w:t>
      </w:r>
    </w:p>
    <w:p w14:paraId="2E7FF8F0" w14:textId="67919EC8"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1270F6" w:rsidRPr="00372847">
        <w:rPr>
          <w:color w:val="auto"/>
          <w:sz w:val="28"/>
          <w:szCs w:val="28"/>
          <w:lang w:val="uk-UA"/>
        </w:rPr>
        <w:t xml:space="preserve">.4. </w:t>
      </w:r>
      <w:r w:rsidR="001270F6" w:rsidRPr="00857997">
        <w:rPr>
          <w:color w:val="auto"/>
          <w:sz w:val="28"/>
          <w:szCs w:val="28"/>
          <w:lang w:val="uk-UA"/>
        </w:rPr>
        <w:t xml:space="preserve">У разі, якщо законом передбачене нотаріальне посвідчення і державна реєстрація, цей Договір є укладеним з </w:t>
      </w:r>
      <w:r w:rsidR="00567CCF" w:rsidRPr="00372847">
        <w:rPr>
          <w:color w:val="auto"/>
          <w:sz w:val="28"/>
          <w:szCs w:val="28"/>
          <w:lang w:val="uk-UA"/>
        </w:rPr>
        <w:t>дати вчинення таких дій</w:t>
      </w:r>
      <w:r w:rsidR="001270F6" w:rsidRPr="00857997">
        <w:rPr>
          <w:color w:val="auto"/>
          <w:sz w:val="28"/>
          <w:szCs w:val="28"/>
          <w:lang w:val="uk-UA"/>
        </w:rPr>
        <w:t>.</w:t>
      </w:r>
    </w:p>
    <w:p w14:paraId="7E7DCCC6" w14:textId="0E1C608A" w:rsidR="001270F6" w:rsidRPr="00223FD5" w:rsidRDefault="008A33D5"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27F34" w:rsidRPr="00223FD5">
        <w:rPr>
          <w:rFonts w:ascii="Times New Roman" w:hAnsi="Times New Roman" w:cs="Times New Roman"/>
          <w:sz w:val="28"/>
          <w:szCs w:val="28"/>
          <w:lang w:val="uk-UA"/>
        </w:rPr>
        <w:t xml:space="preserve">.5. </w:t>
      </w:r>
      <w:r w:rsidR="001270F6" w:rsidRPr="00857997">
        <w:rPr>
          <w:rFonts w:ascii="Times New Roman" w:hAnsi="Times New Roman" w:cs="Times New Roman"/>
          <w:sz w:val="28"/>
          <w:szCs w:val="28"/>
          <w:lang w:val="uk-UA"/>
        </w:rPr>
        <w:t>Д</w:t>
      </w:r>
      <w:r w:rsidR="000A70C9" w:rsidRPr="00223FD5">
        <w:rPr>
          <w:rFonts w:ascii="Times New Roman" w:hAnsi="Times New Roman" w:cs="Times New Roman"/>
          <w:sz w:val="28"/>
          <w:szCs w:val="28"/>
          <w:lang w:val="uk-UA"/>
        </w:rPr>
        <w:t>оговір</w:t>
      </w:r>
      <w:r w:rsidR="001270F6" w:rsidRPr="00857997">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857997" w:rsidRDefault="008A33D5" w:rsidP="00223FD5">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w:t>
      </w:r>
      <w:r w:rsidR="002A09D2" w:rsidRPr="00223FD5">
        <w:rPr>
          <w:rFonts w:ascii="Times New Roman" w:hAnsi="Times New Roman"/>
          <w:sz w:val="28"/>
          <w:szCs w:val="28"/>
          <w:lang w:val="uk-UA"/>
        </w:rPr>
        <w:t>.5</w:t>
      </w:r>
      <w:r w:rsidR="00727F34" w:rsidRPr="00223FD5">
        <w:rPr>
          <w:rFonts w:ascii="Times New Roman" w:hAnsi="Times New Roman"/>
          <w:sz w:val="28"/>
          <w:szCs w:val="28"/>
          <w:lang w:val="uk-UA"/>
        </w:rPr>
        <w:t>.</w:t>
      </w:r>
      <w:r w:rsidR="002A09D2" w:rsidRPr="00223FD5">
        <w:rPr>
          <w:rFonts w:ascii="Times New Roman" w:hAnsi="Times New Roman"/>
          <w:sz w:val="28"/>
          <w:szCs w:val="28"/>
          <w:lang w:val="uk-UA"/>
        </w:rPr>
        <w:t>1.</w:t>
      </w:r>
      <w:r w:rsidR="00727F34" w:rsidRPr="00223FD5">
        <w:rPr>
          <w:rFonts w:ascii="Times New Roman" w:hAnsi="Times New Roman"/>
          <w:sz w:val="28"/>
          <w:szCs w:val="28"/>
          <w:lang w:val="uk-UA"/>
        </w:rPr>
        <w:t xml:space="preserve"> </w:t>
      </w:r>
      <w:r w:rsidR="001270F6" w:rsidRPr="00857997">
        <w:rPr>
          <w:rFonts w:ascii="Times New Roman" w:hAnsi="Times New Roman"/>
          <w:sz w:val="28"/>
          <w:szCs w:val="28"/>
          <w:lang w:val="uk-UA"/>
        </w:rPr>
        <w:t>За взаємною згодою С</w:t>
      </w:r>
      <w:r w:rsidR="000A70C9" w:rsidRPr="00223FD5">
        <w:rPr>
          <w:rFonts w:ascii="Times New Roman" w:hAnsi="Times New Roman"/>
          <w:sz w:val="28"/>
          <w:szCs w:val="28"/>
          <w:lang w:val="uk-UA"/>
        </w:rPr>
        <w:t xml:space="preserve">торін </w:t>
      </w:r>
      <w:r w:rsidR="001270F6" w:rsidRPr="00857997">
        <w:rPr>
          <w:rFonts w:ascii="Times New Roman" w:hAnsi="Times New Roman"/>
          <w:sz w:val="28"/>
          <w:szCs w:val="28"/>
          <w:lang w:val="uk-UA"/>
        </w:rPr>
        <w:t>з обов’язковим</w:t>
      </w:r>
      <w:r w:rsidR="00217CF9" w:rsidRPr="00857997">
        <w:rPr>
          <w:rFonts w:ascii="Times New Roman" w:hAnsi="Times New Roman"/>
          <w:sz w:val="28"/>
          <w:szCs w:val="28"/>
          <w:lang w:val="uk-UA"/>
        </w:rPr>
        <w:t xml:space="preserve"> складанням письмового документа</w:t>
      </w:r>
      <w:r w:rsidR="00B1389A" w:rsidRPr="00223FD5">
        <w:rPr>
          <w:rFonts w:ascii="Times New Roman" w:hAnsi="Times New Roman"/>
          <w:sz w:val="28"/>
          <w:szCs w:val="28"/>
          <w:lang w:val="uk-UA"/>
        </w:rPr>
        <w:t xml:space="preserve"> (</w:t>
      </w:r>
      <w:r w:rsidR="00B1389A" w:rsidRPr="00223FD5">
        <w:rPr>
          <w:rFonts w:ascii="Times New Roman" w:hAnsi="Times New Roman" w:cs="Times New Roman"/>
          <w:sz w:val="28"/>
          <w:szCs w:val="28"/>
          <w:lang w:val="uk-UA"/>
        </w:rPr>
        <w:t>шляхом укладення додаткових угод</w:t>
      </w:r>
      <w:r w:rsidR="00B1389A" w:rsidRPr="00223FD5">
        <w:rPr>
          <w:rFonts w:ascii="Times New Roman" w:hAnsi="Times New Roman"/>
          <w:sz w:val="28"/>
          <w:szCs w:val="28"/>
          <w:lang w:val="uk-UA"/>
        </w:rPr>
        <w:t>)</w:t>
      </w:r>
      <w:r w:rsidR="001270F6" w:rsidRPr="00857997">
        <w:rPr>
          <w:rFonts w:ascii="Times New Roman" w:hAnsi="Times New Roman"/>
          <w:sz w:val="28"/>
          <w:szCs w:val="28"/>
          <w:lang w:val="uk-UA"/>
        </w:rPr>
        <w:t xml:space="preserve"> за підписами обох С</w:t>
      </w:r>
      <w:r w:rsidR="000A70C9" w:rsidRPr="00223FD5">
        <w:rPr>
          <w:rFonts w:ascii="Times New Roman" w:hAnsi="Times New Roman"/>
          <w:sz w:val="28"/>
          <w:szCs w:val="28"/>
          <w:lang w:val="uk-UA"/>
        </w:rPr>
        <w:t>торін</w:t>
      </w:r>
      <w:r w:rsidR="001270F6" w:rsidRPr="00857997">
        <w:rPr>
          <w:rFonts w:ascii="Times New Roman" w:hAnsi="Times New Roman"/>
          <w:sz w:val="28"/>
          <w:szCs w:val="28"/>
          <w:lang w:val="uk-UA"/>
        </w:rPr>
        <w:t>;</w:t>
      </w:r>
    </w:p>
    <w:p w14:paraId="3541BDAA" w14:textId="0BB4F9CF" w:rsidR="001270F6" w:rsidRPr="00223FD5" w:rsidRDefault="008A33D5" w:rsidP="00223FD5">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w:t>
      </w:r>
      <w:r w:rsidR="00F408A7" w:rsidRPr="00223FD5">
        <w:rPr>
          <w:rFonts w:ascii="Times New Roman" w:hAnsi="Times New Roman"/>
          <w:sz w:val="28"/>
          <w:szCs w:val="28"/>
          <w:lang w:val="uk-UA"/>
        </w:rPr>
        <w:t xml:space="preserve">.5.2. </w:t>
      </w:r>
      <w:r w:rsidR="00F408A7" w:rsidRPr="00857997">
        <w:rPr>
          <w:rFonts w:ascii="Times New Roman" w:hAnsi="Times New Roman"/>
          <w:sz w:val="28"/>
          <w:szCs w:val="28"/>
          <w:lang w:val="uk-UA"/>
        </w:rPr>
        <w:t>О</w:t>
      </w:r>
      <w:r w:rsidR="000A70C9" w:rsidRPr="00223FD5">
        <w:rPr>
          <w:rFonts w:ascii="Times New Roman" w:hAnsi="Times New Roman"/>
          <w:sz w:val="28"/>
          <w:szCs w:val="28"/>
          <w:lang w:val="uk-UA"/>
        </w:rPr>
        <w:t xml:space="preserve">рендодавцем </w:t>
      </w:r>
      <w:r w:rsidR="00F408A7" w:rsidRPr="00857997">
        <w:rPr>
          <w:rFonts w:ascii="Times New Roman" w:hAnsi="Times New Roman"/>
          <w:sz w:val="28"/>
          <w:szCs w:val="28"/>
          <w:lang w:val="uk-UA"/>
        </w:rPr>
        <w:t>або О</w:t>
      </w:r>
      <w:r w:rsidR="000A70C9" w:rsidRPr="00223FD5">
        <w:rPr>
          <w:rFonts w:ascii="Times New Roman" w:hAnsi="Times New Roman"/>
          <w:sz w:val="28"/>
          <w:szCs w:val="28"/>
          <w:lang w:val="uk-UA"/>
        </w:rPr>
        <w:t>рендарем</w:t>
      </w:r>
      <w:r w:rsidR="001270F6" w:rsidRPr="00857997">
        <w:rPr>
          <w:rFonts w:ascii="Times New Roman" w:hAnsi="Times New Roman"/>
          <w:sz w:val="28"/>
          <w:szCs w:val="28"/>
          <w:lang w:val="uk-UA"/>
        </w:rPr>
        <w:t xml:space="preserve"> в односторонньому порядку з будь-яких підстав за</w:t>
      </w:r>
      <w:r w:rsidR="00B57024" w:rsidRPr="00857997">
        <w:rPr>
          <w:rFonts w:ascii="Times New Roman" w:hAnsi="Times New Roman"/>
          <w:sz w:val="28"/>
          <w:szCs w:val="28"/>
          <w:lang w:val="uk-UA"/>
        </w:rPr>
        <w:t xml:space="preserve"> умови направлення іншій С</w:t>
      </w:r>
      <w:r w:rsidR="000A70C9" w:rsidRPr="00223FD5">
        <w:rPr>
          <w:rFonts w:ascii="Times New Roman" w:hAnsi="Times New Roman"/>
          <w:sz w:val="28"/>
          <w:szCs w:val="28"/>
          <w:lang w:val="uk-UA"/>
        </w:rPr>
        <w:t>тороні</w:t>
      </w:r>
      <w:r w:rsidR="001270F6" w:rsidRPr="00857997">
        <w:rPr>
          <w:rFonts w:ascii="Times New Roman" w:hAnsi="Times New Roman"/>
          <w:sz w:val="28"/>
          <w:szCs w:val="28"/>
          <w:lang w:val="uk-UA"/>
        </w:rPr>
        <w:t xml:space="preserve"> письмового повідомлення про дострокове припи</w:t>
      </w:r>
      <w:r w:rsidR="00B874FD" w:rsidRPr="00857997">
        <w:rPr>
          <w:rFonts w:ascii="Times New Roman" w:hAnsi="Times New Roman"/>
          <w:sz w:val="28"/>
          <w:szCs w:val="28"/>
          <w:lang w:val="uk-UA"/>
        </w:rPr>
        <w:t xml:space="preserve">нення Договору не менш ніж за </w:t>
      </w:r>
      <w:r w:rsidR="00B874FD" w:rsidRPr="00223FD5">
        <w:rPr>
          <w:rFonts w:ascii="Times New Roman" w:hAnsi="Times New Roman"/>
          <w:sz w:val="28"/>
          <w:szCs w:val="28"/>
          <w:lang w:val="uk-UA"/>
        </w:rPr>
        <w:t>9</w:t>
      </w:r>
      <w:r w:rsidR="001270F6" w:rsidRPr="00857997">
        <w:rPr>
          <w:rFonts w:ascii="Times New Roman" w:hAnsi="Times New Roman"/>
          <w:sz w:val="28"/>
          <w:szCs w:val="28"/>
          <w:lang w:val="uk-UA"/>
        </w:rPr>
        <w:t>0 календар</w:t>
      </w:r>
      <w:r w:rsidR="00870453" w:rsidRPr="00857997">
        <w:rPr>
          <w:rFonts w:ascii="Times New Roman" w:hAnsi="Times New Roman"/>
          <w:sz w:val="28"/>
          <w:szCs w:val="28"/>
          <w:lang w:val="uk-UA"/>
        </w:rPr>
        <w:t>них днів до дати припинення;</w:t>
      </w:r>
    </w:p>
    <w:p w14:paraId="3616042A" w14:textId="096DACBC" w:rsidR="001270F6" w:rsidRPr="00223FD5" w:rsidRDefault="001764FF" w:rsidP="00223FD5">
      <w:pPr>
        <w:autoSpaceDE w:val="0"/>
        <w:autoSpaceDN w:val="0"/>
        <w:adjustRightInd w:val="0"/>
        <w:spacing w:after="0" w:line="240" w:lineRule="auto"/>
        <w:ind w:firstLine="567"/>
        <w:jc w:val="both"/>
        <w:rPr>
          <w:rFonts w:ascii="Times New Roman" w:hAnsi="Times New Roman"/>
          <w:sz w:val="28"/>
          <w:szCs w:val="28"/>
          <w:lang w:val="uk-UA"/>
        </w:rPr>
      </w:pPr>
      <w:r w:rsidRPr="00223FD5">
        <w:rPr>
          <w:rFonts w:ascii="Times New Roman" w:hAnsi="Times New Roman"/>
          <w:sz w:val="28"/>
          <w:szCs w:val="28"/>
          <w:lang w:val="uk-UA"/>
        </w:rPr>
        <w:t>1</w:t>
      </w:r>
      <w:r w:rsidR="008A33D5">
        <w:rPr>
          <w:rFonts w:ascii="Times New Roman" w:hAnsi="Times New Roman"/>
          <w:sz w:val="28"/>
          <w:szCs w:val="28"/>
          <w:lang w:val="uk-UA"/>
        </w:rPr>
        <w:t>1</w:t>
      </w:r>
      <w:r w:rsidR="00947106" w:rsidRPr="00223FD5">
        <w:rPr>
          <w:rFonts w:ascii="Times New Roman" w:hAnsi="Times New Roman"/>
          <w:sz w:val="28"/>
          <w:szCs w:val="28"/>
          <w:lang w:val="uk-UA"/>
        </w:rPr>
        <w:t xml:space="preserve">.5.3. </w:t>
      </w:r>
      <w:r w:rsidR="001270F6" w:rsidRPr="00857997">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857997">
        <w:rPr>
          <w:rFonts w:ascii="Times New Roman" w:hAnsi="Times New Roman"/>
          <w:sz w:val="28"/>
          <w:szCs w:val="28"/>
          <w:lang w:val="uk-UA"/>
        </w:rPr>
        <w:t xml:space="preserve">вого розміру Орендної плати; </w:t>
      </w:r>
    </w:p>
    <w:p w14:paraId="05AA9E32" w14:textId="3AF0E6BA" w:rsidR="001270F6" w:rsidRPr="00223FD5" w:rsidRDefault="008A33D5" w:rsidP="00223FD5">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w:t>
      </w:r>
      <w:r w:rsidR="004623CF" w:rsidRPr="00223FD5">
        <w:rPr>
          <w:rFonts w:ascii="Times New Roman" w:hAnsi="Times New Roman"/>
          <w:sz w:val="28"/>
          <w:szCs w:val="28"/>
          <w:lang w:val="uk-UA"/>
        </w:rPr>
        <w:t>.5.4</w:t>
      </w:r>
      <w:r w:rsidR="0000326E" w:rsidRPr="00223FD5">
        <w:rPr>
          <w:rFonts w:ascii="Times New Roman" w:hAnsi="Times New Roman"/>
          <w:sz w:val="28"/>
          <w:szCs w:val="28"/>
          <w:lang w:val="uk-UA"/>
        </w:rPr>
        <w:t xml:space="preserve">. </w:t>
      </w:r>
      <w:r w:rsidR="001270F6" w:rsidRPr="00857997">
        <w:rPr>
          <w:rFonts w:ascii="Times New Roman" w:hAnsi="Times New Roman"/>
          <w:sz w:val="28"/>
          <w:szCs w:val="28"/>
          <w:lang w:val="uk-UA"/>
        </w:rPr>
        <w:t>О</w:t>
      </w:r>
      <w:r w:rsidR="000A70C9" w:rsidRPr="00223FD5">
        <w:rPr>
          <w:rFonts w:ascii="Times New Roman" w:hAnsi="Times New Roman"/>
          <w:sz w:val="28"/>
          <w:szCs w:val="28"/>
          <w:lang w:val="uk-UA"/>
        </w:rPr>
        <w:t>рендодавцем</w:t>
      </w:r>
      <w:r w:rsidR="001270F6" w:rsidRPr="00857997">
        <w:rPr>
          <w:rFonts w:ascii="Times New Roman" w:hAnsi="Times New Roman"/>
          <w:sz w:val="28"/>
          <w:szCs w:val="28"/>
          <w:lang w:val="uk-UA"/>
        </w:rPr>
        <w:t xml:space="preserve"> в односторонньому порядку за умови направлення О</w:t>
      </w:r>
      <w:r w:rsidR="000A70C9" w:rsidRPr="00223FD5">
        <w:rPr>
          <w:rFonts w:ascii="Times New Roman" w:hAnsi="Times New Roman"/>
          <w:sz w:val="28"/>
          <w:szCs w:val="28"/>
          <w:lang w:val="uk-UA"/>
        </w:rPr>
        <w:t>рендарю</w:t>
      </w:r>
      <w:r w:rsidR="001270F6" w:rsidRPr="00857997">
        <w:rPr>
          <w:rFonts w:ascii="Times New Roman" w:hAnsi="Times New Roman"/>
          <w:sz w:val="28"/>
          <w:szCs w:val="28"/>
          <w:lang w:val="uk-UA"/>
        </w:rPr>
        <w:t xml:space="preserve"> письмового повідомлення про дострокове припинення Д</w:t>
      </w:r>
      <w:r w:rsidR="000A70C9" w:rsidRPr="00223FD5">
        <w:rPr>
          <w:rFonts w:ascii="Times New Roman" w:hAnsi="Times New Roman"/>
          <w:sz w:val="28"/>
          <w:szCs w:val="28"/>
          <w:lang w:val="uk-UA"/>
        </w:rPr>
        <w:t>оговору</w:t>
      </w:r>
      <w:r w:rsidR="001270F6" w:rsidRPr="00857997">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857997" w:rsidRDefault="001270F6"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1) використання О</w:t>
      </w:r>
      <w:r w:rsidR="000A70C9" w:rsidRPr="00223FD5">
        <w:rPr>
          <w:rFonts w:ascii="Times New Roman" w:hAnsi="Times New Roman" w:cs="Times New Roman"/>
          <w:sz w:val="28"/>
          <w:szCs w:val="28"/>
          <w:lang w:val="uk-UA"/>
        </w:rPr>
        <w:t>рендарем Майна</w:t>
      </w:r>
      <w:r w:rsidRPr="00857997">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23FD5">
        <w:rPr>
          <w:rFonts w:ascii="Times New Roman" w:hAnsi="Times New Roman" w:cs="Times New Roman"/>
          <w:sz w:val="28"/>
          <w:szCs w:val="28"/>
          <w:lang w:val="uk-UA"/>
        </w:rPr>
        <w:t>рендарем</w:t>
      </w:r>
      <w:r w:rsidR="008920B1" w:rsidRPr="00857997">
        <w:rPr>
          <w:rFonts w:ascii="Times New Roman" w:hAnsi="Times New Roman" w:cs="Times New Roman"/>
          <w:sz w:val="28"/>
          <w:szCs w:val="28"/>
          <w:lang w:val="uk-UA"/>
        </w:rPr>
        <w:t xml:space="preserve"> передачі </w:t>
      </w:r>
      <w:r w:rsidR="00F33C76" w:rsidRPr="00857997">
        <w:rPr>
          <w:rFonts w:ascii="Times New Roman" w:hAnsi="Times New Roman" w:cs="Times New Roman"/>
          <w:sz w:val="28"/>
          <w:szCs w:val="28"/>
          <w:lang w:val="uk-UA"/>
        </w:rPr>
        <w:t>М</w:t>
      </w:r>
      <w:r w:rsidR="000A70C9" w:rsidRPr="00223FD5">
        <w:rPr>
          <w:rFonts w:ascii="Times New Roman" w:hAnsi="Times New Roman" w:cs="Times New Roman"/>
          <w:sz w:val="28"/>
          <w:szCs w:val="28"/>
          <w:lang w:val="uk-UA"/>
        </w:rPr>
        <w:t>айна</w:t>
      </w:r>
      <w:r w:rsidR="008920B1" w:rsidRPr="00857997">
        <w:rPr>
          <w:rFonts w:ascii="Times New Roman" w:hAnsi="Times New Roman" w:cs="Times New Roman"/>
          <w:sz w:val="28"/>
          <w:szCs w:val="28"/>
          <w:lang w:val="uk-UA"/>
        </w:rPr>
        <w:t xml:space="preserve"> в суборенду</w:t>
      </w:r>
      <w:r w:rsidRPr="00857997">
        <w:rPr>
          <w:rFonts w:ascii="Times New Roman" w:hAnsi="Times New Roman" w:cs="Times New Roman"/>
          <w:sz w:val="28"/>
          <w:szCs w:val="28"/>
          <w:lang w:val="uk-UA"/>
        </w:rPr>
        <w:t>;</w:t>
      </w:r>
    </w:p>
    <w:p w14:paraId="3D295711" w14:textId="77777777" w:rsidR="001270F6" w:rsidRPr="00857997" w:rsidRDefault="001270F6"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2) навмисного або з необережності О</w:t>
      </w:r>
      <w:r w:rsidR="000A70C9" w:rsidRPr="00223FD5">
        <w:rPr>
          <w:rFonts w:ascii="Times New Roman" w:hAnsi="Times New Roman" w:cs="Times New Roman"/>
          <w:sz w:val="28"/>
          <w:szCs w:val="28"/>
          <w:lang w:val="uk-UA"/>
        </w:rPr>
        <w:t>рендаря</w:t>
      </w:r>
      <w:r w:rsidRPr="00857997">
        <w:rPr>
          <w:rFonts w:ascii="Times New Roman" w:hAnsi="Times New Roman" w:cs="Times New Roman"/>
          <w:sz w:val="28"/>
          <w:szCs w:val="28"/>
          <w:lang w:val="uk-UA"/>
        </w:rPr>
        <w:t xml:space="preserve"> погіршення технічного і санітарного стану </w:t>
      </w:r>
      <w:r w:rsidR="00F33C76" w:rsidRPr="00857997">
        <w:rPr>
          <w:rFonts w:ascii="Times New Roman" w:hAnsi="Times New Roman" w:cs="Times New Roman"/>
          <w:sz w:val="28"/>
          <w:szCs w:val="28"/>
          <w:lang w:val="uk-UA"/>
        </w:rPr>
        <w:t>М</w:t>
      </w:r>
      <w:r w:rsidR="000A70C9" w:rsidRPr="00223FD5">
        <w:rPr>
          <w:rFonts w:ascii="Times New Roman" w:hAnsi="Times New Roman" w:cs="Times New Roman"/>
          <w:sz w:val="28"/>
          <w:szCs w:val="28"/>
          <w:lang w:val="uk-UA"/>
        </w:rPr>
        <w:t>айна</w:t>
      </w:r>
      <w:r w:rsidRPr="00857997">
        <w:rPr>
          <w:rFonts w:ascii="Times New Roman" w:hAnsi="Times New Roman" w:cs="Times New Roman"/>
          <w:sz w:val="28"/>
          <w:szCs w:val="28"/>
          <w:lang w:val="uk-UA"/>
        </w:rPr>
        <w:t>;</w:t>
      </w:r>
    </w:p>
    <w:p w14:paraId="75FE0EF3" w14:textId="77777777" w:rsidR="001270F6" w:rsidRPr="00857997" w:rsidRDefault="001270F6"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 порушення строків сплати О</w:t>
      </w:r>
      <w:r w:rsidR="000A70C9" w:rsidRPr="00223FD5">
        <w:rPr>
          <w:rFonts w:ascii="Times New Roman" w:hAnsi="Times New Roman" w:cs="Times New Roman"/>
          <w:sz w:val="28"/>
          <w:szCs w:val="28"/>
          <w:lang w:val="uk-UA"/>
        </w:rPr>
        <w:t>рендної</w:t>
      </w:r>
      <w:r w:rsidRPr="00857997">
        <w:rPr>
          <w:rFonts w:ascii="Times New Roman" w:hAnsi="Times New Roman" w:cs="Times New Roman"/>
          <w:sz w:val="28"/>
          <w:szCs w:val="28"/>
          <w:lang w:val="uk-UA"/>
        </w:rPr>
        <w:t xml:space="preserve"> плати та інших платежів за Д</w:t>
      </w:r>
      <w:r w:rsidR="000A70C9" w:rsidRPr="00223FD5">
        <w:rPr>
          <w:rFonts w:ascii="Times New Roman" w:hAnsi="Times New Roman" w:cs="Times New Roman"/>
          <w:sz w:val="28"/>
          <w:szCs w:val="28"/>
          <w:lang w:val="uk-UA"/>
        </w:rPr>
        <w:t>оговором</w:t>
      </w:r>
      <w:r w:rsidR="005C3E31" w:rsidRPr="00857997">
        <w:rPr>
          <w:rFonts w:ascii="Times New Roman" w:hAnsi="Times New Roman" w:cs="Times New Roman"/>
          <w:sz w:val="28"/>
          <w:szCs w:val="28"/>
          <w:lang w:val="uk-UA"/>
        </w:rPr>
        <w:t xml:space="preserve"> більше ніж на 1 місяц</w:t>
      </w:r>
      <w:r w:rsidR="005C3E31" w:rsidRPr="00223FD5">
        <w:rPr>
          <w:rFonts w:ascii="Times New Roman" w:hAnsi="Times New Roman" w:cs="Times New Roman"/>
          <w:sz w:val="28"/>
          <w:szCs w:val="28"/>
          <w:lang w:val="uk-UA"/>
        </w:rPr>
        <w:t>ь</w:t>
      </w:r>
      <w:r w:rsidRPr="00857997">
        <w:rPr>
          <w:rFonts w:ascii="Times New Roman" w:hAnsi="Times New Roman" w:cs="Times New Roman"/>
          <w:sz w:val="28"/>
          <w:szCs w:val="28"/>
          <w:lang w:val="uk-UA"/>
        </w:rPr>
        <w:t xml:space="preserve"> або не сплати їх в повному обсязі;</w:t>
      </w:r>
    </w:p>
    <w:p w14:paraId="2E907012" w14:textId="77777777" w:rsidR="001270F6" w:rsidRPr="00857997" w:rsidRDefault="001270F6" w:rsidP="00223FD5">
      <w:pPr>
        <w:autoSpaceDE w:val="0"/>
        <w:autoSpaceDN w:val="0"/>
        <w:adjustRightInd w:val="0"/>
        <w:spacing w:after="0" w:line="240" w:lineRule="auto"/>
        <w:ind w:firstLine="567"/>
        <w:jc w:val="both"/>
        <w:rPr>
          <w:rFonts w:ascii="Times New Roman" w:hAnsi="Times New Roman" w:cs="Times New Roman"/>
          <w:sz w:val="28"/>
          <w:szCs w:val="28"/>
          <w:highlight w:val="yellow"/>
          <w:lang w:val="uk-UA"/>
        </w:rPr>
      </w:pPr>
      <w:r w:rsidRPr="00857997">
        <w:rPr>
          <w:rFonts w:ascii="Times New Roman" w:hAnsi="Times New Roman" w:cs="Times New Roman"/>
          <w:sz w:val="28"/>
          <w:szCs w:val="28"/>
          <w:lang w:val="uk-UA"/>
        </w:rPr>
        <w:t>4) відмови О</w:t>
      </w:r>
      <w:r w:rsidR="000A70C9" w:rsidRPr="00223FD5">
        <w:rPr>
          <w:rFonts w:ascii="Times New Roman" w:hAnsi="Times New Roman" w:cs="Times New Roman"/>
          <w:sz w:val="28"/>
          <w:szCs w:val="28"/>
          <w:lang w:val="uk-UA"/>
        </w:rPr>
        <w:t>рендаря</w:t>
      </w:r>
      <w:r w:rsidRPr="00857997">
        <w:rPr>
          <w:rFonts w:ascii="Times New Roman" w:hAnsi="Times New Roman" w:cs="Times New Roman"/>
          <w:sz w:val="28"/>
          <w:szCs w:val="28"/>
          <w:lang w:val="uk-UA"/>
        </w:rPr>
        <w:t xml:space="preserve"> застрахувати орендоване </w:t>
      </w:r>
      <w:r w:rsidR="00F33C76" w:rsidRPr="00857997">
        <w:rPr>
          <w:rFonts w:ascii="Times New Roman" w:hAnsi="Times New Roman" w:cs="Times New Roman"/>
          <w:sz w:val="28"/>
          <w:szCs w:val="28"/>
          <w:lang w:val="uk-UA"/>
        </w:rPr>
        <w:t>М</w:t>
      </w:r>
      <w:r w:rsidR="000A70C9" w:rsidRPr="00223FD5">
        <w:rPr>
          <w:rFonts w:ascii="Times New Roman" w:hAnsi="Times New Roman" w:cs="Times New Roman"/>
          <w:sz w:val="28"/>
          <w:szCs w:val="28"/>
          <w:lang w:val="uk-UA"/>
        </w:rPr>
        <w:t>айно</w:t>
      </w:r>
      <w:r w:rsidRPr="00857997">
        <w:rPr>
          <w:rFonts w:ascii="Times New Roman" w:hAnsi="Times New Roman" w:cs="Times New Roman"/>
          <w:sz w:val="28"/>
          <w:szCs w:val="28"/>
          <w:lang w:val="uk-UA"/>
        </w:rPr>
        <w:t>;</w:t>
      </w:r>
    </w:p>
    <w:p w14:paraId="76283CAD" w14:textId="77777777" w:rsidR="001270F6" w:rsidRPr="00223FD5" w:rsidRDefault="001270F6"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sidRPr="00223FD5">
        <w:rPr>
          <w:rFonts w:ascii="Times New Roman" w:hAnsi="Times New Roman" w:cs="Times New Roman"/>
          <w:sz w:val="28"/>
          <w:szCs w:val="28"/>
          <w:lang w:val="uk-UA"/>
        </w:rPr>
        <w:t>5) відмови О</w:t>
      </w:r>
      <w:r w:rsidR="000A70C9" w:rsidRPr="00223FD5">
        <w:rPr>
          <w:rFonts w:ascii="Times New Roman" w:hAnsi="Times New Roman" w:cs="Times New Roman"/>
          <w:sz w:val="28"/>
          <w:szCs w:val="28"/>
          <w:lang w:val="uk-UA"/>
        </w:rPr>
        <w:t>рендаря</w:t>
      </w:r>
      <w:r w:rsidRPr="00223FD5">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23FD5">
        <w:rPr>
          <w:rFonts w:ascii="Times New Roman" w:hAnsi="Times New Roman" w:cs="Times New Roman"/>
          <w:sz w:val="28"/>
          <w:szCs w:val="28"/>
          <w:lang w:val="uk-UA"/>
        </w:rPr>
        <w:t>оговору</w:t>
      </w:r>
      <w:r w:rsidRPr="00223FD5">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23FD5">
        <w:rPr>
          <w:rFonts w:ascii="Times New Roman" w:hAnsi="Times New Roman" w:cs="Times New Roman"/>
          <w:sz w:val="28"/>
          <w:szCs w:val="28"/>
          <w:lang w:val="uk-UA"/>
        </w:rPr>
        <w:t>падках встановлення обладнання</w:t>
      </w:r>
      <w:r w:rsidRPr="00223FD5">
        <w:rPr>
          <w:rFonts w:ascii="Times New Roman" w:hAnsi="Times New Roman" w:cs="Times New Roman"/>
          <w:sz w:val="28"/>
          <w:szCs w:val="28"/>
          <w:lang w:val="uk-UA"/>
        </w:rPr>
        <w:t>).</w:t>
      </w:r>
    </w:p>
    <w:p w14:paraId="00ACA666" w14:textId="3D846D82" w:rsidR="001270F6" w:rsidRPr="00223FD5" w:rsidRDefault="008A33D5"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597711" w:rsidRPr="00223FD5">
        <w:rPr>
          <w:rFonts w:ascii="Times New Roman" w:hAnsi="Times New Roman" w:cs="Times New Roman"/>
          <w:sz w:val="28"/>
          <w:szCs w:val="28"/>
          <w:lang w:val="uk-UA"/>
        </w:rPr>
        <w:t xml:space="preserve">.6. </w:t>
      </w:r>
      <w:r w:rsidR="001270F6" w:rsidRPr="00857997">
        <w:rPr>
          <w:rFonts w:ascii="Times New Roman" w:hAnsi="Times New Roman" w:cs="Times New Roman"/>
          <w:sz w:val="28"/>
          <w:szCs w:val="28"/>
          <w:lang w:val="uk-UA"/>
        </w:rPr>
        <w:t>Реорганізація О</w:t>
      </w:r>
      <w:r w:rsidR="000A70C9" w:rsidRPr="00223FD5">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не є підставою для зміни умов або припинення дії цього Д</w:t>
      </w:r>
      <w:r w:rsidR="000A70C9" w:rsidRPr="00223FD5">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r w:rsidR="001764FF" w:rsidRPr="00223FD5">
        <w:rPr>
          <w:rFonts w:ascii="Times New Roman" w:hAnsi="Times New Roman" w:cs="Times New Roman"/>
          <w:sz w:val="28"/>
          <w:szCs w:val="28"/>
          <w:lang w:val="uk-UA"/>
        </w:rPr>
        <w:t xml:space="preserve"> </w:t>
      </w:r>
    </w:p>
    <w:p w14:paraId="7A7839BE" w14:textId="27E18836" w:rsidR="00DC476C" w:rsidRPr="00223FD5"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lastRenderedPageBreak/>
        <w:t>11</w:t>
      </w:r>
      <w:r w:rsidR="00407278" w:rsidRPr="00223FD5">
        <w:rPr>
          <w:color w:val="auto"/>
          <w:sz w:val="28"/>
          <w:szCs w:val="28"/>
          <w:lang w:val="uk-UA"/>
        </w:rPr>
        <w:t>.7</w:t>
      </w:r>
      <w:r w:rsidR="001270F6" w:rsidRPr="00223FD5">
        <w:rPr>
          <w:color w:val="auto"/>
          <w:sz w:val="28"/>
          <w:szCs w:val="28"/>
          <w:lang w:val="uk-UA"/>
        </w:rPr>
        <w:t xml:space="preserve">. </w:t>
      </w:r>
      <w:r w:rsidR="001270F6" w:rsidRPr="00857997">
        <w:rPr>
          <w:color w:val="auto"/>
          <w:sz w:val="28"/>
          <w:szCs w:val="28"/>
          <w:lang w:val="uk-UA"/>
        </w:rPr>
        <w:t>Д</w:t>
      </w:r>
      <w:r w:rsidR="000A70C9" w:rsidRPr="00223FD5">
        <w:rPr>
          <w:color w:val="auto"/>
          <w:sz w:val="28"/>
          <w:szCs w:val="28"/>
          <w:lang w:val="uk-UA"/>
        </w:rPr>
        <w:t>оговір</w:t>
      </w:r>
      <w:r w:rsidR="001270F6" w:rsidRPr="00857997">
        <w:rPr>
          <w:color w:val="auto"/>
          <w:sz w:val="28"/>
          <w:szCs w:val="28"/>
          <w:lang w:val="uk-UA"/>
        </w:rPr>
        <w:t xml:space="preserve"> припиняється в разі:</w:t>
      </w:r>
    </w:p>
    <w:p w14:paraId="714C320C" w14:textId="65E3D704"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846E8D" w:rsidRPr="00223FD5">
        <w:rPr>
          <w:color w:val="auto"/>
          <w:sz w:val="28"/>
          <w:szCs w:val="28"/>
          <w:lang w:val="uk-UA"/>
        </w:rPr>
        <w:t>.7</w:t>
      </w:r>
      <w:r w:rsidR="00567CCF">
        <w:rPr>
          <w:color w:val="auto"/>
          <w:sz w:val="28"/>
          <w:szCs w:val="28"/>
          <w:lang w:val="uk-UA"/>
        </w:rPr>
        <w:t>.1.</w:t>
      </w:r>
      <w:r w:rsidR="00F25424">
        <w:rPr>
          <w:color w:val="auto"/>
          <w:sz w:val="28"/>
          <w:szCs w:val="28"/>
          <w:lang w:val="uk-UA"/>
        </w:rPr>
        <w:t xml:space="preserve"> Припинення</w:t>
      </w:r>
      <w:r w:rsidR="000A70C9" w:rsidRPr="00857997">
        <w:rPr>
          <w:color w:val="auto"/>
          <w:sz w:val="28"/>
          <w:szCs w:val="28"/>
          <w:lang w:val="uk-UA"/>
        </w:rPr>
        <w:t xml:space="preserve"> Орендодавця</w:t>
      </w:r>
      <w:r w:rsidR="001270F6" w:rsidRPr="00857997">
        <w:rPr>
          <w:color w:val="auto"/>
          <w:sz w:val="28"/>
          <w:szCs w:val="28"/>
          <w:lang w:val="uk-UA"/>
        </w:rPr>
        <w:t xml:space="preserve"> або О</w:t>
      </w:r>
      <w:r w:rsidR="000A70C9" w:rsidRPr="00223FD5">
        <w:rPr>
          <w:color w:val="auto"/>
          <w:sz w:val="28"/>
          <w:szCs w:val="28"/>
          <w:lang w:val="uk-UA"/>
        </w:rPr>
        <w:t>рендаря</w:t>
      </w:r>
      <w:r w:rsidR="001270F6" w:rsidRPr="00857997">
        <w:rPr>
          <w:color w:val="auto"/>
          <w:sz w:val="28"/>
          <w:szCs w:val="28"/>
          <w:lang w:val="uk-UA"/>
        </w:rPr>
        <w:t>;</w:t>
      </w:r>
    </w:p>
    <w:p w14:paraId="21CD6EFF" w14:textId="41A5FA7A"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BB6B78" w:rsidRPr="00223FD5">
        <w:rPr>
          <w:color w:val="auto"/>
          <w:sz w:val="28"/>
          <w:szCs w:val="28"/>
          <w:lang w:val="uk-UA"/>
        </w:rPr>
        <w:t>.7.</w:t>
      </w:r>
      <w:r w:rsidR="00F25424">
        <w:rPr>
          <w:color w:val="auto"/>
          <w:sz w:val="28"/>
          <w:szCs w:val="28"/>
          <w:lang w:val="uk-UA"/>
        </w:rPr>
        <w:t>2</w:t>
      </w:r>
      <w:r w:rsidR="00BB6B78" w:rsidRPr="00223FD5">
        <w:rPr>
          <w:color w:val="auto"/>
          <w:sz w:val="28"/>
          <w:szCs w:val="28"/>
          <w:lang w:val="uk-UA"/>
        </w:rPr>
        <w:t>.</w:t>
      </w:r>
      <w:r w:rsidR="001270F6" w:rsidRPr="00223FD5">
        <w:rPr>
          <w:color w:val="auto"/>
          <w:sz w:val="28"/>
          <w:szCs w:val="28"/>
          <w:lang w:val="uk-UA"/>
        </w:rPr>
        <w:t xml:space="preserve"> </w:t>
      </w:r>
      <w:r w:rsidR="00567CCF">
        <w:rPr>
          <w:color w:val="auto"/>
          <w:sz w:val="28"/>
          <w:szCs w:val="28"/>
          <w:lang w:val="uk-UA"/>
        </w:rPr>
        <w:t>З</w:t>
      </w:r>
      <w:r w:rsidR="001270F6" w:rsidRPr="00857997">
        <w:rPr>
          <w:color w:val="auto"/>
          <w:sz w:val="28"/>
          <w:szCs w:val="28"/>
          <w:lang w:val="uk-UA"/>
        </w:rPr>
        <w:t>акінчення строку, на який його було укладено;</w:t>
      </w:r>
    </w:p>
    <w:p w14:paraId="6128001B" w14:textId="1786F0B7" w:rsidR="001270F6" w:rsidRPr="00857997" w:rsidRDefault="001270F6" w:rsidP="00223FD5">
      <w:pPr>
        <w:pStyle w:val="a3"/>
        <w:spacing w:before="0" w:beforeAutospacing="0" w:after="0" w:afterAutospacing="0"/>
        <w:ind w:firstLine="567"/>
        <w:jc w:val="both"/>
        <w:rPr>
          <w:color w:val="auto"/>
          <w:sz w:val="28"/>
          <w:szCs w:val="28"/>
          <w:lang w:val="uk-UA"/>
        </w:rPr>
      </w:pPr>
      <w:r w:rsidRPr="00223FD5">
        <w:rPr>
          <w:color w:val="auto"/>
          <w:sz w:val="28"/>
          <w:szCs w:val="28"/>
          <w:lang w:val="uk-UA"/>
        </w:rPr>
        <w:t>1</w:t>
      </w:r>
      <w:r w:rsidR="008A33D5">
        <w:rPr>
          <w:color w:val="auto"/>
          <w:sz w:val="28"/>
          <w:szCs w:val="28"/>
          <w:lang w:val="uk-UA"/>
        </w:rPr>
        <w:t>1</w:t>
      </w:r>
      <w:r w:rsidR="006B39BC" w:rsidRPr="00223FD5">
        <w:rPr>
          <w:color w:val="auto"/>
          <w:sz w:val="28"/>
          <w:szCs w:val="28"/>
          <w:lang w:val="uk-UA"/>
        </w:rPr>
        <w:t>.7</w:t>
      </w:r>
      <w:r w:rsidR="008A33D5">
        <w:rPr>
          <w:color w:val="auto"/>
          <w:sz w:val="28"/>
          <w:szCs w:val="28"/>
          <w:lang w:val="uk-UA"/>
        </w:rPr>
        <w:t>.</w:t>
      </w:r>
      <w:r w:rsidR="00F25424">
        <w:rPr>
          <w:color w:val="auto"/>
          <w:sz w:val="28"/>
          <w:szCs w:val="28"/>
          <w:lang w:val="uk-UA"/>
        </w:rPr>
        <w:t>3</w:t>
      </w:r>
      <w:r w:rsidRPr="00223FD5">
        <w:rPr>
          <w:color w:val="auto"/>
          <w:sz w:val="28"/>
          <w:szCs w:val="28"/>
          <w:lang w:val="uk-UA"/>
        </w:rPr>
        <w:t xml:space="preserve">. </w:t>
      </w:r>
      <w:r w:rsidR="00567CCF">
        <w:rPr>
          <w:color w:val="auto"/>
          <w:sz w:val="28"/>
          <w:szCs w:val="28"/>
          <w:lang w:val="uk-UA"/>
        </w:rPr>
        <w:t>З</w:t>
      </w:r>
      <w:r w:rsidRPr="00857997">
        <w:rPr>
          <w:color w:val="auto"/>
          <w:sz w:val="28"/>
          <w:szCs w:val="28"/>
          <w:lang w:val="uk-UA"/>
        </w:rPr>
        <w:t xml:space="preserve">агибелі </w:t>
      </w:r>
      <w:r w:rsidR="00F33C76" w:rsidRPr="00223FD5">
        <w:rPr>
          <w:color w:val="auto"/>
          <w:sz w:val="28"/>
          <w:szCs w:val="28"/>
          <w:lang w:val="uk-UA"/>
        </w:rPr>
        <w:t>М</w:t>
      </w:r>
      <w:r w:rsidR="000A70C9" w:rsidRPr="00223FD5">
        <w:rPr>
          <w:color w:val="auto"/>
          <w:sz w:val="28"/>
          <w:szCs w:val="28"/>
          <w:lang w:val="uk-UA"/>
        </w:rPr>
        <w:t>айна</w:t>
      </w:r>
      <w:r w:rsidRPr="00857997">
        <w:rPr>
          <w:color w:val="auto"/>
          <w:sz w:val="28"/>
          <w:szCs w:val="28"/>
          <w:lang w:val="uk-UA"/>
        </w:rPr>
        <w:t>;</w:t>
      </w:r>
    </w:p>
    <w:p w14:paraId="5698F2FC" w14:textId="2ECD6084"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6B39BC" w:rsidRPr="00223FD5">
        <w:rPr>
          <w:color w:val="auto"/>
          <w:sz w:val="28"/>
          <w:szCs w:val="28"/>
          <w:lang w:val="uk-UA"/>
        </w:rPr>
        <w:t>.7</w:t>
      </w:r>
      <w:r>
        <w:rPr>
          <w:color w:val="auto"/>
          <w:sz w:val="28"/>
          <w:szCs w:val="28"/>
          <w:lang w:val="uk-UA"/>
        </w:rPr>
        <w:t>.</w:t>
      </w:r>
      <w:r w:rsidR="00F25424">
        <w:rPr>
          <w:color w:val="auto"/>
          <w:sz w:val="28"/>
          <w:szCs w:val="28"/>
          <w:lang w:val="uk-UA"/>
        </w:rPr>
        <w:t>4</w:t>
      </w:r>
      <w:r w:rsidR="001270F6" w:rsidRPr="00223FD5">
        <w:rPr>
          <w:color w:val="auto"/>
          <w:sz w:val="28"/>
          <w:szCs w:val="28"/>
          <w:lang w:val="uk-UA"/>
        </w:rPr>
        <w:t xml:space="preserve">. </w:t>
      </w:r>
      <w:r w:rsidR="00567CCF">
        <w:rPr>
          <w:color w:val="auto"/>
          <w:sz w:val="28"/>
          <w:szCs w:val="28"/>
          <w:lang w:val="uk-UA"/>
        </w:rPr>
        <w:t>У</w:t>
      </w:r>
      <w:r w:rsidR="001270F6" w:rsidRPr="00857997">
        <w:rPr>
          <w:color w:val="auto"/>
          <w:sz w:val="28"/>
          <w:szCs w:val="28"/>
          <w:lang w:val="uk-UA"/>
        </w:rPr>
        <w:t xml:space="preserve"> разі смерті О</w:t>
      </w:r>
      <w:r w:rsidR="000A70C9" w:rsidRPr="00223FD5">
        <w:rPr>
          <w:color w:val="auto"/>
          <w:sz w:val="28"/>
          <w:szCs w:val="28"/>
          <w:lang w:val="uk-UA"/>
        </w:rPr>
        <w:t>рендаря</w:t>
      </w:r>
      <w:r w:rsidR="001270F6" w:rsidRPr="00857997">
        <w:rPr>
          <w:color w:val="auto"/>
          <w:sz w:val="28"/>
          <w:szCs w:val="28"/>
          <w:lang w:val="uk-UA"/>
        </w:rPr>
        <w:t xml:space="preserve"> (якщо орендарем є фізична особа);</w:t>
      </w:r>
    </w:p>
    <w:p w14:paraId="44AE8BF5" w14:textId="17FC7F19" w:rsidR="001270F6" w:rsidRPr="00223FD5"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6B39BC" w:rsidRPr="00223FD5">
        <w:rPr>
          <w:color w:val="auto"/>
          <w:sz w:val="28"/>
          <w:szCs w:val="28"/>
          <w:lang w:val="uk-UA"/>
        </w:rPr>
        <w:t>.7</w:t>
      </w:r>
      <w:r>
        <w:rPr>
          <w:color w:val="auto"/>
          <w:sz w:val="28"/>
          <w:szCs w:val="28"/>
          <w:lang w:val="uk-UA"/>
        </w:rPr>
        <w:t>.</w:t>
      </w:r>
      <w:r w:rsidR="00F25424">
        <w:rPr>
          <w:color w:val="auto"/>
          <w:sz w:val="28"/>
          <w:szCs w:val="28"/>
          <w:lang w:val="uk-UA"/>
        </w:rPr>
        <w:t>5</w:t>
      </w:r>
      <w:r w:rsidR="001270F6" w:rsidRPr="00223FD5">
        <w:rPr>
          <w:color w:val="auto"/>
          <w:sz w:val="28"/>
          <w:szCs w:val="28"/>
          <w:lang w:val="uk-UA"/>
        </w:rPr>
        <w:t xml:space="preserve">. </w:t>
      </w:r>
      <w:r w:rsidR="00567CCF">
        <w:rPr>
          <w:color w:val="auto"/>
          <w:sz w:val="28"/>
          <w:szCs w:val="28"/>
          <w:lang w:val="uk-UA"/>
        </w:rPr>
        <w:t>В</w:t>
      </w:r>
      <w:r w:rsidR="001270F6" w:rsidRPr="00857997">
        <w:rPr>
          <w:color w:val="auto"/>
          <w:sz w:val="28"/>
          <w:szCs w:val="28"/>
          <w:lang w:val="uk-UA"/>
        </w:rPr>
        <w:t xml:space="preserve"> інших випадках, передбачених законом.</w:t>
      </w:r>
    </w:p>
    <w:p w14:paraId="773C0ABF" w14:textId="64A1BE2A"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6B39BC" w:rsidRPr="00223FD5">
        <w:rPr>
          <w:color w:val="auto"/>
          <w:sz w:val="28"/>
          <w:szCs w:val="28"/>
          <w:lang w:val="uk-UA"/>
        </w:rPr>
        <w:t xml:space="preserve">.8. </w:t>
      </w:r>
      <w:r w:rsidR="001270F6" w:rsidRPr="00857997">
        <w:rPr>
          <w:color w:val="auto"/>
          <w:sz w:val="28"/>
          <w:szCs w:val="28"/>
          <w:lang w:val="uk-UA"/>
        </w:rPr>
        <w:t xml:space="preserve">Договір вважається розірваним з дати </w:t>
      </w:r>
      <w:r w:rsidR="00D60ED0">
        <w:rPr>
          <w:color w:val="auto"/>
          <w:sz w:val="28"/>
          <w:szCs w:val="28"/>
          <w:lang w:val="uk-UA"/>
        </w:rPr>
        <w:t xml:space="preserve">отримання </w:t>
      </w:r>
      <w:r w:rsidR="00A73E58">
        <w:rPr>
          <w:color w:val="auto"/>
          <w:sz w:val="28"/>
          <w:szCs w:val="28"/>
          <w:lang w:val="uk-UA"/>
        </w:rPr>
        <w:t xml:space="preserve">у встановленому цим Договором порядку </w:t>
      </w:r>
      <w:r w:rsidR="001270F6" w:rsidRPr="00857997">
        <w:rPr>
          <w:color w:val="auto"/>
          <w:sz w:val="28"/>
          <w:szCs w:val="28"/>
          <w:lang w:val="uk-UA"/>
        </w:rPr>
        <w:t>повідомлення О</w:t>
      </w:r>
      <w:r w:rsidR="000A70C9" w:rsidRPr="00223FD5">
        <w:rPr>
          <w:color w:val="auto"/>
          <w:sz w:val="28"/>
          <w:szCs w:val="28"/>
          <w:lang w:val="uk-UA"/>
        </w:rPr>
        <w:t>рендаря</w:t>
      </w:r>
      <w:r w:rsidR="001270F6" w:rsidRPr="00857997">
        <w:rPr>
          <w:color w:val="auto"/>
          <w:sz w:val="28"/>
          <w:szCs w:val="28"/>
          <w:lang w:val="uk-UA"/>
        </w:rPr>
        <w:t>/О</w:t>
      </w:r>
      <w:r w:rsidR="000A70C9" w:rsidRPr="00223FD5">
        <w:rPr>
          <w:color w:val="auto"/>
          <w:sz w:val="28"/>
          <w:szCs w:val="28"/>
          <w:lang w:val="uk-UA"/>
        </w:rPr>
        <w:t>рендодавця</w:t>
      </w:r>
      <w:r w:rsidR="00E07897">
        <w:rPr>
          <w:color w:val="auto"/>
          <w:sz w:val="28"/>
          <w:szCs w:val="28"/>
          <w:lang w:val="uk-UA"/>
        </w:rPr>
        <w:t xml:space="preserve"> про намір</w:t>
      </w:r>
      <w:r w:rsidR="001270F6" w:rsidRPr="00857997">
        <w:rPr>
          <w:color w:val="auto"/>
          <w:sz w:val="28"/>
          <w:szCs w:val="28"/>
          <w:lang w:val="uk-UA"/>
        </w:rPr>
        <w:t xml:space="preserve"> розірвати Д</w:t>
      </w:r>
      <w:r w:rsidR="000A70C9" w:rsidRPr="00223FD5">
        <w:rPr>
          <w:color w:val="auto"/>
          <w:sz w:val="28"/>
          <w:szCs w:val="28"/>
          <w:lang w:val="uk-UA"/>
        </w:rPr>
        <w:t>оговір</w:t>
      </w:r>
      <w:r w:rsidR="001270F6" w:rsidRPr="00857997">
        <w:rPr>
          <w:color w:val="auto"/>
          <w:sz w:val="28"/>
          <w:szCs w:val="28"/>
          <w:lang w:val="uk-UA"/>
        </w:rPr>
        <w:t xml:space="preserve">, але не раніше дати повернення </w:t>
      </w:r>
      <w:r w:rsidR="001270F6" w:rsidRPr="00223FD5">
        <w:rPr>
          <w:color w:val="auto"/>
          <w:sz w:val="28"/>
          <w:szCs w:val="28"/>
          <w:lang w:val="uk-UA"/>
        </w:rPr>
        <w:t>О</w:t>
      </w:r>
      <w:r w:rsidR="000A70C9" w:rsidRPr="00223FD5">
        <w:rPr>
          <w:color w:val="auto"/>
          <w:sz w:val="28"/>
          <w:szCs w:val="28"/>
          <w:lang w:val="uk-UA"/>
        </w:rPr>
        <w:t>рендодавцю</w:t>
      </w:r>
      <w:r w:rsidR="001270F6" w:rsidRPr="00223FD5">
        <w:rPr>
          <w:color w:val="auto"/>
          <w:sz w:val="28"/>
          <w:szCs w:val="28"/>
          <w:lang w:val="uk-UA"/>
        </w:rPr>
        <w:t xml:space="preserve"> </w:t>
      </w:r>
      <w:r w:rsidR="00F33C76" w:rsidRPr="00223FD5">
        <w:rPr>
          <w:color w:val="auto"/>
          <w:sz w:val="28"/>
          <w:szCs w:val="28"/>
          <w:lang w:val="uk-UA"/>
        </w:rPr>
        <w:t>М</w:t>
      </w:r>
      <w:r w:rsidR="000A70C9" w:rsidRPr="00223FD5">
        <w:rPr>
          <w:color w:val="auto"/>
          <w:sz w:val="28"/>
          <w:szCs w:val="28"/>
          <w:lang w:val="uk-UA"/>
        </w:rPr>
        <w:t>айна</w:t>
      </w:r>
      <w:r w:rsidR="001270F6" w:rsidRPr="00857997">
        <w:rPr>
          <w:color w:val="auto"/>
          <w:sz w:val="28"/>
          <w:szCs w:val="28"/>
          <w:lang w:val="uk-UA"/>
        </w:rPr>
        <w:t xml:space="preserve"> з</w:t>
      </w:r>
      <w:r w:rsidR="00981F4D">
        <w:rPr>
          <w:color w:val="auto"/>
          <w:sz w:val="28"/>
          <w:szCs w:val="28"/>
          <w:lang w:val="uk-UA"/>
        </w:rPr>
        <w:t>а А</w:t>
      </w:r>
      <w:r w:rsidR="001270F6" w:rsidRPr="00857997">
        <w:rPr>
          <w:color w:val="auto"/>
          <w:sz w:val="28"/>
          <w:szCs w:val="28"/>
          <w:lang w:val="uk-UA"/>
        </w:rPr>
        <w:t>ктом приймання-передачі</w:t>
      </w:r>
      <w:r w:rsidR="001A3143">
        <w:rPr>
          <w:color w:val="auto"/>
          <w:sz w:val="28"/>
          <w:szCs w:val="28"/>
          <w:lang w:val="uk-UA"/>
        </w:rPr>
        <w:t xml:space="preserve"> майна від Орендаря до Орендодавця</w:t>
      </w:r>
      <w:r w:rsidR="001270F6" w:rsidRPr="00857997">
        <w:rPr>
          <w:color w:val="auto"/>
          <w:sz w:val="28"/>
          <w:szCs w:val="28"/>
          <w:lang w:val="uk-UA"/>
        </w:rPr>
        <w:t>.</w:t>
      </w:r>
    </w:p>
    <w:p w14:paraId="55752BEF" w14:textId="6AA0110D"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E85028" w:rsidRPr="00223FD5">
        <w:rPr>
          <w:color w:val="auto"/>
          <w:sz w:val="28"/>
          <w:szCs w:val="28"/>
          <w:lang w:val="uk-UA"/>
        </w:rPr>
        <w:t>.9</w:t>
      </w:r>
      <w:r w:rsidR="001270F6" w:rsidRPr="00223FD5">
        <w:rPr>
          <w:color w:val="auto"/>
          <w:sz w:val="28"/>
          <w:szCs w:val="28"/>
          <w:lang w:val="uk-UA"/>
        </w:rPr>
        <w:t xml:space="preserve">. </w:t>
      </w:r>
      <w:r w:rsidR="001270F6" w:rsidRPr="00857997">
        <w:rPr>
          <w:color w:val="auto"/>
          <w:sz w:val="28"/>
          <w:szCs w:val="28"/>
          <w:lang w:val="uk-UA"/>
        </w:rPr>
        <w:t>На вимогу однієї із С</w:t>
      </w:r>
      <w:r w:rsidR="000A70C9" w:rsidRPr="00223FD5">
        <w:rPr>
          <w:color w:val="auto"/>
          <w:sz w:val="28"/>
          <w:szCs w:val="28"/>
          <w:lang w:val="uk-UA"/>
        </w:rPr>
        <w:t>торін</w:t>
      </w:r>
      <w:r w:rsidR="001270F6" w:rsidRPr="00857997">
        <w:rPr>
          <w:color w:val="auto"/>
          <w:sz w:val="28"/>
          <w:szCs w:val="28"/>
          <w:lang w:val="uk-UA"/>
        </w:rPr>
        <w:t xml:space="preserve"> Д</w:t>
      </w:r>
      <w:r w:rsidR="000A70C9" w:rsidRPr="00223FD5">
        <w:rPr>
          <w:color w:val="auto"/>
          <w:sz w:val="28"/>
          <w:szCs w:val="28"/>
          <w:lang w:val="uk-UA"/>
        </w:rPr>
        <w:t>оговір</w:t>
      </w:r>
      <w:r w:rsidR="001270F6" w:rsidRPr="00857997">
        <w:rPr>
          <w:color w:val="auto"/>
          <w:sz w:val="28"/>
          <w:szCs w:val="28"/>
          <w:lang w:val="uk-UA"/>
        </w:rPr>
        <w:t xml:space="preserve"> може бути достроково розірвано за рішенням суду у разі невиконання С</w:t>
      </w:r>
      <w:r w:rsidR="000A70C9" w:rsidRPr="00223FD5">
        <w:rPr>
          <w:color w:val="auto"/>
          <w:sz w:val="28"/>
          <w:szCs w:val="28"/>
          <w:lang w:val="uk-UA"/>
        </w:rPr>
        <w:t>торонами</w:t>
      </w:r>
      <w:r w:rsidR="001270F6" w:rsidRPr="00857997">
        <w:rPr>
          <w:color w:val="auto"/>
          <w:sz w:val="28"/>
          <w:szCs w:val="28"/>
          <w:lang w:val="uk-UA"/>
        </w:rPr>
        <w:t xml:space="preserve"> своїх зобов'язань та з інших підстав, передбачених законодавчими актами України.</w:t>
      </w:r>
    </w:p>
    <w:p w14:paraId="0B23550E" w14:textId="66696CB1" w:rsidR="001270F6" w:rsidRDefault="001764FF" w:rsidP="00223FD5">
      <w:pPr>
        <w:pStyle w:val="a3"/>
        <w:spacing w:before="0" w:beforeAutospacing="0" w:after="0" w:afterAutospacing="0"/>
        <w:ind w:firstLine="567"/>
        <w:jc w:val="both"/>
        <w:rPr>
          <w:color w:val="auto"/>
          <w:sz w:val="28"/>
          <w:szCs w:val="28"/>
          <w:lang w:val="uk-UA"/>
        </w:rPr>
      </w:pPr>
      <w:r w:rsidRPr="00223FD5">
        <w:rPr>
          <w:color w:val="auto"/>
          <w:sz w:val="28"/>
          <w:szCs w:val="28"/>
          <w:lang w:val="uk-UA"/>
        </w:rPr>
        <w:t>1</w:t>
      </w:r>
      <w:r w:rsidR="008A33D5">
        <w:rPr>
          <w:color w:val="auto"/>
          <w:sz w:val="28"/>
          <w:szCs w:val="28"/>
          <w:lang w:val="uk-UA"/>
        </w:rPr>
        <w:t>1</w:t>
      </w:r>
      <w:r w:rsidR="001270F6" w:rsidRPr="00223FD5">
        <w:rPr>
          <w:color w:val="auto"/>
          <w:sz w:val="28"/>
          <w:szCs w:val="28"/>
          <w:lang w:val="uk-UA"/>
        </w:rPr>
        <w:t>.</w:t>
      </w:r>
      <w:r w:rsidR="004B0486" w:rsidRPr="00223FD5">
        <w:rPr>
          <w:color w:val="auto"/>
          <w:sz w:val="28"/>
          <w:szCs w:val="28"/>
          <w:lang w:val="uk-UA"/>
        </w:rPr>
        <w:t>10</w:t>
      </w:r>
      <w:r w:rsidR="001270F6" w:rsidRPr="00223FD5">
        <w:rPr>
          <w:color w:val="auto"/>
          <w:sz w:val="28"/>
          <w:szCs w:val="28"/>
          <w:lang w:val="uk-UA"/>
        </w:rPr>
        <w:t>. У разі відсутності заяви однієї із С</w:t>
      </w:r>
      <w:r w:rsidR="000A70C9" w:rsidRPr="00223FD5">
        <w:rPr>
          <w:color w:val="auto"/>
          <w:sz w:val="28"/>
          <w:szCs w:val="28"/>
          <w:lang w:val="uk-UA"/>
        </w:rPr>
        <w:t>торін</w:t>
      </w:r>
      <w:r w:rsidR="0068163A" w:rsidRPr="00223FD5">
        <w:rPr>
          <w:color w:val="auto"/>
          <w:sz w:val="28"/>
          <w:szCs w:val="28"/>
          <w:lang w:val="uk-UA"/>
        </w:rPr>
        <w:t xml:space="preserve"> про припинення цього Д</w:t>
      </w:r>
      <w:r w:rsidR="000A70C9" w:rsidRPr="00223FD5">
        <w:rPr>
          <w:color w:val="auto"/>
          <w:sz w:val="28"/>
          <w:szCs w:val="28"/>
          <w:lang w:val="uk-UA"/>
        </w:rPr>
        <w:t>оговору</w:t>
      </w:r>
      <w:r w:rsidR="001270F6" w:rsidRPr="00223FD5">
        <w:rPr>
          <w:color w:val="auto"/>
          <w:sz w:val="28"/>
          <w:szCs w:val="28"/>
          <w:lang w:val="uk-UA"/>
        </w:rPr>
        <w:t xml:space="preserve"> або зміну його умов </w:t>
      </w:r>
      <w:r w:rsidR="001A3143">
        <w:rPr>
          <w:color w:val="auto"/>
          <w:sz w:val="28"/>
          <w:szCs w:val="28"/>
          <w:lang w:val="uk-UA"/>
        </w:rPr>
        <w:t>не менше ніж за один місяць до закінчення строку дії Договору</w:t>
      </w:r>
      <w:r w:rsidR="00356E79" w:rsidRPr="00223FD5">
        <w:rPr>
          <w:color w:val="auto"/>
          <w:sz w:val="28"/>
          <w:szCs w:val="28"/>
          <w:lang w:val="uk-UA"/>
        </w:rPr>
        <w:t>,</w:t>
      </w:r>
      <w:r w:rsidR="001270F6" w:rsidRPr="00223FD5">
        <w:rPr>
          <w:color w:val="auto"/>
          <w:sz w:val="28"/>
          <w:szCs w:val="28"/>
          <w:lang w:val="uk-UA"/>
        </w:rPr>
        <w:t xml:space="preserve"> Д</w:t>
      </w:r>
      <w:r w:rsidR="000A70C9" w:rsidRPr="00223FD5">
        <w:rPr>
          <w:color w:val="auto"/>
          <w:sz w:val="28"/>
          <w:szCs w:val="28"/>
          <w:lang w:val="uk-UA"/>
        </w:rPr>
        <w:t>оговір</w:t>
      </w:r>
      <w:r w:rsidR="001270F6" w:rsidRPr="00223FD5">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23FD5">
        <w:rPr>
          <w:color w:val="auto"/>
          <w:sz w:val="28"/>
          <w:szCs w:val="28"/>
          <w:lang w:val="uk-UA"/>
        </w:rPr>
        <w:t>оговором</w:t>
      </w:r>
      <w:r w:rsidR="001270F6" w:rsidRPr="00223FD5">
        <w:rPr>
          <w:color w:val="auto"/>
          <w:sz w:val="28"/>
          <w:szCs w:val="28"/>
          <w:lang w:val="uk-UA"/>
        </w:rPr>
        <w:t xml:space="preserve">. Зазначені дії оформляються </w:t>
      </w:r>
      <w:r w:rsidR="008F6F3B">
        <w:rPr>
          <w:color w:val="auto"/>
          <w:sz w:val="28"/>
          <w:szCs w:val="28"/>
          <w:lang w:val="uk-UA"/>
        </w:rPr>
        <w:t>додатковою угодою</w:t>
      </w:r>
      <w:r w:rsidR="00C7408D">
        <w:rPr>
          <w:color w:val="auto"/>
          <w:sz w:val="28"/>
          <w:szCs w:val="28"/>
          <w:lang w:val="uk-UA"/>
        </w:rPr>
        <w:t>, яка</w:t>
      </w:r>
      <w:r w:rsidR="001270F6" w:rsidRPr="00223FD5">
        <w:rPr>
          <w:color w:val="auto"/>
          <w:sz w:val="28"/>
          <w:szCs w:val="28"/>
          <w:lang w:val="uk-UA"/>
        </w:rPr>
        <w:t xml:space="preserve"> є невід'ємною частиною цього Д</w:t>
      </w:r>
      <w:r w:rsidR="000A70C9" w:rsidRPr="00223FD5">
        <w:rPr>
          <w:color w:val="auto"/>
          <w:sz w:val="28"/>
          <w:szCs w:val="28"/>
          <w:lang w:val="uk-UA"/>
        </w:rPr>
        <w:t>оговору</w:t>
      </w:r>
      <w:r w:rsidR="001270F6" w:rsidRPr="00223FD5">
        <w:rPr>
          <w:color w:val="auto"/>
          <w:sz w:val="28"/>
          <w:szCs w:val="28"/>
          <w:lang w:val="uk-UA"/>
        </w:rPr>
        <w:t>.</w:t>
      </w:r>
    </w:p>
    <w:p w14:paraId="62D827AC" w14:textId="217FFF2F" w:rsidR="007C530D" w:rsidRPr="003B58A3" w:rsidRDefault="007A065D" w:rsidP="00DE4565">
      <w:pPr>
        <w:spacing w:before="240" w:line="240" w:lineRule="auto"/>
        <w:ind w:firstLine="708"/>
        <w:jc w:val="center"/>
        <w:rPr>
          <w:rFonts w:ascii="Times New Roman" w:hAnsi="Times New Roman" w:cs="Times New Roman"/>
          <w:sz w:val="28"/>
          <w:szCs w:val="28"/>
        </w:rPr>
      </w:pPr>
      <w:r>
        <w:rPr>
          <w:rFonts w:ascii="Times New Roman" w:hAnsi="Times New Roman" w:cs="Times New Roman"/>
          <w:b/>
          <w:sz w:val="28"/>
          <w:szCs w:val="28"/>
          <w:lang w:val="uk-UA"/>
        </w:rPr>
        <w:t>1</w:t>
      </w:r>
      <w:r w:rsidR="007C530D">
        <w:rPr>
          <w:rFonts w:ascii="Times New Roman" w:hAnsi="Times New Roman" w:cs="Times New Roman"/>
          <w:b/>
          <w:sz w:val="28"/>
          <w:szCs w:val="28"/>
          <w:lang w:val="uk-UA"/>
        </w:rPr>
        <w:t>2</w:t>
      </w:r>
      <w:r w:rsidR="007C530D" w:rsidRPr="003B58A3">
        <w:rPr>
          <w:rFonts w:ascii="Times New Roman" w:hAnsi="Times New Roman" w:cs="Times New Roman"/>
          <w:b/>
          <w:sz w:val="28"/>
          <w:szCs w:val="28"/>
        </w:rPr>
        <w:t>. АНТИКОРУПЦІЙНЕ ЗАСТЕРЕЖЕННЯ</w:t>
      </w:r>
    </w:p>
    <w:p w14:paraId="1976E2A1" w14:textId="77777777" w:rsidR="007C530D" w:rsidRPr="003B58A3" w:rsidRDefault="007C530D" w:rsidP="00DE4565">
      <w:pPr>
        <w:spacing w:after="0" w:line="240" w:lineRule="auto"/>
        <w:ind w:firstLine="708"/>
        <w:jc w:val="both"/>
        <w:rPr>
          <w:rFonts w:ascii="Times New Roman" w:hAnsi="Times New Roman" w:cs="Times New Roman"/>
          <w:sz w:val="28"/>
          <w:szCs w:val="28"/>
          <w:lang w:val="uk-UA"/>
        </w:rPr>
      </w:pPr>
      <w:r w:rsidRPr="003B58A3">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00E0F89C" w14:textId="77777777" w:rsidR="007C530D" w:rsidRPr="007C530D" w:rsidRDefault="007C530D" w:rsidP="00DE4565">
      <w:pPr>
        <w:spacing w:after="0" w:line="240" w:lineRule="auto"/>
        <w:ind w:firstLine="708"/>
        <w:jc w:val="both"/>
        <w:rPr>
          <w:rFonts w:ascii="Times New Roman" w:hAnsi="Times New Roman" w:cs="Times New Roman"/>
          <w:sz w:val="28"/>
          <w:szCs w:val="28"/>
          <w:lang w:val="uk-UA"/>
        </w:rPr>
      </w:pPr>
      <w:r w:rsidRPr="007C530D">
        <w:rPr>
          <w:rFonts w:ascii="Times New Roman" w:hAnsi="Times New Roman" w:cs="Times New Roman"/>
          <w:sz w:val="28"/>
          <w:szCs w:val="28"/>
          <w:lang w:val="uk-UA"/>
        </w:rPr>
        <w:t>1</w:t>
      </w:r>
      <w:r>
        <w:rPr>
          <w:rFonts w:ascii="Times New Roman" w:hAnsi="Times New Roman" w:cs="Times New Roman"/>
          <w:sz w:val="28"/>
          <w:szCs w:val="28"/>
          <w:lang w:val="uk-UA"/>
        </w:rPr>
        <w:t>2</w:t>
      </w:r>
      <w:r w:rsidRPr="007C530D">
        <w:rPr>
          <w:rFonts w:ascii="Times New Roman" w:hAnsi="Times New Roman" w:cs="Times New Roman"/>
          <w:sz w:val="28"/>
          <w:szCs w:val="28"/>
          <w:lang w:val="uk-UA"/>
        </w:rPr>
        <w:t>.2. При виконанні своїх зобов'язань за цим Договором, Сторони, їх афілійовані особи, а також пов</w:t>
      </w:r>
      <w:r w:rsidRPr="003B58A3">
        <w:rPr>
          <w:rFonts w:ascii="Times New Roman" w:hAnsi="Times New Roman" w:cs="Times New Roman"/>
          <w:sz w:val="28"/>
          <w:szCs w:val="28"/>
          <w:lang w:val="uk-UA"/>
        </w:rPr>
        <w:t>’</w:t>
      </w:r>
      <w:r w:rsidRPr="007C530D">
        <w:rPr>
          <w:rFonts w:ascii="Times New Roman" w:hAnsi="Times New Roman" w:cs="Times New Roman"/>
          <w:sz w:val="28"/>
          <w:szCs w:val="28"/>
          <w:lang w:val="uk-UA"/>
        </w:rPr>
        <w:t>язані особи, працівники або посередники не здійснюють дії, що кваліфікуються законодавством, як дача / отримання хабара,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1AE1C0A"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F767B49"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sidRPr="003B58A3">
        <w:rPr>
          <w:rFonts w:ascii="Times New Roman" w:hAnsi="Times New Roman" w:cs="Times New Roman"/>
          <w:sz w:val="28"/>
          <w:szCs w:val="28"/>
        </w:rPr>
        <w:t>Під діями працівника, здійснюваними на користь стимулюючої його Сторони, розуміються:</w:t>
      </w:r>
    </w:p>
    <w:p w14:paraId="1F6461AF" w14:textId="77777777" w:rsidR="007C530D" w:rsidRPr="003B58A3" w:rsidRDefault="007C530D" w:rsidP="00ED0FDD">
      <w:pPr>
        <w:numPr>
          <w:ilvl w:val="0"/>
          <w:numId w:val="16"/>
        </w:numPr>
        <w:spacing w:after="0" w:line="240" w:lineRule="auto"/>
        <w:jc w:val="both"/>
        <w:rPr>
          <w:rFonts w:ascii="Times New Roman" w:hAnsi="Times New Roman" w:cs="Times New Roman"/>
          <w:sz w:val="28"/>
          <w:szCs w:val="28"/>
        </w:rPr>
      </w:pPr>
      <w:r w:rsidRPr="003B58A3">
        <w:rPr>
          <w:rFonts w:ascii="Times New Roman" w:hAnsi="Times New Roman" w:cs="Times New Roman"/>
          <w:sz w:val="28"/>
          <w:szCs w:val="28"/>
        </w:rPr>
        <w:t>надання невиправданих переваг у порівнянні з іншими контрагентами;</w:t>
      </w:r>
    </w:p>
    <w:p w14:paraId="690438F5" w14:textId="77777777" w:rsidR="007C530D" w:rsidRPr="003B58A3" w:rsidRDefault="007C530D" w:rsidP="00ED0FDD">
      <w:pPr>
        <w:numPr>
          <w:ilvl w:val="0"/>
          <w:numId w:val="16"/>
        </w:numPr>
        <w:spacing w:after="0" w:line="240" w:lineRule="auto"/>
        <w:jc w:val="both"/>
        <w:rPr>
          <w:rFonts w:ascii="Times New Roman" w:hAnsi="Times New Roman" w:cs="Times New Roman"/>
          <w:sz w:val="28"/>
          <w:szCs w:val="28"/>
        </w:rPr>
      </w:pPr>
      <w:r w:rsidRPr="003B58A3">
        <w:rPr>
          <w:rFonts w:ascii="Times New Roman" w:hAnsi="Times New Roman" w:cs="Times New Roman"/>
          <w:sz w:val="28"/>
          <w:szCs w:val="28"/>
        </w:rPr>
        <w:t>надання будь-яких гарантій;</w:t>
      </w:r>
    </w:p>
    <w:p w14:paraId="620A0CA8" w14:textId="77777777" w:rsidR="007C530D" w:rsidRPr="003B58A3" w:rsidRDefault="007C530D" w:rsidP="007C530D">
      <w:pPr>
        <w:numPr>
          <w:ilvl w:val="0"/>
          <w:numId w:val="16"/>
        </w:numPr>
        <w:spacing w:after="0" w:line="240" w:lineRule="auto"/>
        <w:jc w:val="both"/>
        <w:rPr>
          <w:rFonts w:ascii="Times New Roman" w:hAnsi="Times New Roman" w:cs="Times New Roman"/>
          <w:sz w:val="28"/>
          <w:szCs w:val="28"/>
        </w:rPr>
      </w:pPr>
      <w:r w:rsidRPr="003B58A3">
        <w:rPr>
          <w:rFonts w:ascii="Times New Roman" w:hAnsi="Times New Roman" w:cs="Times New Roman"/>
          <w:sz w:val="28"/>
          <w:szCs w:val="28"/>
        </w:rPr>
        <w:t>прискорення існуючих процедур;</w:t>
      </w:r>
    </w:p>
    <w:p w14:paraId="36947A53" w14:textId="77777777" w:rsidR="007C530D" w:rsidRPr="003B58A3" w:rsidRDefault="007C530D" w:rsidP="007C530D">
      <w:pPr>
        <w:numPr>
          <w:ilvl w:val="0"/>
          <w:numId w:val="16"/>
        </w:numPr>
        <w:spacing w:after="0" w:line="240" w:lineRule="auto"/>
        <w:jc w:val="both"/>
        <w:rPr>
          <w:rFonts w:ascii="Times New Roman" w:hAnsi="Times New Roman" w:cs="Times New Roman"/>
          <w:sz w:val="28"/>
          <w:szCs w:val="28"/>
        </w:rPr>
      </w:pPr>
      <w:r w:rsidRPr="003B58A3">
        <w:rPr>
          <w:rFonts w:ascii="Times New Roman" w:hAnsi="Times New Roman" w:cs="Times New Roman"/>
          <w:sz w:val="28"/>
          <w:szCs w:val="28"/>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79258E34"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0CD48BE"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E6C7192"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.6.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314DD1FF"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F101B33" w14:textId="4561E3B5" w:rsidR="007A065D" w:rsidRDefault="007C530D" w:rsidP="00DE456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.8 Зазначене у цьому розділі антикорупційне застереження є істотною умовою цього Договору відповідно до частини 1 ст. 638 ЦК України.</w:t>
      </w:r>
    </w:p>
    <w:p w14:paraId="43D81ABE" w14:textId="57F06C16" w:rsidR="001270F6" w:rsidRPr="007A065D" w:rsidRDefault="00DB6EA5" w:rsidP="00DE4565">
      <w:pPr>
        <w:spacing w:before="240" w:line="240" w:lineRule="auto"/>
        <w:ind w:firstLine="708"/>
        <w:jc w:val="center"/>
        <w:rPr>
          <w:rFonts w:ascii="Times New Roman" w:hAnsi="Times New Roman" w:cs="Times New Roman"/>
          <w:b/>
          <w:bCs/>
          <w:sz w:val="28"/>
          <w:szCs w:val="28"/>
          <w:lang w:val="uk-UA"/>
        </w:rPr>
      </w:pPr>
      <w:r w:rsidRPr="007A065D">
        <w:rPr>
          <w:rFonts w:ascii="Times New Roman" w:hAnsi="Times New Roman" w:cs="Times New Roman"/>
          <w:b/>
          <w:bCs/>
          <w:sz w:val="28"/>
          <w:szCs w:val="28"/>
          <w:lang w:val="uk-UA"/>
        </w:rPr>
        <w:t>13</w:t>
      </w:r>
      <w:r w:rsidR="001764FF" w:rsidRPr="007A065D">
        <w:rPr>
          <w:rFonts w:ascii="Times New Roman" w:hAnsi="Times New Roman" w:cs="Times New Roman"/>
          <w:b/>
          <w:bCs/>
          <w:sz w:val="28"/>
          <w:szCs w:val="28"/>
          <w:lang w:val="uk-UA"/>
        </w:rPr>
        <w:t>.</w:t>
      </w:r>
      <w:r w:rsidR="00A36C3E" w:rsidRPr="007A065D">
        <w:rPr>
          <w:rFonts w:ascii="Times New Roman" w:hAnsi="Times New Roman" w:cs="Times New Roman"/>
          <w:b/>
          <w:bCs/>
          <w:sz w:val="28"/>
          <w:szCs w:val="28"/>
          <w:lang w:val="uk-UA"/>
        </w:rPr>
        <w:t xml:space="preserve"> </w:t>
      </w:r>
      <w:r w:rsidR="001270F6" w:rsidRPr="007A065D">
        <w:rPr>
          <w:rFonts w:ascii="Times New Roman" w:hAnsi="Times New Roman" w:cs="Times New Roman"/>
          <w:b/>
          <w:bCs/>
          <w:sz w:val="28"/>
          <w:szCs w:val="28"/>
          <w:lang w:val="uk-UA"/>
        </w:rPr>
        <w:t>ОСОБЛИВІ УМОВИ</w:t>
      </w:r>
    </w:p>
    <w:p w14:paraId="5486B893" w14:textId="5EFD8288" w:rsidR="001270F6" w:rsidRPr="00857997" w:rsidRDefault="00DB6EA5" w:rsidP="00567CCF">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C476C" w:rsidRPr="00567CCF">
        <w:rPr>
          <w:rFonts w:ascii="Times New Roman" w:hAnsi="Times New Roman" w:cs="Times New Roman"/>
          <w:sz w:val="28"/>
          <w:szCs w:val="28"/>
          <w:lang w:val="uk-UA"/>
        </w:rPr>
        <w:t xml:space="preserve">.1. </w:t>
      </w:r>
      <w:r w:rsidR="001270F6" w:rsidRPr="00857997">
        <w:rPr>
          <w:rFonts w:ascii="Times New Roman" w:hAnsi="Times New Roman" w:cs="Times New Roman"/>
          <w:sz w:val="28"/>
          <w:szCs w:val="28"/>
          <w:lang w:val="uk-UA"/>
        </w:rPr>
        <w:t>Передбачені цим Д</w:t>
      </w:r>
      <w:r w:rsidR="000C6FB6" w:rsidRPr="00567CCF">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xml:space="preserve"> права і обов’язки </w:t>
      </w:r>
      <w:r w:rsidR="00DC476C" w:rsidRPr="00567CCF">
        <w:rPr>
          <w:rFonts w:ascii="Times New Roman" w:hAnsi="Times New Roman" w:cs="Times New Roman"/>
          <w:sz w:val="28"/>
          <w:szCs w:val="28"/>
          <w:lang w:val="uk-UA"/>
        </w:rPr>
        <w:t>О</w:t>
      </w:r>
      <w:r w:rsidR="000C6FB6" w:rsidRPr="00567CCF">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у тому числі проведення розрахунків, виконуються </w:t>
      </w:r>
      <w:r w:rsidR="00A36C3E" w:rsidRPr="00567CCF">
        <w:rPr>
          <w:rFonts w:ascii="Times New Roman" w:hAnsi="Times New Roman" w:cs="Times New Roman"/>
          <w:b/>
          <w:spacing w:val="-3"/>
          <w:sz w:val="28"/>
          <w:szCs w:val="28"/>
          <w:lang w:val="uk-UA"/>
        </w:rPr>
        <w:t>(</w:t>
      </w:r>
      <w:r w:rsidR="00A36C3E" w:rsidRPr="00857997">
        <w:rPr>
          <w:rFonts w:ascii="Times New Roman" w:hAnsi="Times New Roman" w:cs="Times New Roman"/>
          <w:b/>
          <w:spacing w:val="-3"/>
          <w:sz w:val="28"/>
          <w:szCs w:val="28"/>
          <w:lang w:val="uk-UA"/>
        </w:rPr>
        <w:t>назва філії</w:t>
      </w:r>
      <w:r w:rsidR="00A36C3E" w:rsidRPr="00567CCF">
        <w:rPr>
          <w:rFonts w:ascii="Times New Roman" w:hAnsi="Times New Roman" w:cs="Times New Roman"/>
          <w:b/>
          <w:spacing w:val="-3"/>
          <w:sz w:val="28"/>
          <w:szCs w:val="28"/>
          <w:lang w:val="uk-UA"/>
        </w:rPr>
        <w:t>)</w:t>
      </w:r>
      <w:r w:rsidR="001270F6" w:rsidRPr="00857997">
        <w:rPr>
          <w:rFonts w:ascii="Times New Roman" w:hAnsi="Times New Roman" w:cs="Times New Roman"/>
          <w:b/>
          <w:spacing w:val="-3"/>
          <w:sz w:val="28"/>
          <w:szCs w:val="28"/>
          <w:lang w:val="uk-UA"/>
        </w:rPr>
        <w:t xml:space="preserve"> </w:t>
      </w:r>
      <w:r w:rsidR="00DC476C" w:rsidRPr="00567CCF">
        <w:rPr>
          <w:rFonts w:ascii="Times New Roman" w:hAnsi="Times New Roman" w:cs="Times New Roman"/>
          <w:iCs/>
          <w:sz w:val="28"/>
          <w:szCs w:val="28"/>
          <w:lang w:val="uk-UA"/>
        </w:rPr>
        <w:t>О</w:t>
      </w:r>
      <w:r w:rsidR="000C6FB6" w:rsidRPr="00567CCF">
        <w:rPr>
          <w:rFonts w:ascii="Times New Roman" w:hAnsi="Times New Roman" w:cs="Times New Roman"/>
          <w:iCs/>
          <w:sz w:val="28"/>
          <w:szCs w:val="28"/>
          <w:lang w:val="uk-UA"/>
        </w:rPr>
        <w:t>рендодавця</w:t>
      </w:r>
      <w:r w:rsidR="00A36C3E" w:rsidRPr="00857997">
        <w:rPr>
          <w:rFonts w:ascii="Times New Roman" w:hAnsi="Times New Roman" w:cs="Times New Roman"/>
          <w:sz w:val="28"/>
          <w:szCs w:val="28"/>
          <w:lang w:val="uk-UA"/>
        </w:rPr>
        <w:t>.</w:t>
      </w:r>
    </w:p>
    <w:p w14:paraId="4F63B92A" w14:textId="223774D1" w:rsidR="001270F6" w:rsidRPr="00567CCF" w:rsidRDefault="001764FF" w:rsidP="00567CCF">
      <w:pPr>
        <w:pStyle w:val="a3"/>
        <w:spacing w:before="0" w:beforeAutospacing="0" w:after="0" w:afterAutospacing="0"/>
        <w:ind w:firstLine="567"/>
        <w:jc w:val="both"/>
        <w:rPr>
          <w:color w:val="auto"/>
          <w:sz w:val="28"/>
          <w:szCs w:val="28"/>
          <w:lang w:val="uk-UA"/>
        </w:rPr>
      </w:pPr>
      <w:r w:rsidRPr="00567CCF">
        <w:rPr>
          <w:color w:val="auto"/>
          <w:sz w:val="28"/>
          <w:szCs w:val="28"/>
          <w:lang w:val="uk-UA"/>
        </w:rPr>
        <w:t>1</w:t>
      </w:r>
      <w:r w:rsidR="00DB6EA5">
        <w:rPr>
          <w:color w:val="auto"/>
          <w:sz w:val="28"/>
          <w:szCs w:val="28"/>
          <w:lang w:val="uk-UA"/>
        </w:rPr>
        <w:t>3</w:t>
      </w:r>
      <w:r w:rsidR="00DC476C" w:rsidRPr="00857997">
        <w:rPr>
          <w:color w:val="auto"/>
          <w:sz w:val="28"/>
          <w:szCs w:val="28"/>
          <w:lang w:val="uk-UA"/>
        </w:rPr>
        <w:t>.</w:t>
      </w:r>
      <w:r w:rsidR="00DC476C" w:rsidRPr="00567CCF">
        <w:rPr>
          <w:color w:val="auto"/>
          <w:sz w:val="28"/>
          <w:szCs w:val="28"/>
          <w:lang w:val="uk-UA"/>
        </w:rPr>
        <w:t>2</w:t>
      </w:r>
      <w:r w:rsidR="001270F6" w:rsidRPr="00857997">
        <w:rPr>
          <w:color w:val="auto"/>
          <w:sz w:val="28"/>
          <w:szCs w:val="28"/>
          <w:lang w:val="uk-UA"/>
        </w:rPr>
        <w:t>. О</w:t>
      </w:r>
      <w:r w:rsidR="000C6FB6" w:rsidRPr="00567CCF">
        <w:rPr>
          <w:color w:val="auto"/>
          <w:sz w:val="28"/>
          <w:szCs w:val="28"/>
          <w:lang w:val="uk-UA"/>
        </w:rPr>
        <w:t>рендар</w:t>
      </w:r>
      <w:r w:rsidR="001270F6" w:rsidRPr="00857997">
        <w:rPr>
          <w:color w:val="auto"/>
          <w:sz w:val="28"/>
          <w:szCs w:val="28"/>
          <w:lang w:val="uk-UA"/>
        </w:rPr>
        <w:t xml:space="preserve"> не має права передавати св</w:t>
      </w:r>
      <w:r w:rsidR="00B83774" w:rsidRPr="00857997">
        <w:rPr>
          <w:color w:val="auto"/>
          <w:sz w:val="28"/>
          <w:szCs w:val="28"/>
          <w:lang w:val="uk-UA"/>
        </w:rPr>
        <w:t>ої зобов'язання за цим Д</w:t>
      </w:r>
      <w:r w:rsidR="000C6FB6" w:rsidRPr="00567CCF">
        <w:rPr>
          <w:color w:val="auto"/>
          <w:sz w:val="28"/>
          <w:szCs w:val="28"/>
          <w:lang w:val="uk-UA"/>
        </w:rPr>
        <w:t>оговором</w:t>
      </w:r>
      <w:r w:rsidR="00B83774" w:rsidRPr="00857997">
        <w:rPr>
          <w:color w:val="auto"/>
          <w:sz w:val="28"/>
          <w:szCs w:val="28"/>
          <w:lang w:val="uk-UA"/>
        </w:rPr>
        <w:t xml:space="preserve"> </w:t>
      </w:r>
      <w:r w:rsidR="001270F6" w:rsidRPr="00857997">
        <w:rPr>
          <w:color w:val="auto"/>
          <w:sz w:val="28"/>
          <w:szCs w:val="28"/>
          <w:lang w:val="uk-UA"/>
        </w:rPr>
        <w:t>повністю або частково іншій особі без попередньої письмової згоди О</w:t>
      </w:r>
      <w:r w:rsidR="000C6FB6" w:rsidRPr="00567CCF">
        <w:rPr>
          <w:color w:val="auto"/>
          <w:sz w:val="28"/>
          <w:szCs w:val="28"/>
          <w:lang w:val="uk-UA"/>
        </w:rPr>
        <w:t>рендодавця</w:t>
      </w:r>
      <w:r w:rsidR="001270F6" w:rsidRPr="00857997">
        <w:rPr>
          <w:color w:val="auto"/>
          <w:sz w:val="28"/>
          <w:szCs w:val="28"/>
          <w:lang w:val="uk-UA"/>
        </w:rPr>
        <w:t>.</w:t>
      </w:r>
      <w:r w:rsidR="001270F6" w:rsidRPr="00567CCF">
        <w:rPr>
          <w:color w:val="auto"/>
          <w:sz w:val="28"/>
          <w:szCs w:val="28"/>
          <w:lang w:val="uk-UA"/>
        </w:rPr>
        <w:t xml:space="preserve"> </w:t>
      </w:r>
    </w:p>
    <w:p w14:paraId="3FC37153" w14:textId="00754833" w:rsidR="001270F6" w:rsidRPr="00857997" w:rsidRDefault="00DB6EA5" w:rsidP="00567CCF">
      <w:pPr>
        <w:pStyle w:val="a3"/>
        <w:spacing w:before="0" w:beforeAutospacing="0" w:after="0" w:afterAutospacing="0"/>
        <w:ind w:firstLine="567"/>
        <w:jc w:val="both"/>
        <w:rPr>
          <w:color w:val="auto"/>
          <w:sz w:val="28"/>
          <w:szCs w:val="28"/>
          <w:lang w:val="uk-UA"/>
        </w:rPr>
      </w:pPr>
      <w:r>
        <w:rPr>
          <w:color w:val="auto"/>
          <w:sz w:val="28"/>
          <w:szCs w:val="28"/>
          <w:lang w:val="uk-UA"/>
        </w:rPr>
        <w:t>13</w:t>
      </w:r>
      <w:r w:rsidR="000F07A8" w:rsidRPr="00567CCF">
        <w:rPr>
          <w:color w:val="auto"/>
          <w:sz w:val="28"/>
          <w:szCs w:val="28"/>
          <w:lang w:val="uk-UA"/>
        </w:rPr>
        <w:t>.3</w:t>
      </w:r>
      <w:r w:rsidR="001270F6" w:rsidRPr="00567CCF">
        <w:rPr>
          <w:color w:val="auto"/>
          <w:sz w:val="28"/>
          <w:szCs w:val="28"/>
          <w:lang w:val="uk-UA"/>
        </w:rPr>
        <w:t xml:space="preserve">. </w:t>
      </w:r>
      <w:r w:rsidR="001270F6" w:rsidRPr="00857997">
        <w:rPr>
          <w:color w:val="auto"/>
          <w:sz w:val="28"/>
          <w:szCs w:val="28"/>
          <w:lang w:val="uk-UA"/>
        </w:rPr>
        <w:t>О</w:t>
      </w:r>
      <w:r w:rsidR="000C6FB6" w:rsidRPr="00567CCF">
        <w:rPr>
          <w:color w:val="auto"/>
          <w:sz w:val="28"/>
          <w:szCs w:val="28"/>
          <w:lang w:val="uk-UA"/>
        </w:rPr>
        <w:t>рендар</w:t>
      </w:r>
      <w:r w:rsidR="001270F6" w:rsidRPr="00857997">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567CCF">
        <w:rPr>
          <w:color w:val="auto"/>
          <w:sz w:val="28"/>
          <w:szCs w:val="28"/>
          <w:lang w:val="uk-UA"/>
        </w:rPr>
        <w:t>М</w:t>
      </w:r>
      <w:r w:rsidR="000C6FB6" w:rsidRPr="00567CCF">
        <w:rPr>
          <w:color w:val="auto"/>
          <w:sz w:val="28"/>
          <w:szCs w:val="28"/>
          <w:lang w:val="uk-UA"/>
        </w:rPr>
        <w:t>айна</w:t>
      </w:r>
      <w:r w:rsidR="001270F6" w:rsidRPr="00857997">
        <w:rPr>
          <w:color w:val="auto"/>
          <w:sz w:val="28"/>
          <w:szCs w:val="28"/>
          <w:lang w:val="uk-UA"/>
        </w:rPr>
        <w:t xml:space="preserve"> іншою юридичною чи фізичною ос</w:t>
      </w:r>
      <w:r w:rsidR="000C6FB6" w:rsidRPr="00857997">
        <w:rPr>
          <w:color w:val="auto"/>
          <w:sz w:val="28"/>
          <w:szCs w:val="28"/>
          <w:lang w:val="uk-UA"/>
        </w:rPr>
        <w:t>обою без попереднього дозволу Орендодавця</w:t>
      </w:r>
      <w:r w:rsidR="001270F6" w:rsidRPr="00857997">
        <w:rPr>
          <w:color w:val="auto"/>
          <w:sz w:val="28"/>
          <w:szCs w:val="28"/>
          <w:lang w:val="uk-UA"/>
        </w:rPr>
        <w:t>.</w:t>
      </w:r>
      <w:r w:rsidR="001270F6" w:rsidRPr="00567CCF">
        <w:rPr>
          <w:color w:val="auto"/>
          <w:sz w:val="28"/>
          <w:szCs w:val="28"/>
          <w:lang w:val="uk-UA"/>
        </w:rPr>
        <w:t xml:space="preserve"> </w:t>
      </w:r>
      <w:r w:rsidR="001270F6" w:rsidRPr="00857997">
        <w:rPr>
          <w:color w:val="auto"/>
          <w:sz w:val="28"/>
          <w:szCs w:val="28"/>
          <w:lang w:val="uk-UA"/>
        </w:rPr>
        <w:t>Порушення цієї умови Д</w:t>
      </w:r>
      <w:r w:rsidR="000C6FB6" w:rsidRPr="00567CCF">
        <w:rPr>
          <w:color w:val="auto"/>
          <w:sz w:val="28"/>
          <w:szCs w:val="28"/>
          <w:lang w:val="uk-UA"/>
        </w:rPr>
        <w:t>оговору</w:t>
      </w:r>
      <w:r w:rsidR="001270F6" w:rsidRPr="00857997">
        <w:rPr>
          <w:color w:val="auto"/>
          <w:sz w:val="28"/>
          <w:szCs w:val="28"/>
          <w:lang w:val="uk-UA"/>
        </w:rPr>
        <w:t xml:space="preserve"> є підставою для дострокового розірвання цього Д</w:t>
      </w:r>
      <w:r w:rsidR="000C6FB6" w:rsidRPr="00567CCF">
        <w:rPr>
          <w:color w:val="auto"/>
          <w:sz w:val="28"/>
          <w:szCs w:val="28"/>
          <w:lang w:val="uk-UA"/>
        </w:rPr>
        <w:t>оговору</w:t>
      </w:r>
      <w:r w:rsidR="001270F6" w:rsidRPr="00857997">
        <w:rPr>
          <w:color w:val="auto"/>
          <w:sz w:val="28"/>
          <w:szCs w:val="28"/>
          <w:lang w:val="uk-UA"/>
        </w:rPr>
        <w:t xml:space="preserve"> в установленому порядку.</w:t>
      </w:r>
    </w:p>
    <w:p w14:paraId="7675B87E" w14:textId="4D8C494F" w:rsidR="001270F6" w:rsidRPr="00857997" w:rsidRDefault="00DB6EA5" w:rsidP="001A3143">
      <w:pPr>
        <w:pStyle w:val="a3"/>
        <w:spacing w:before="0" w:beforeAutospacing="0" w:after="0" w:afterAutospacing="0"/>
        <w:ind w:firstLine="567"/>
        <w:jc w:val="both"/>
        <w:rPr>
          <w:sz w:val="28"/>
          <w:szCs w:val="28"/>
          <w:lang w:val="uk-UA"/>
        </w:rPr>
      </w:pPr>
      <w:r>
        <w:rPr>
          <w:color w:val="auto"/>
          <w:sz w:val="28"/>
          <w:szCs w:val="28"/>
          <w:lang w:val="uk-UA"/>
        </w:rPr>
        <w:lastRenderedPageBreak/>
        <w:t>13</w:t>
      </w:r>
      <w:r w:rsidR="001270F6" w:rsidRPr="00567CCF">
        <w:rPr>
          <w:color w:val="auto"/>
          <w:sz w:val="28"/>
          <w:szCs w:val="28"/>
          <w:lang w:val="uk-UA"/>
        </w:rPr>
        <w:t>.</w:t>
      </w:r>
      <w:r w:rsidR="001A3143">
        <w:rPr>
          <w:color w:val="auto"/>
          <w:sz w:val="28"/>
          <w:szCs w:val="28"/>
          <w:lang w:val="uk-UA"/>
        </w:rPr>
        <w:t>4</w:t>
      </w:r>
      <w:r w:rsidR="001270F6" w:rsidRPr="00567CCF">
        <w:rPr>
          <w:color w:val="auto"/>
          <w:sz w:val="28"/>
          <w:szCs w:val="28"/>
          <w:lang w:val="uk-UA"/>
        </w:rPr>
        <w:t>.</w:t>
      </w:r>
      <w:r w:rsidR="001270F6" w:rsidRPr="00857997">
        <w:rPr>
          <w:color w:val="auto"/>
          <w:sz w:val="28"/>
          <w:szCs w:val="28"/>
          <w:lang w:val="uk-UA"/>
        </w:rPr>
        <w:t xml:space="preserve"> </w:t>
      </w:r>
      <w:r w:rsidR="00567CCF">
        <w:rPr>
          <w:sz w:val="28"/>
          <w:szCs w:val="28"/>
          <w:lang w:val="uk-UA"/>
        </w:rPr>
        <w:t>У</w:t>
      </w:r>
      <w:r w:rsidR="001270F6" w:rsidRPr="00857997">
        <w:rPr>
          <w:sz w:val="28"/>
          <w:szCs w:val="28"/>
          <w:lang w:val="uk-UA"/>
        </w:rPr>
        <w:t xml:space="preserve"> разі порушення О</w:t>
      </w:r>
      <w:r w:rsidR="000C6FB6" w:rsidRPr="00567CCF">
        <w:rPr>
          <w:sz w:val="28"/>
          <w:szCs w:val="28"/>
          <w:lang w:val="uk-UA"/>
        </w:rPr>
        <w:t>рендарем</w:t>
      </w:r>
      <w:r w:rsidR="001270F6" w:rsidRPr="00857997">
        <w:rPr>
          <w:sz w:val="28"/>
          <w:szCs w:val="28"/>
          <w:lang w:val="uk-UA"/>
        </w:rPr>
        <w:t xml:space="preserve"> строків виконання грошових зобов’язань за цим Д</w:t>
      </w:r>
      <w:r w:rsidR="000C6FB6" w:rsidRPr="00567CCF">
        <w:rPr>
          <w:sz w:val="28"/>
          <w:szCs w:val="28"/>
          <w:lang w:val="uk-UA"/>
        </w:rPr>
        <w:t>оговором</w:t>
      </w:r>
      <w:r w:rsidR="001270F6" w:rsidRPr="00857997">
        <w:rPr>
          <w:sz w:val="28"/>
          <w:szCs w:val="28"/>
          <w:lang w:val="uk-UA"/>
        </w:rPr>
        <w:t xml:space="preserve">, </w:t>
      </w:r>
      <w:r w:rsidR="00885451" w:rsidRPr="00857997">
        <w:rPr>
          <w:sz w:val="28"/>
          <w:szCs w:val="28"/>
          <w:lang w:val="uk-UA"/>
        </w:rPr>
        <w:t>О</w:t>
      </w:r>
      <w:r w:rsidR="000C6FB6" w:rsidRPr="00567CCF">
        <w:rPr>
          <w:sz w:val="28"/>
          <w:szCs w:val="28"/>
          <w:lang w:val="uk-UA"/>
        </w:rPr>
        <w:t>рендодавець</w:t>
      </w:r>
      <w:r w:rsidR="001270F6" w:rsidRPr="00857997">
        <w:rPr>
          <w:sz w:val="28"/>
          <w:szCs w:val="28"/>
          <w:lang w:val="uk-UA"/>
        </w:rPr>
        <w:t xml:space="preserve"> має право здійснити притримання належного О</w:t>
      </w:r>
      <w:r w:rsidR="000C6FB6" w:rsidRPr="00567CCF">
        <w:rPr>
          <w:sz w:val="28"/>
          <w:szCs w:val="28"/>
          <w:lang w:val="uk-UA"/>
        </w:rPr>
        <w:t>рендарю</w:t>
      </w:r>
      <w:r w:rsidR="001270F6" w:rsidRPr="00857997">
        <w:rPr>
          <w:sz w:val="28"/>
          <w:szCs w:val="28"/>
          <w:lang w:val="uk-UA"/>
        </w:rPr>
        <w:t xml:space="preserve"> </w:t>
      </w:r>
      <w:r w:rsidR="00822758">
        <w:rPr>
          <w:sz w:val="28"/>
          <w:szCs w:val="28"/>
          <w:lang w:val="uk-UA"/>
        </w:rPr>
        <w:t>м</w:t>
      </w:r>
      <w:r w:rsidR="00F33C76" w:rsidRPr="00857997">
        <w:rPr>
          <w:sz w:val="28"/>
          <w:szCs w:val="28"/>
          <w:lang w:val="uk-UA"/>
        </w:rPr>
        <w:t>айна</w:t>
      </w:r>
      <w:r w:rsidR="001270F6" w:rsidRPr="00857997">
        <w:rPr>
          <w:sz w:val="28"/>
          <w:szCs w:val="28"/>
          <w:lang w:val="uk-UA"/>
        </w:rPr>
        <w:t xml:space="preserve">, що розміщене на орендованих </w:t>
      </w:r>
      <w:r w:rsidR="00432735" w:rsidRPr="00857997">
        <w:rPr>
          <w:sz w:val="28"/>
          <w:szCs w:val="28"/>
          <w:lang w:val="uk-UA"/>
        </w:rPr>
        <w:t>площах,</w:t>
      </w:r>
      <w:r w:rsidR="001270F6" w:rsidRPr="00857997">
        <w:rPr>
          <w:sz w:val="28"/>
          <w:szCs w:val="28"/>
          <w:lang w:val="uk-UA"/>
        </w:rPr>
        <w:t xml:space="preserve"> до виконання О</w:t>
      </w:r>
      <w:r w:rsidR="000C6FB6" w:rsidRPr="00567CCF">
        <w:rPr>
          <w:sz w:val="28"/>
          <w:szCs w:val="28"/>
          <w:lang w:val="uk-UA"/>
        </w:rPr>
        <w:t>рендарем</w:t>
      </w:r>
      <w:r w:rsidR="001270F6" w:rsidRPr="00857997">
        <w:rPr>
          <w:sz w:val="28"/>
          <w:szCs w:val="28"/>
          <w:lang w:val="uk-UA"/>
        </w:rPr>
        <w:t xml:space="preserve"> зобов’язання. С</w:t>
      </w:r>
      <w:r w:rsidR="000C6FB6" w:rsidRPr="00567CCF">
        <w:rPr>
          <w:sz w:val="28"/>
          <w:szCs w:val="28"/>
          <w:lang w:val="uk-UA"/>
        </w:rPr>
        <w:t>торони</w:t>
      </w:r>
      <w:r w:rsidR="001270F6" w:rsidRPr="00857997">
        <w:rPr>
          <w:sz w:val="28"/>
          <w:szCs w:val="28"/>
          <w:lang w:val="uk-UA"/>
        </w:rPr>
        <w:t xml:space="preserve"> погоджують, що таке притримання належного О</w:t>
      </w:r>
      <w:r w:rsidR="000C6FB6" w:rsidRPr="00567CCF">
        <w:rPr>
          <w:sz w:val="28"/>
          <w:szCs w:val="28"/>
          <w:lang w:val="uk-UA"/>
        </w:rPr>
        <w:t>рендарю</w:t>
      </w:r>
      <w:r w:rsidR="001270F6" w:rsidRPr="00857997">
        <w:rPr>
          <w:sz w:val="28"/>
          <w:szCs w:val="28"/>
          <w:lang w:val="uk-UA"/>
        </w:rPr>
        <w:t xml:space="preserve"> </w:t>
      </w:r>
      <w:r w:rsidR="00822758">
        <w:rPr>
          <w:sz w:val="28"/>
          <w:szCs w:val="28"/>
          <w:lang w:val="uk-UA"/>
        </w:rPr>
        <w:t>м</w:t>
      </w:r>
      <w:r w:rsidR="00F33C76" w:rsidRPr="00857997">
        <w:rPr>
          <w:sz w:val="28"/>
          <w:szCs w:val="28"/>
          <w:lang w:val="uk-UA"/>
        </w:rPr>
        <w:t>айна</w:t>
      </w:r>
      <w:r w:rsidR="001270F6" w:rsidRPr="00857997">
        <w:rPr>
          <w:sz w:val="28"/>
          <w:szCs w:val="28"/>
          <w:lang w:val="uk-UA"/>
        </w:rPr>
        <w:t xml:space="preserve"> сприятиме належному виконанню обов’язків О</w:t>
      </w:r>
      <w:r w:rsidR="000C6FB6" w:rsidRPr="00567CCF">
        <w:rPr>
          <w:sz w:val="28"/>
          <w:szCs w:val="28"/>
          <w:lang w:val="uk-UA"/>
        </w:rPr>
        <w:t xml:space="preserve">рендаря </w:t>
      </w:r>
      <w:r w:rsidR="001270F6" w:rsidRPr="00857997">
        <w:rPr>
          <w:sz w:val="28"/>
          <w:szCs w:val="28"/>
          <w:lang w:val="uk-UA"/>
        </w:rPr>
        <w:t>щодо сплати всіх передбачених Д</w:t>
      </w:r>
      <w:r w:rsidR="000C6FB6" w:rsidRPr="00567CCF">
        <w:rPr>
          <w:sz w:val="28"/>
          <w:szCs w:val="28"/>
          <w:lang w:val="uk-UA"/>
        </w:rPr>
        <w:t>оговором</w:t>
      </w:r>
      <w:r w:rsidR="001270F6" w:rsidRPr="00857997">
        <w:rPr>
          <w:sz w:val="28"/>
          <w:szCs w:val="28"/>
          <w:lang w:val="uk-UA"/>
        </w:rPr>
        <w:t xml:space="preserve"> платежів та жодним чином не порушуватиме його прав на притримане </w:t>
      </w:r>
      <w:r w:rsidR="00822758">
        <w:rPr>
          <w:sz w:val="28"/>
          <w:szCs w:val="28"/>
          <w:lang w:val="uk-UA"/>
        </w:rPr>
        <w:t>м</w:t>
      </w:r>
      <w:r w:rsidR="00F33C76" w:rsidRPr="00857997">
        <w:rPr>
          <w:sz w:val="28"/>
          <w:szCs w:val="28"/>
          <w:lang w:val="uk-UA"/>
        </w:rPr>
        <w:t>айно</w:t>
      </w:r>
      <w:r w:rsidR="001270F6" w:rsidRPr="00857997">
        <w:rPr>
          <w:sz w:val="28"/>
          <w:szCs w:val="28"/>
          <w:lang w:val="uk-UA"/>
        </w:rPr>
        <w:t xml:space="preserve">. Притримане </w:t>
      </w:r>
      <w:r w:rsidR="00822758">
        <w:rPr>
          <w:sz w:val="28"/>
          <w:szCs w:val="28"/>
          <w:lang w:val="uk-UA"/>
        </w:rPr>
        <w:t>м</w:t>
      </w:r>
      <w:r w:rsidR="00F33C76" w:rsidRPr="00857997">
        <w:rPr>
          <w:sz w:val="28"/>
          <w:szCs w:val="28"/>
          <w:lang w:val="uk-UA"/>
        </w:rPr>
        <w:t>айно</w:t>
      </w:r>
      <w:r w:rsidR="001270F6" w:rsidRPr="00857997">
        <w:rPr>
          <w:sz w:val="28"/>
          <w:szCs w:val="28"/>
          <w:lang w:val="uk-UA"/>
        </w:rPr>
        <w:t xml:space="preserve"> повертається О</w:t>
      </w:r>
      <w:r w:rsidR="000C6FB6" w:rsidRPr="00567CCF">
        <w:rPr>
          <w:sz w:val="28"/>
          <w:szCs w:val="28"/>
          <w:lang w:val="uk-UA"/>
        </w:rPr>
        <w:t>рендарю</w:t>
      </w:r>
      <w:r w:rsidR="001270F6" w:rsidRPr="00857997">
        <w:rPr>
          <w:sz w:val="28"/>
          <w:szCs w:val="28"/>
          <w:lang w:val="uk-UA"/>
        </w:rPr>
        <w:t xml:space="preserve"> після виконання ним всіх передбачених зобов’язань </w:t>
      </w:r>
      <w:r w:rsidR="00822758">
        <w:rPr>
          <w:sz w:val="28"/>
          <w:szCs w:val="28"/>
          <w:lang w:val="uk-UA"/>
        </w:rPr>
        <w:t>за цим</w:t>
      </w:r>
      <w:r w:rsidR="001270F6" w:rsidRPr="00857997">
        <w:rPr>
          <w:sz w:val="28"/>
          <w:szCs w:val="28"/>
          <w:lang w:val="uk-UA"/>
        </w:rPr>
        <w:t xml:space="preserve"> Д</w:t>
      </w:r>
      <w:r w:rsidR="00822758">
        <w:rPr>
          <w:sz w:val="28"/>
          <w:szCs w:val="28"/>
          <w:lang w:val="uk-UA"/>
        </w:rPr>
        <w:t>оговором</w:t>
      </w:r>
      <w:r w:rsidR="001270F6" w:rsidRPr="00857997">
        <w:rPr>
          <w:sz w:val="28"/>
          <w:szCs w:val="28"/>
          <w:lang w:val="uk-UA"/>
        </w:rPr>
        <w:t>.</w:t>
      </w:r>
    </w:p>
    <w:p w14:paraId="1D33BF26" w14:textId="09F488E4" w:rsidR="001270F6" w:rsidRDefault="001764FF" w:rsidP="00567CCF">
      <w:pPr>
        <w:autoSpaceDE w:val="0"/>
        <w:autoSpaceDN w:val="0"/>
        <w:adjustRightInd w:val="0"/>
        <w:spacing w:after="0" w:line="240" w:lineRule="auto"/>
        <w:ind w:firstLine="567"/>
        <w:jc w:val="both"/>
        <w:rPr>
          <w:rFonts w:ascii="Times New Roman" w:hAnsi="Times New Roman" w:cs="Times New Roman"/>
          <w:sz w:val="28"/>
          <w:szCs w:val="28"/>
          <w:lang w:val="uk-UA"/>
        </w:rPr>
      </w:pPr>
      <w:r w:rsidRPr="00567CCF">
        <w:rPr>
          <w:rFonts w:ascii="Times New Roman" w:hAnsi="Times New Roman" w:cs="Times New Roman"/>
          <w:sz w:val="28"/>
          <w:szCs w:val="28"/>
          <w:lang w:val="uk-UA"/>
        </w:rPr>
        <w:t>1</w:t>
      </w:r>
      <w:r w:rsidR="00DB6EA5">
        <w:rPr>
          <w:rFonts w:ascii="Times New Roman" w:hAnsi="Times New Roman" w:cs="Times New Roman"/>
          <w:sz w:val="28"/>
          <w:szCs w:val="28"/>
          <w:lang w:val="uk-UA"/>
        </w:rPr>
        <w:t>3</w:t>
      </w:r>
      <w:r w:rsidR="001A3143">
        <w:rPr>
          <w:rFonts w:ascii="Times New Roman" w:hAnsi="Times New Roman" w:cs="Times New Roman"/>
          <w:sz w:val="28"/>
          <w:szCs w:val="28"/>
          <w:lang w:val="uk-UA"/>
        </w:rPr>
        <w:t>.5</w:t>
      </w:r>
      <w:r w:rsidR="00212F1A" w:rsidRPr="00567CCF">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С</w:t>
      </w:r>
      <w:r w:rsidR="000C6FB6" w:rsidRPr="00567CCF">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та Методики розрахунку орендної плати за державне </w:t>
      </w:r>
      <w:r w:rsidR="00F33C76"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 та пропорції її розподілу, за</w:t>
      </w:r>
      <w:r w:rsidR="007E542E">
        <w:rPr>
          <w:rFonts w:ascii="Times New Roman" w:hAnsi="Times New Roman" w:cs="Times New Roman"/>
          <w:sz w:val="28"/>
          <w:szCs w:val="28"/>
          <w:lang w:val="uk-UA"/>
        </w:rPr>
        <w:t>твердженої постановою Кабінету М</w:t>
      </w:r>
      <w:r w:rsidR="001270F6" w:rsidRPr="00857997">
        <w:rPr>
          <w:rFonts w:ascii="Times New Roman" w:hAnsi="Times New Roman" w:cs="Times New Roman"/>
          <w:sz w:val="28"/>
          <w:szCs w:val="28"/>
          <w:lang w:val="uk-UA"/>
        </w:rPr>
        <w:t xml:space="preserve">іністрів </w:t>
      </w:r>
      <w:r w:rsidR="001D7A75" w:rsidRPr="00857997">
        <w:rPr>
          <w:rFonts w:ascii="Times New Roman" w:hAnsi="Times New Roman" w:cs="Times New Roman"/>
          <w:sz w:val="28"/>
          <w:szCs w:val="28"/>
          <w:lang w:val="uk-UA"/>
        </w:rPr>
        <w:t>України від 04.10.1995 № 786.</w:t>
      </w:r>
    </w:p>
    <w:p w14:paraId="4A3EA3EF" w14:textId="6D16ADAC" w:rsidR="00280ADC" w:rsidRDefault="00DB6EA5" w:rsidP="00567CCF">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280ADC" w:rsidRPr="00152937">
        <w:rPr>
          <w:rFonts w:ascii="Times New Roman" w:hAnsi="Times New Roman" w:cs="Times New Roman"/>
          <w:sz w:val="28"/>
          <w:szCs w:val="28"/>
          <w:lang w:val="uk-UA"/>
        </w:rPr>
        <w:t xml:space="preserve">.6. </w:t>
      </w:r>
      <w:r w:rsidR="008A33D5" w:rsidRPr="00152937">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152937">
        <w:rPr>
          <w:rFonts w:ascii="Times New Roman" w:hAnsi="Times New Roman" w:cs="Times New Roman"/>
          <w:sz w:val="28"/>
          <w:szCs w:val="28"/>
          <w:lang w:val="uk-UA"/>
        </w:rPr>
        <w:t>, у тому числі, електронною поштою</w:t>
      </w:r>
      <w:r w:rsidR="008A33D5" w:rsidRPr="00152937">
        <w:rPr>
          <w:rFonts w:ascii="Times New Roman" w:hAnsi="Times New Roman" w:cs="Times New Roman"/>
          <w:sz w:val="28"/>
          <w:szCs w:val="28"/>
          <w:lang w:val="uk-UA"/>
        </w:rPr>
        <w:t>.</w:t>
      </w:r>
    </w:p>
    <w:p w14:paraId="503FAE9E" w14:textId="281AFBA4" w:rsidR="001270F6" w:rsidRPr="00857997" w:rsidRDefault="008A33D5" w:rsidP="00DE4565">
      <w:pPr>
        <w:autoSpaceDE w:val="0"/>
        <w:autoSpaceDN w:val="0"/>
        <w:adjustRightInd w:val="0"/>
        <w:spacing w:before="240" w:after="0" w:line="240" w:lineRule="auto"/>
        <w:ind w:left="993"/>
        <w:jc w:val="center"/>
        <w:rPr>
          <w:rFonts w:ascii="Times New Roman" w:hAnsi="Times New Roman"/>
          <w:b/>
          <w:bCs/>
          <w:sz w:val="28"/>
          <w:szCs w:val="28"/>
          <w:lang w:val="uk-UA"/>
        </w:rPr>
      </w:pPr>
      <w:r>
        <w:rPr>
          <w:rFonts w:ascii="Times New Roman" w:hAnsi="Times New Roman"/>
          <w:b/>
          <w:bCs/>
          <w:sz w:val="28"/>
          <w:szCs w:val="28"/>
          <w:lang w:val="uk-UA"/>
        </w:rPr>
        <w:t>1</w:t>
      </w:r>
      <w:r w:rsidR="00DB6EA5">
        <w:rPr>
          <w:rFonts w:ascii="Times New Roman" w:hAnsi="Times New Roman"/>
          <w:b/>
          <w:bCs/>
          <w:sz w:val="28"/>
          <w:szCs w:val="28"/>
          <w:lang w:val="uk-UA"/>
        </w:rPr>
        <w:t>4</w:t>
      </w:r>
      <w:r w:rsidR="001764FF" w:rsidRPr="00284134">
        <w:rPr>
          <w:rFonts w:ascii="Times New Roman" w:hAnsi="Times New Roman"/>
          <w:b/>
          <w:bCs/>
          <w:sz w:val="28"/>
          <w:szCs w:val="28"/>
          <w:lang w:val="uk-UA"/>
        </w:rPr>
        <w:t>.</w:t>
      </w:r>
      <w:r w:rsidR="00872E1D" w:rsidRPr="00857997">
        <w:rPr>
          <w:rFonts w:ascii="Times New Roman" w:hAnsi="Times New Roman"/>
          <w:b/>
          <w:bCs/>
          <w:sz w:val="28"/>
          <w:szCs w:val="28"/>
          <w:lang w:val="uk-UA"/>
        </w:rPr>
        <w:t xml:space="preserve"> </w:t>
      </w:r>
      <w:r w:rsidR="001270F6" w:rsidRPr="00857997">
        <w:rPr>
          <w:rFonts w:ascii="Times New Roman" w:hAnsi="Times New Roman"/>
          <w:b/>
          <w:bCs/>
          <w:sz w:val="28"/>
          <w:szCs w:val="28"/>
          <w:lang w:val="uk-UA"/>
        </w:rPr>
        <w:t>ПРИКІНЦЕВІ ПОЛОЖЕННЯ</w:t>
      </w:r>
    </w:p>
    <w:p w14:paraId="361ACB7A" w14:textId="49EEB90F" w:rsidR="001270F6" w:rsidRPr="00857997" w:rsidRDefault="00DB6EA5" w:rsidP="00DE4565">
      <w:pPr>
        <w:autoSpaceDE w:val="0"/>
        <w:autoSpaceDN w:val="0"/>
        <w:adjustRightInd w:val="0"/>
        <w:spacing w:before="24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C36BA8" w:rsidRPr="00284134">
        <w:rPr>
          <w:rFonts w:ascii="Times New Roman" w:hAnsi="Times New Roman" w:cs="Times New Roman"/>
          <w:sz w:val="28"/>
          <w:szCs w:val="28"/>
          <w:lang w:val="uk-UA"/>
        </w:rPr>
        <w:t xml:space="preserve">.1. </w:t>
      </w:r>
      <w:r w:rsidR="00C7452D" w:rsidRPr="00284134">
        <w:rPr>
          <w:rFonts w:ascii="Times New Roman" w:hAnsi="Times New Roman" w:cs="Times New Roman"/>
          <w:sz w:val="28"/>
          <w:szCs w:val="28"/>
          <w:lang w:val="uk-UA"/>
        </w:rPr>
        <w:t xml:space="preserve">Цей </w:t>
      </w:r>
      <w:r w:rsidR="001270F6" w:rsidRPr="00857997">
        <w:rPr>
          <w:rFonts w:ascii="Times New Roman" w:hAnsi="Times New Roman" w:cs="Times New Roman"/>
          <w:sz w:val="28"/>
          <w:szCs w:val="28"/>
          <w:lang w:val="uk-UA"/>
        </w:rPr>
        <w:t>Д</w:t>
      </w:r>
      <w:r w:rsidR="000C6FB6" w:rsidRPr="00284134">
        <w:rPr>
          <w:rFonts w:ascii="Times New Roman" w:hAnsi="Times New Roman" w:cs="Times New Roman"/>
          <w:sz w:val="28"/>
          <w:szCs w:val="28"/>
          <w:lang w:val="uk-UA"/>
        </w:rPr>
        <w:t>оговір</w:t>
      </w:r>
      <w:r w:rsidR="001270F6" w:rsidRPr="00857997">
        <w:rPr>
          <w:rFonts w:ascii="Times New Roman" w:hAnsi="Times New Roman" w:cs="Times New Roman"/>
          <w:sz w:val="28"/>
          <w:szCs w:val="28"/>
          <w:lang w:val="uk-UA"/>
        </w:rPr>
        <w:t xml:space="preserve"> складений у </w:t>
      </w:r>
      <w:r w:rsidR="007E542E">
        <w:rPr>
          <w:rFonts w:ascii="Times New Roman" w:hAnsi="Times New Roman" w:cs="Times New Roman"/>
          <w:sz w:val="28"/>
          <w:szCs w:val="28"/>
          <w:lang w:val="uk-UA"/>
        </w:rPr>
        <w:t>двох</w:t>
      </w:r>
      <w:r w:rsidR="001270F6" w:rsidRPr="00857997">
        <w:rPr>
          <w:rFonts w:ascii="Times New Roman" w:hAnsi="Times New Roman" w:cs="Times New Roman"/>
          <w:sz w:val="28"/>
          <w:szCs w:val="28"/>
          <w:lang w:val="uk-UA"/>
        </w:rPr>
        <w:t xml:space="preserve"> оригінальних примірниках, які мають однакову юридич</w:t>
      </w:r>
      <w:r w:rsidR="00003DB0" w:rsidRPr="00857997">
        <w:rPr>
          <w:rFonts w:ascii="Times New Roman" w:hAnsi="Times New Roman" w:cs="Times New Roman"/>
          <w:sz w:val="28"/>
          <w:szCs w:val="28"/>
          <w:lang w:val="uk-UA"/>
        </w:rPr>
        <w:t>ну силу і зберігаються</w:t>
      </w:r>
      <w:r w:rsidR="001270F6" w:rsidRPr="00857997">
        <w:rPr>
          <w:rFonts w:ascii="Times New Roman" w:hAnsi="Times New Roman" w:cs="Times New Roman"/>
          <w:sz w:val="28"/>
          <w:szCs w:val="28"/>
          <w:lang w:val="uk-UA"/>
        </w:rPr>
        <w:t xml:space="preserve"> в кожної зі С</w:t>
      </w:r>
      <w:r w:rsidR="000C6FB6" w:rsidRPr="00284134">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xml:space="preserve"> за Д</w:t>
      </w:r>
      <w:r w:rsidR="000C6FB6" w:rsidRPr="00284134">
        <w:rPr>
          <w:rFonts w:ascii="Times New Roman" w:hAnsi="Times New Roman" w:cs="Times New Roman"/>
          <w:sz w:val="28"/>
          <w:szCs w:val="28"/>
          <w:lang w:val="uk-UA"/>
        </w:rPr>
        <w:t>оговором</w:t>
      </w:r>
      <w:r w:rsidR="00931F1A" w:rsidRPr="00284134">
        <w:rPr>
          <w:rFonts w:ascii="Times New Roman" w:hAnsi="Times New Roman" w:cs="Times New Roman"/>
          <w:sz w:val="28"/>
          <w:szCs w:val="28"/>
          <w:lang w:val="uk-UA"/>
        </w:rPr>
        <w:t>:</w:t>
      </w:r>
      <w:r w:rsidR="00434529" w:rsidRPr="00284134">
        <w:rPr>
          <w:rFonts w:ascii="Times New Roman" w:hAnsi="Times New Roman" w:cs="Times New Roman"/>
          <w:sz w:val="28"/>
          <w:szCs w:val="28"/>
          <w:lang w:val="uk-UA"/>
        </w:rPr>
        <w:t xml:space="preserve"> один примірник у </w:t>
      </w:r>
      <w:r w:rsidR="00AE0291" w:rsidRPr="00284134">
        <w:rPr>
          <w:rFonts w:ascii="Times New Roman" w:hAnsi="Times New Roman" w:cs="Times New Roman"/>
          <w:sz w:val="28"/>
          <w:szCs w:val="28"/>
          <w:lang w:val="uk-UA"/>
        </w:rPr>
        <w:t>О</w:t>
      </w:r>
      <w:r w:rsidR="000C6FB6" w:rsidRPr="00284134">
        <w:rPr>
          <w:rFonts w:ascii="Times New Roman" w:hAnsi="Times New Roman" w:cs="Times New Roman"/>
          <w:sz w:val="28"/>
          <w:szCs w:val="28"/>
          <w:lang w:val="uk-UA"/>
        </w:rPr>
        <w:t>рендаря</w:t>
      </w:r>
      <w:r w:rsidR="00981F4D">
        <w:rPr>
          <w:rFonts w:ascii="Times New Roman" w:hAnsi="Times New Roman" w:cs="Times New Roman"/>
          <w:sz w:val="28"/>
          <w:szCs w:val="28"/>
          <w:lang w:val="uk-UA"/>
        </w:rPr>
        <w:t xml:space="preserve"> і один примірник </w:t>
      </w:r>
      <w:r w:rsidR="00AE0291" w:rsidRPr="00284134">
        <w:rPr>
          <w:rFonts w:ascii="Times New Roman" w:hAnsi="Times New Roman" w:cs="Times New Roman"/>
          <w:sz w:val="28"/>
          <w:szCs w:val="28"/>
          <w:lang w:val="uk-UA"/>
        </w:rPr>
        <w:t>у О</w:t>
      </w:r>
      <w:r w:rsidR="000C6FB6" w:rsidRPr="00284134">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w:t>
      </w:r>
    </w:p>
    <w:p w14:paraId="3CFCC643" w14:textId="1AD87BE0" w:rsidR="001270F6" w:rsidRPr="00857997"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C36BA8" w:rsidRPr="00284134">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Додатки до Д</w:t>
      </w:r>
      <w:r w:rsidR="000C6FB6" w:rsidRPr="00284134">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підписані повноважними представниками С</w:t>
      </w:r>
      <w:r w:rsidR="000C6FB6" w:rsidRPr="00284134">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є його невід’ємною частиною.</w:t>
      </w:r>
    </w:p>
    <w:p w14:paraId="484EC1FF" w14:textId="5DA674A4" w:rsidR="001270F6" w:rsidRPr="00284134"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9B3F2C" w:rsidRPr="00284134">
        <w:rPr>
          <w:rFonts w:ascii="Times New Roman" w:hAnsi="Times New Roman" w:cs="Times New Roman"/>
          <w:sz w:val="28"/>
          <w:szCs w:val="28"/>
          <w:lang w:val="uk-UA"/>
        </w:rPr>
        <w:t xml:space="preserve">.3. </w:t>
      </w:r>
      <w:r w:rsidR="001270F6" w:rsidRPr="00284134">
        <w:rPr>
          <w:rFonts w:ascii="Times New Roman" w:hAnsi="Times New Roman" w:cs="Times New Roman"/>
          <w:sz w:val="28"/>
          <w:szCs w:val="28"/>
          <w:lang w:val="uk-UA"/>
        </w:rPr>
        <w:t>Усі зміни і доповнення до цього Д</w:t>
      </w:r>
      <w:r w:rsidR="000C6FB6" w:rsidRPr="00284134">
        <w:rPr>
          <w:rFonts w:ascii="Times New Roman" w:hAnsi="Times New Roman" w:cs="Times New Roman"/>
          <w:sz w:val="28"/>
          <w:szCs w:val="28"/>
          <w:lang w:val="uk-UA"/>
        </w:rPr>
        <w:t>оговору</w:t>
      </w:r>
      <w:r w:rsidR="001270F6" w:rsidRPr="00284134">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84134">
        <w:rPr>
          <w:rFonts w:ascii="Times New Roman" w:hAnsi="Times New Roman" w:cs="Times New Roman"/>
          <w:sz w:val="28"/>
          <w:szCs w:val="28"/>
          <w:lang w:val="uk-UA"/>
        </w:rPr>
        <w:t>торонами</w:t>
      </w:r>
      <w:r w:rsidR="001270F6" w:rsidRPr="00284134">
        <w:rPr>
          <w:rFonts w:ascii="Times New Roman" w:hAnsi="Times New Roman" w:cs="Times New Roman"/>
          <w:sz w:val="28"/>
          <w:szCs w:val="28"/>
          <w:lang w:val="uk-UA"/>
        </w:rPr>
        <w:t>, окрім випадків, зазначених у Д</w:t>
      </w:r>
      <w:r w:rsidR="000C6FB6" w:rsidRPr="00284134">
        <w:rPr>
          <w:rFonts w:ascii="Times New Roman" w:hAnsi="Times New Roman" w:cs="Times New Roman"/>
          <w:sz w:val="28"/>
          <w:szCs w:val="28"/>
          <w:lang w:val="uk-UA"/>
        </w:rPr>
        <w:t>оговору</w:t>
      </w:r>
      <w:r w:rsidR="001270F6" w:rsidRPr="00284134">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422FB31" w:rsidR="0005652F" w:rsidRPr="00284134"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7C77C3" w:rsidRPr="00284134">
        <w:rPr>
          <w:rFonts w:ascii="Times New Roman" w:hAnsi="Times New Roman" w:cs="Times New Roman"/>
          <w:sz w:val="28"/>
          <w:szCs w:val="28"/>
          <w:lang w:val="uk-UA"/>
        </w:rPr>
        <w:t>.4. Умови цього Д</w:t>
      </w:r>
      <w:r w:rsidR="000C6FB6" w:rsidRPr="00284134">
        <w:rPr>
          <w:rFonts w:ascii="Times New Roman" w:hAnsi="Times New Roman" w:cs="Times New Roman"/>
          <w:sz w:val="28"/>
          <w:szCs w:val="28"/>
          <w:lang w:val="uk-UA"/>
        </w:rPr>
        <w:t>оговору</w:t>
      </w:r>
      <w:r w:rsidR="007C77C3" w:rsidRPr="00284134">
        <w:rPr>
          <w:rFonts w:ascii="Times New Roman" w:hAnsi="Times New Roman" w:cs="Times New Roman"/>
          <w:sz w:val="28"/>
          <w:szCs w:val="28"/>
          <w:lang w:val="uk-UA"/>
        </w:rPr>
        <w:t>, будь-яка інформація, відносно С</w:t>
      </w:r>
      <w:r w:rsidR="000C6FB6" w:rsidRPr="00284134">
        <w:rPr>
          <w:rFonts w:ascii="Times New Roman" w:hAnsi="Times New Roman" w:cs="Times New Roman"/>
          <w:sz w:val="28"/>
          <w:szCs w:val="28"/>
          <w:lang w:val="uk-UA"/>
        </w:rPr>
        <w:t>торін</w:t>
      </w:r>
      <w:r w:rsidR="007C77C3" w:rsidRPr="00284134">
        <w:rPr>
          <w:rFonts w:ascii="Times New Roman" w:hAnsi="Times New Roman" w:cs="Times New Roman"/>
          <w:sz w:val="28"/>
          <w:szCs w:val="28"/>
          <w:lang w:val="uk-UA"/>
        </w:rPr>
        <w:t>, і обставин, що стосуються виконання Д</w:t>
      </w:r>
      <w:r w:rsidR="000C6FB6" w:rsidRPr="00284134">
        <w:rPr>
          <w:rFonts w:ascii="Times New Roman" w:hAnsi="Times New Roman" w:cs="Times New Roman"/>
          <w:sz w:val="28"/>
          <w:szCs w:val="28"/>
          <w:lang w:val="uk-UA"/>
        </w:rPr>
        <w:t>оговору</w:t>
      </w:r>
      <w:r w:rsidR="007C77C3" w:rsidRPr="00284134">
        <w:rPr>
          <w:rFonts w:ascii="Times New Roman" w:hAnsi="Times New Roman" w:cs="Times New Roman"/>
          <w:sz w:val="28"/>
          <w:szCs w:val="28"/>
          <w:lang w:val="uk-UA"/>
        </w:rPr>
        <w:t>, є конфіденційною інформацією і не повинна розголошуватися О</w:t>
      </w:r>
      <w:r w:rsidR="000C6FB6" w:rsidRPr="00284134">
        <w:rPr>
          <w:rFonts w:ascii="Times New Roman" w:hAnsi="Times New Roman" w:cs="Times New Roman"/>
          <w:sz w:val="28"/>
          <w:szCs w:val="28"/>
          <w:lang w:val="uk-UA"/>
        </w:rPr>
        <w:t>рендарем</w:t>
      </w:r>
      <w:r w:rsidR="007C77C3" w:rsidRPr="00284134">
        <w:rPr>
          <w:rFonts w:ascii="Times New Roman" w:hAnsi="Times New Roman" w:cs="Times New Roman"/>
          <w:sz w:val="28"/>
          <w:szCs w:val="28"/>
          <w:lang w:val="uk-UA"/>
        </w:rPr>
        <w:t xml:space="preserve"> безпосередньо або побі</w:t>
      </w:r>
      <w:r w:rsidR="00710BC6" w:rsidRPr="00284134">
        <w:rPr>
          <w:rFonts w:ascii="Times New Roman" w:hAnsi="Times New Roman" w:cs="Times New Roman"/>
          <w:sz w:val="28"/>
          <w:szCs w:val="28"/>
          <w:lang w:val="uk-UA"/>
        </w:rPr>
        <w:t>чно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84134">
        <w:rPr>
          <w:rFonts w:ascii="Times New Roman" w:hAnsi="Times New Roman" w:cs="Times New Roman"/>
          <w:sz w:val="28"/>
          <w:szCs w:val="28"/>
          <w:lang w:val="uk-UA"/>
        </w:rPr>
        <w:t>рендар</w:t>
      </w:r>
      <w:r w:rsidR="00710BC6" w:rsidRPr="00284134">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84134">
        <w:rPr>
          <w:rFonts w:ascii="Times New Roman" w:hAnsi="Times New Roman" w:cs="Times New Roman"/>
          <w:sz w:val="28"/>
          <w:szCs w:val="28"/>
          <w:lang w:val="uk-UA"/>
        </w:rPr>
        <w:t>інформацію, окрім цілей цього Д</w:t>
      </w:r>
      <w:r w:rsidR="000C6FB6" w:rsidRPr="00284134">
        <w:rPr>
          <w:rFonts w:ascii="Times New Roman" w:hAnsi="Times New Roman" w:cs="Times New Roman"/>
          <w:sz w:val="28"/>
          <w:szCs w:val="28"/>
          <w:lang w:val="uk-UA"/>
        </w:rPr>
        <w:t>оговору</w:t>
      </w:r>
      <w:r w:rsidR="00561640" w:rsidRPr="00284134">
        <w:rPr>
          <w:rFonts w:ascii="Times New Roman" w:hAnsi="Times New Roman" w:cs="Times New Roman"/>
          <w:sz w:val="28"/>
          <w:szCs w:val="28"/>
          <w:lang w:val="uk-UA"/>
        </w:rPr>
        <w:t>. Така конфіденційна інформація може бути розкрита тільки</w:t>
      </w:r>
      <w:r w:rsidR="003D6972" w:rsidRPr="00284134">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84134">
        <w:rPr>
          <w:rFonts w:ascii="Times New Roman" w:hAnsi="Times New Roman" w:cs="Times New Roman"/>
          <w:sz w:val="28"/>
          <w:szCs w:val="28"/>
          <w:lang w:val="uk-UA"/>
        </w:rPr>
        <w:t>рендаря</w:t>
      </w:r>
      <w:r w:rsidR="003D6972" w:rsidRPr="00284134">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84134">
        <w:rPr>
          <w:rFonts w:ascii="Times New Roman" w:hAnsi="Times New Roman" w:cs="Times New Roman"/>
          <w:sz w:val="28"/>
          <w:szCs w:val="28"/>
          <w:lang w:val="uk-UA"/>
        </w:rPr>
        <w:t>рендаря</w:t>
      </w:r>
      <w:r w:rsidR="003D6972" w:rsidRPr="00284134">
        <w:rPr>
          <w:rFonts w:ascii="Times New Roman" w:hAnsi="Times New Roman" w:cs="Times New Roman"/>
          <w:sz w:val="28"/>
          <w:szCs w:val="28"/>
          <w:lang w:val="uk-UA"/>
        </w:rPr>
        <w:t>.</w:t>
      </w:r>
      <w:r w:rsidR="00710BC6" w:rsidRPr="00284134">
        <w:rPr>
          <w:rFonts w:ascii="Times New Roman" w:hAnsi="Times New Roman" w:cs="Times New Roman"/>
          <w:sz w:val="28"/>
          <w:szCs w:val="28"/>
          <w:lang w:val="uk-UA"/>
        </w:rPr>
        <w:t xml:space="preserve"> </w:t>
      </w:r>
    </w:p>
    <w:p w14:paraId="77CC309B" w14:textId="6F56200D" w:rsidR="0005652F" w:rsidRPr="00857997"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4C313D" w:rsidRPr="00284134">
        <w:rPr>
          <w:rFonts w:ascii="Times New Roman" w:hAnsi="Times New Roman" w:cs="Times New Roman"/>
          <w:sz w:val="28"/>
          <w:szCs w:val="28"/>
          <w:lang w:val="uk-UA"/>
        </w:rPr>
        <w:t>.5</w:t>
      </w:r>
      <w:r w:rsidR="00B31B6B" w:rsidRPr="00284134">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Після підписання цього Д</w:t>
      </w:r>
      <w:r w:rsidR="000C6FB6" w:rsidRPr="00284134">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4E148D16" w:rsidR="001270F6" w:rsidRPr="00857997"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F3A2A" w:rsidRPr="00284134">
        <w:rPr>
          <w:rFonts w:ascii="Times New Roman" w:hAnsi="Times New Roman" w:cs="Times New Roman"/>
          <w:sz w:val="28"/>
          <w:szCs w:val="28"/>
          <w:lang w:val="uk-UA"/>
        </w:rPr>
        <w:t>.</w:t>
      </w:r>
      <w:r w:rsidR="004C313D" w:rsidRPr="00284134">
        <w:rPr>
          <w:rFonts w:ascii="Times New Roman" w:hAnsi="Times New Roman" w:cs="Times New Roman"/>
          <w:sz w:val="28"/>
          <w:szCs w:val="28"/>
          <w:lang w:val="uk-UA"/>
        </w:rPr>
        <w:t>6</w:t>
      </w:r>
      <w:r w:rsidR="006F3A2A" w:rsidRPr="00284134">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Д</w:t>
      </w:r>
      <w:r w:rsidR="000C6FB6" w:rsidRPr="00284134">
        <w:rPr>
          <w:rFonts w:ascii="Times New Roman" w:hAnsi="Times New Roman" w:cs="Times New Roman"/>
          <w:sz w:val="28"/>
          <w:szCs w:val="28"/>
          <w:lang w:val="uk-UA"/>
        </w:rPr>
        <w:t>оговір</w:t>
      </w:r>
      <w:r w:rsidR="001270F6" w:rsidRPr="00857997">
        <w:rPr>
          <w:rFonts w:ascii="Times New Roman" w:hAnsi="Times New Roman" w:cs="Times New Roman"/>
          <w:sz w:val="28"/>
          <w:szCs w:val="28"/>
          <w:lang w:val="uk-UA"/>
        </w:rPr>
        <w:t xml:space="preserve"> не втрачає чинності у разі зміни реквізитів С</w:t>
      </w:r>
      <w:r w:rsidR="000C6FB6" w:rsidRPr="00284134">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84134">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зобов’язані протягом 15 днів повідомити одна одну.</w:t>
      </w:r>
    </w:p>
    <w:p w14:paraId="7448B08C" w14:textId="770ED5C3" w:rsidR="001270F6" w:rsidRPr="00857997"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r w:rsidR="008A33D5">
        <w:rPr>
          <w:rFonts w:ascii="Times New Roman" w:hAnsi="Times New Roman" w:cs="Times New Roman"/>
          <w:sz w:val="28"/>
          <w:szCs w:val="28"/>
          <w:lang w:val="uk-UA"/>
        </w:rPr>
        <w:t>.</w:t>
      </w:r>
      <w:r w:rsidR="00D466AB" w:rsidRPr="00284134">
        <w:rPr>
          <w:rFonts w:ascii="Times New Roman" w:hAnsi="Times New Roman" w:cs="Times New Roman"/>
          <w:sz w:val="28"/>
          <w:szCs w:val="28"/>
          <w:lang w:val="uk-UA"/>
        </w:rPr>
        <w:t>7</w:t>
      </w:r>
      <w:r w:rsidR="00FF48DE">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До цього Д</w:t>
      </w:r>
      <w:r w:rsidR="000C6FB6" w:rsidRPr="00284134">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додаються:</w:t>
      </w:r>
    </w:p>
    <w:p w14:paraId="23A9DDE0" w14:textId="42A2D2D1" w:rsidR="001270F6" w:rsidRPr="00857997"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D466AB" w:rsidRPr="00284134">
        <w:rPr>
          <w:rFonts w:ascii="Times New Roman" w:hAnsi="Times New Roman" w:cs="Times New Roman"/>
          <w:sz w:val="28"/>
          <w:szCs w:val="28"/>
          <w:lang w:val="uk-UA"/>
        </w:rPr>
        <w:t>.7</w:t>
      </w:r>
      <w:r w:rsidR="00284134" w:rsidRPr="00284134">
        <w:rPr>
          <w:rFonts w:ascii="Times New Roman" w:hAnsi="Times New Roman" w:cs="Times New Roman"/>
          <w:sz w:val="28"/>
          <w:szCs w:val="28"/>
          <w:lang w:val="uk-UA"/>
        </w:rPr>
        <w:t>.1.</w:t>
      </w:r>
      <w:r w:rsidR="00FF48DE">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Акт приймання-передачі </w:t>
      </w:r>
      <w:r w:rsidR="00284134" w:rsidRPr="00284134">
        <w:rPr>
          <w:rFonts w:ascii="Times New Roman" w:hAnsi="Times New Roman" w:cs="Times New Roman"/>
          <w:sz w:val="28"/>
          <w:szCs w:val="28"/>
          <w:lang w:val="uk-UA"/>
        </w:rPr>
        <w:t>м</w:t>
      </w:r>
      <w:r w:rsidR="00F33C76" w:rsidRPr="00857997">
        <w:rPr>
          <w:rFonts w:ascii="Times New Roman" w:hAnsi="Times New Roman" w:cs="Times New Roman"/>
          <w:sz w:val="28"/>
          <w:szCs w:val="28"/>
          <w:lang w:val="uk-UA"/>
        </w:rPr>
        <w:t>айна</w:t>
      </w:r>
      <w:r w:rsidR="000C6FB6" w:rsidRPr="00284134">
        <w:rPr>
          <w:rFonts w:ascii="Times New Roman" w:hAnsi="Times New Roman" w:cs="Times New Roman"/>
          <w:sz w:val="28"/>
          <w:szCs w:val="28"/>
          <w:lang w:val="uk-UA"/>
        </w:rPr>
        <w:t xml:space="preserve"> від Орендодавця до Орендаря</w:t>
      </w:r>
      <w:r w:rsidR="00284134" w:rsidRPr="00284134">
        <w:rPr>
          <w:rFonts w:ascii="Times New Roman" w:hAnsi="Times New Roman" w:cs="Times New Roman"/>
          <w:sz w:val="28"/>
          <w:szCs w:val="28"/>
          <w:lang w:val="uk-UA"/>
        </w:rPr>
        <w:t xml:space="preserve"> (Додаток 1);</w:t>
      </w:r>
    </w:p>
    <w:p w14:paraId="46B1AD52" w14:textId="3E086B69" w:rsidR="000C6FB6" w:rsidRPr="00284134" w:rsidRDefault="00284134"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sidRPr="00284134">
        <w:rPr>
          <w:rFonts w:ascii="Times New Roman" w:hAnsi="Times New Roman" w:cs="Times New Roman"/>
          <w:sz w:val="28"/>
          <w:szCs w:val="28"/>
          <w:lang w:val="uk-UA"/>
        </w:rPr>
        <w:t>1</w:t>
      </w:r>
      <w:r w:rsidR="00DB6EA5">
        <w:rPr>
          <w:rFonts w:ascii="Times New Roman" w:hAnsi="Times New Roman" w:cs="Times New Roman"/>
          <w:sz w:val="28"/>
          <w:szCs w:val="28"/>
          <w:lang w:val="uk-UA"/>
        </w:rPr>
        <w:t>4</w:t>
      </w:r>
      <w:r w:rsidRPr="00284134">
        <w:rPr>
          <w:rFonts w:ascii="Times New Roman" w:hAnsi="Times New Roman" w:cs="Times New Roman"/>
          <w:sz w:val="28"/>
          <w:szCs w:val="28"/>
          <w:lang w:val="uk-UA"/>
        </w:rPr>
        <w:t xml:space="preserve">.7.2. </w:t>
      </w:r>
      <w:r w:rsidR="000C6FB6" w:rsidRPr="00284134">
        <w:rPr>
          <w:rFonts w:ascii="Times New Roman" w:hAnsi="Times New Roman" w:cs="Times New Roman"/>
          <w:sz w:val="28"/>
          <w:szCs w:val="28"/>
          <w:lang w:val="uk-UA"/>
        </w:rPr>
        <w:t xml:space="preserve">Акт приймання передачі </w:t>
      </w:r>
      <w:r w:rsidRPr="00284134">
        <w:rPr>
          <w:rFonts w:ascii="Times New Roman" w:hAnsi="Times New Roman" w:cs="Times New Roman"/>
          <w:sz w:val="28"/>
          <w:szCs w:val="28"/>
          <w:lang w:val="uk-UA"/>
        </w:rPr>
        <w:t>м</w:t>
      </w:r>
      <w:r w:rsidR="000C6FB6" w:rsidRPr="00284134">
        <w:rPr>
          <w:rFonts w:ascii="Times New Roman" w:hAnsi="Times New Roman" w:cs="Times New Roman"/>
          <w:sz w:val="28"/>
          <w:szCs w:val="28"/>
          <w:lang w:val="uk-UA"/>
        </w:rPr>
        <w:t>айна від Орендаря до Орендодавця</w:t>
      </w:r>
      <w:r w:rsidRPr="00284134">
        <w:rPr>
          <w:rFonts w:ascii="Times New Roman" w:hAnsi="Times New Roman" w:cs="Times New Roman"/>
          <w:sz w:val="28"/>
          <w:szCs w:val="28"/>
          <w:lang w:val="uk-UA"/>
        </w:rPr>
        <w:t xml:space="preserve"> (Додаток 2);</w:t>
      </w:r>
    </w:p>
    <w:p w14:paraId="2952FF8D" w14:textId="19DE602A" w:rsidR="001270F6" w:rsidRPr="00857997" w:rsidRDefault="00DB6EA5" w:rsidP="00284134">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14</w:t>
      </w:r>
      <w:r w:rsidR="00D466AB" w:rsidRPr="00284134">
        <w:rPr>
          <w:rFonts w:ascii="Times New Roman" w:hAnsi="Times New Roman"/>
          <w:sz w:val="28"/>
          <w:szCs w:val="28"/>
          <w:lang w:val="uk-UA"/>
        </w:rPr>
        <w:t>.7</w:t>
      </w:r>
      <w:r w:rsidR="00CC0316" w:rsidRPr="00284134">
        <w:rPr>
          <w:rFonts w:ascii="Times New Roman" w:hAnsi="Times New Roman"/>
          <w:sz w:val="28"/>
          <w:szCs w:val="28"/>
          <w:lang w:val="uk-UA"/>
        </w:rPr>
        <w:t>.</w:t>
      </w:r>
      <w:r w:rsidR="00284134" w:rsidRPr="00284134">
        <w:rPr>
          <w:rFonts w:ascii="Times New Roman" w:hAnsi="Times New Roman"/>
          <w:sz w:val="28"/>
          <w:szCs w:val="28"/>
          <w:lang w:val="uk-UA"/>
        </w:rPr>
        <w:t>3</w:t>
      </w:r>
      <w:r w:rsidR="00EF5FA6" w:rsidRPr="00284134">
        <w:rPr>
          <w:rFonts w:ascii="Times New Roman" w:hAnsi="Times New Roman"/>
          <w:sz w:val="28"/>
          <w:szCs w:val="28"/>
          <w:lang w:val="uk-UA"/>
        </w:rPr>
        <w:t xml:space="preserve">. </w:t>
      </w:r>
      <w:r w:rsidR="001270F6" w:rsidRPr="00857997">
        <w:rPr>
          <w:rFonts w:ascii="Times New Roman" w:hAnsi="Times New Roman"/>
          <w:sz w:val="28"/>
          <w:szCs w:val="28"/>
          <w:lang w:val="uk-UA"/>
        </w:rPr>
        <w:t xml:space="preserve">Викопіювання по поверхового плану орендованого </w:t>
      </w:r>
      <w:r w:rsidR="00F33C76" w:rsidRPr="00857997">
        <w:rPr>
          <w:rFonts w:ascii="Times New Roman" w:hAnsi="Times New Roman"/>
          <w:sz w:val="28"/>
          <w:szCs w:val="28"/>
          <w:lang w:val="uk-UA"/>
        </w:rPr>
        <w:t>М</w:t>
      </w:r>
      <w:r w:rsidR="000C6FB6" w:rsidRPr="00284134">
        <w:rPr>
          <w:rFonts w:ascii="Times New Roman" w:hAnsi="Times New Roman"/>
          <w:sz w:val="28"/>
          <w:szCs w:val="28"/>
          <w:lang w:val="uk-UA"/>
        </w:rPr>
        <w:t>айна</w:t>
      </w:r>
      <w:r w:rsidR="001270F6" w:rsidRPr="00857997">
        <w:rPr>
          <w:rFonts w:ascii="Times New Roman" w:hAnsi="Times New Roman"/>
          <w:sz w:val="28"/>
          <w:szCs w:val="28"/>
          <w:lang w:val="uk-UA"/>
        </w:rPr>
        <w:t>.</w:t>
      </w:r>
      <w:r w:rsidR="007D60F7" w:rsidRPr="00857997">
        <w:rPr>
          <w:rFonts w:ascii="Times New Roman" w:hAnsi="Times New Roman"/>
          <w:sz w:val="28"/>
          <w:szCs w:val="28"/>
          <w:lang w:val="uk-UA"/>
        </w:rPr>
        <w:t xml:space="preserve"> (</w:t>
      </w:r>
      <w:r w:rsidR="007D60F7" w:rsidRPr="00284134">
        <w:rPr>
          <w:rFonts w:ascii="Times New Roman" w:hAnsi="Times New Roman"/>
          <w:sz w:val="28"/>
          <w:szCs w:val="28"/>
          <w:lang w:val="uk-UA"/>
        </w:rPr>
        <w:t xml:space="preserve">Додаток </w:t>
      </w:r>
      <w:r w:rsidR="00284134" w:rsidRPr="00284134">
        <w:rPr>
          <w:rFonts w:ascii="Times New Roman" w:hAnsi="Times New Roman"/>
          <w:sz w:val="28"/>
          <w:szCs w:val="28"/>
          <w:lang w:val="uk-UA"/>
        </w:rPr>
        <w:t>3</w:t>
      </w:r>
      <w:r w:rsidR="007D60F7" w:rsidRPr="00857997">
        <w:rPr>
          <w:rFonts w:ascii="Times New Roman" w:hAnsi="Times New Roman"/>
          <w:sz w:val="28"/>
          <w:szCs w:val="28"/>
          <w:lang w:val="uk-UA"/>
        </w:rPr>
        <w:t>)</w:t>
      </w:r>
      <w:r w:rsidR="00284134" w:rsidRPr="00284134">
        <w:rPr>
          <w:rFonts w:ascii="Times New Roman" w:hAnsi="Times New Roman"/>
          <w:sz w:val="28"/>
          <w:szCs w:val="28"/>
          <w:lang w:val="uk-UA"/>
        </w:rPr>
        <w:t>.</w:t>
      </w:r>
    </w:p>
    <w:p w14:paraId="3F7D2AA7" w14:textId="6CD2C7E5" w:rsidR="00D55CAC" w:rsidRPr="00527B70" w:rsidRDefault="008A33D5" w:rsidP="00DE4565">
      <w:pPr>
        <w:pStyle w:val="a4"/>
        <w:autoSpaceDE w:val="0"/>
        <w:autoSpaceDN w:val="0"/>
        <w:adjustRightInd w:val="0"/>
        <w:spacing w:before="240"/>
        <w:ind w:left="142"/>
        <w:jc w:val="center"/>
        <w:rPr>
          <w:rFonts w:ascii="Times New Roman" w:hAnsi="Times New Roman"/>
          <w:b/>
          <w:bCs/>
          <w:sz w:val="26"/>
          <w:szCs w:val="26"/>
        </w:rPr>
      </w:pPr>
      <w:r>
        <w:rPr>
          <w:rFonts w:ascii="Times New Roman" w:hAnsi="Times New Roman"/>
          <w:b/>
          <w:bCs/>
          <w:sz w:val="26"/>
          <w:szCs w:val="26"/>
        </w:rPr>
        <w:t>1</w:t>
      </w:r>
      <w:r w:rsidR="004F7221">
        <w:rPr>
          <w:rFonts w:ascii="Times New Roman" w:hAnsi="Times New Roman"/>
          <w:b/>
          <w:bCs/>
          <w:sz w:val="26"/>
          <w:szCs w:val="26"/>
        </w:rPr>
        <w:t>5</w:t>
      </w:r>
      <w:r w:rsidR="001764FF" w:rsidRPr="00A75E1D">
        <w:rPr>
          <w:rFonts w:ascii="Times New Roman" w:hAnsi="Times New Roman"/>
          <w:b/>
          <w:bCs/>
          <w:sz w:val="26"/>
          <w:szCs w:val="26"/>
        </w:rPr>
        <w:t>.</w:t>
      </w:r>
      <w:r w:rsidR="004E7BE0" w:rsidRPr="00A75E1D">
        <w:rPr>
          <w:rFonts w:ascii="Times New Roman" w:hAnsi="Times New Roman"/>
          <w:b/>
          <w:bCs/>
          <w:sz w:val="26"/>
          <w:szCs w:val="26"/>
        </w:rPr>
        <w:t xml:space="preserve"> </w:t>
      </w:r>
      <w:r w:rsidR="001270F6" w:rsidRPr="00A75E1D">
        <w:rPr>
          <w:rFonts w:ascii="Times New Roman" w:hAnsi="Times New Roman"/>
          <w:b/>
          <w:bCs/>
          <w:sz w:val="26"/>
          <w:szCs w:val="26"/>
        </w:rPr>
        <w:t>ЮРИДИЧНІ АДРЕСИ, ПОШТОВІ ТА ПЛАТІЖНІ РЕКВІЗИТИ,</w:t>
      </w:r>
      <w:r w:rsidR="00AB2450" w:rsidRPr="00A75E1D">
        <w:rPr>
          <w:rFonts w:ascii="Times New Roman" w:hAnsi="Times New Roman"/>
          <w:b/>
          <w:bCs/>
          <w:sz w:val="26"/>
          <w:szCs w:val="26"/>
        </w:rPr>
        <w:t xml:space="preserve"> </w:t>
      </w:r>
      <w:r w:rsidR="001270F6" w:rsidRPr="00A75E1D">
        <w:rPr>
          <w:rFonts w:ascii="Times New Roman" w:hAnsi="Times New Roman"/>
          <w:b/>
          <w:bCs/>
          <w:sz w:val="26"/>
          <w:szCs w:val="26"/>
        </w:rPr>
        <w:t>ПІДПИСИ СТОРІН</w:t>
      </w:r>
    </w:p>
    <w:tbl>
      <w:tblPr>
        <w:tblW w:w="10139" w:type="dxa"/>
        <w:tblLook w:val="01E0" w:firstRow="1" w:lastRow="1" w:firstColumn="1" w:lastColumn="1" w:noHBand="0" w:noVBand="0"/>
      </w:tblPr>
      <w:tblGrid>
        <w:gridCol w:w="5353"/>
        <w:gridCol w:w="4786"/>
      </w:tblGrid>
      <w:tr w:rsidR="001270F6" w:rsidRPr="00527B70" w14:paraId="590848AF" w14:textId="77777777" w:rsidTr="006E6C9A">
        <w:tc>
          <w:tcPr>
            <w:tcW w:w="5353" w:type="dxa"/>
            <w:shd w:val="clear" w:color="auto" w:fill="auto"/>
          </w:tcPr>
          <w:p w14:paraId="3FDA249B" w14:textId="77777777" w:rsidR="001270F6" w:rsidRPr="00527B70" w:rsidRDefault="00885451" w:rsidP="00527B70">
            <w:pPr>
              <w:autoSpaceDE w:val="0"/>
              <w:autoSpaceDN w:val="0"/>
              <w:adjustRightInd w:val="0"/>
              <w:spacing w:after="0"/>
              <w:rPr>
                <w:rFonts w:ascii="Times New Roman" w:hAnsi="Times New Roman" w:cs="Times New Roman"/>
                <w:b/>
                <w:bCs/>
                <w:sz w:val="24"/>
                <w:szCs w:val="24"/>
                <w:lang w:val="uk-UA"/>
              </w:rPr>
            </w:pPr>
            <w:r w:rsidRPr="00527B70">
              <w:rPr>
                <w:rFonts w:ascii="Times New Roman" w:hAnsi="Times New Roman" w:cs="Times New Roman"/>
                <w:b/>
                <w:bCs/>
                <w:sz w:val="24"/>
                <w:szCs w:val="24"/>
                <w:lang w:val="uk-UA"/>
              </w:rPr>
              <w:t>ОРЕНДОДАВЕЦЬ</w:t>
            </w:r>
            <w:r w:rsidR="001270F6" w:rsidRPr="00527B70">
              <w:rPr>
                <w:rFonts w:ascii="Times New Roman" w:hAnsi="Times New Roman" w:cs="Times New Roman"/>
                <w:b/>
                <w:bCs/>
                <w:sz w:val="24"/>
                <w:szCs w:val="24"/>
                <w:lang w:val="uk-UA"/>
              </w:rPr>
              <w:t>: [Повна назва]</w:t>
            </w:r>
          </w:p>
          <w:p w14:paraId="2EBB2347" w14:textId="77777777" w:rsidR="001270F6" w:rsidRPr="00527B70" w:rsidRDefault="001270F6" w:rsidP="00527B70">
            <w:pPr>
              <w:autoSpaceDE w:val="0"/>
              <w:autoSpaceDN w:val="0"/>
              <w:adjustRightInd w:val="0"/>
              <w:spacing w:after="0"/>
              <w:jc w:val="both"/>
              <w:rPr>
                <w:rFonts w:ascii="Times New Roman" w:hAnsi="Times New Roman" w:cs="Times New Roman"/>
                <w:b/>
                <w:bCs/>
                <w:sz w:val="24"/>
                <w:szCs w:val="24"/>
                <w:lang w:val="uk-UA"/>
              </w:rPr>
            </w:pPr>
            <w:r w:rsidRPr="00527B70">
              <w:rPr>
                <w:rFonts w:ascii="Times New Roman" w:hAnsi="Times New Roman" w:cs="Times New Roman"/>
                <w:sz w:val="24"/>
                <w:szCs w:val="24"/>
                <w:lang w:val="uk-UA"/>
              </w:rPr>
              <w:t xml:space="preserve">Адреса: </w:t>
            </w:r>
            <w:r w:rsidRPr="00527B70">
              <w:rPr>
                <w:rFonts w:ascii="Times New Roman" w:hAnsi="Times New Roman" w:cs="Times New Roman"/>
                <w:b/>
                <w:bCs/>
                <w:sz w:val="24"/>
                <w:szCs w:val="24"/>
                <w:lang w:val="uk-UA"/>
              </w:rPr>
              <w:t xml:space="preserve">[юридична адреса] </w:t>
            </w:r>
          </w:p>
          <w:p w14:paraId="5C4533E2" w14:textId="77777777" w:rsidR="001270F6" w:rsidRPr="00527B70" w:rsidRDefault="001270F6" w:rsidP="00527B70">
            <w:pPr>
              <w:autoSpaceDE w:val="0"/>
              <w:autoSpaceDN w:val="0"/>
              <w:adjustRightInd w:val="0"/>
              <w:spacing w:after="0"/>
              <w:jc w:val="both"/>
              <w:rPr>
                <w:rFonts w:ascii="Times New Roman" w:hAnsi="Times New Roman" w:cs="Times New Roman"/>
                <w:b/>
                <w:bCs/>
                <w:sz w:val="24"/>
                <w:szCs w:val="24"/>
                <w:lang w:val="uk-UA"/>
              </w:rPr>
            </w:pPr>
            <w:r w:rsidRPr="00527B70">
              <w:rPr>
                <w:rFonts w:ascii="Times New Roman" w:hAnsi="Times New Roman" w:cs="Times New Roman"/>
                <w:bCs/>
                <w:sz w:val="24"/>
                <w:szCs w:val="24"/>
                <w:lang w:val="uk-UA"/>
              </w:rPr>
              <w:t xml:space="preserve">Адреса для листування: </w:t>
            </w:r>
            <w:r w:rsidRPr="00527B70">
              <w:rPr>
                <w:rFonts w:ascii="Times New Roman" w:hAnsi="Times New Roman" w:cs="Times New Roman"/>
                <w:b/>
                <w:bCs/>
                <w:sz w:val="24"/>
                <w:szCs w:val="24"/>
                <w:lang w:val="uk-UA"/>
              </w:rPr>
              <w:t>[адреса]</w:t>
            </w:r>
          </w:p>
          <w:p w14:paraId="65E43DD1" w14:textId="77777777" w:rsidR="001270F6" w:rsidRPr="00857997" w:rsidRDefault="001270F6" w:rsidP="00527B70">
            <w:pPr>
              <w:autoSpaceDE w:val="0"/>
              <w:autoSpaceDN w:val="0"/>
              <w:adjustRightInd w:val="0"/>
              <w:spacing w:after="0"/>
              <w:rPr>
                <w:rFonts w:ascii="Times New Roman" w:hAnsi="Times New Roman" w:cs="Times New Roman"/>
                <w:b/>
                <w:bCs/>
                <w:sz w:val="24"/>
                <w:szCs w:val="24"/>
                <w:lang w:val="uk-UA"/>
              </w:rPr>
            </w:pPr>
            <w:r w:rsidRPr="00527B70">
              <w:rPr>
                <w:rFonts w:ascii="Times New Roman" w:hAnsi="Times New Roman" w:cs="Times New Roman"/>
                <w:sz w:val="24"/>
                <w:szCs w:val="24"/>
                <w:lang w:val="uk-UA"/>
              </w:rPr>
              <w:t xml:space="preserve">Відповідальна особа </w:t>
            </w:r>
            <w:r w:rsidRPr="00527B70">
              <w:rPr>
                <w:rFonts w:ascii="Times New Roman" w:hAnsi="Times New Roman" w:cs="Times New Roman"/>
                <w:b/>
                <w:bCs/>
                <w:sz w:val="24"/>
                <w:szCs w:val="24"/>
                <w:lang w:val="uk-UA"/>
              </w:rPr>
              <w:t>[прізвище, ім’я т</w:t>
            </w:r>
            <w:r w:rsidRPr="00857997">
              <w:rPr>
                <w:rFonts w:ascii="Times New Roman" w:hAnsi="Times New Roman" w:cs="Times New Roman"/>
                <w:b/>
                <w:bCs/>
                <w:sz w:val="24"/>
                <w:szCs w:val="24"/>
                <w:lang w:val="uk-UA"/>
              </w:rPr>
              <w:t>а по батькові], [</w:t>
            </w:r>
            <w:r w:rsidRPr="00857997">
              <w:rPr>
                <w:rFonts w:ascii="Times New Roman" w:hAnsi="Times New Roman" w:cs="Times New Roman"/>
                <w:b/>
                <w:sz w:val="24"/>
                <w:szCs w:val="24"/>
                <w:lang w:val="uk-UA"/>
              </w:rPr>
              <w:t>телефон]</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[факс]</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[е-mail]</w:t>
            </w:r>
          </w:p>
          <w:p w14:paraId="0024572B"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Поточний рахунок </w:t>
            </w:r>
            <w:r w:rsidRPr="00857997">
              <w:rPr>
                <w:rFonts w:ascii="Times New Roman" w:hAnsi="Times New Roman" w:cs="Times New Roman"/>
                <w:b/>
                <w:sz w:val="24"/>
                <w:szCs w:val="24"/>
                <w:lang w:val="uk-UA"/>
              </w:rPr>
              <w:t>[№ рахунку]</w:t>
            </w:r>
          </w:p>
          <w:p w14:paraId="0D30B0BD" w14:textId="77777777" w:rsidR="001270F6" w:rsidRPr="00857997" w:rsidRDefault="001270F6" w:rsidP="00527B70">
            <w:pPr>
              <w:autoSpaceDE w:val="0"/>
              <w:autoSpaceDN w:val="0"/>
              <w:adjustRightInd w:val="0"/>
              <w:spacing w:after="0"/>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Банк </w:t>
            </w:r>
            <w:r w:rsidRPr="00857997">
              <w:rPr>
                <w:rFonts w:ascii="Times New Roman" w:hAnsi="Times New Roman" w:cs="Times New Roman"/>
                <w:b/>
                <w:sz w:val="24"/>
                <w:szCs w:val="24"/>
                <w:lang w:val="uk-UA"/>
              </w:rPr>
              <w:t>[повна назва банку]</w:t>
            </w:r>
          </w:p>
          <w:p w14:paraId="1FF90B45"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МФО </w:t>
            </w:r>
            <w:r w:rsidRPr="00857997">
              <w:rPr>
                <w:rFonts w:ascii="Times New Roman" w:hAnsi="Times New Roman" w:cs="Times New Roman"/>
                <w:b/>
                <w:sz w:val="24"/>
                <w:szCs w:val="24"/>
                <w:lang w:val="uk-UA"/>
              </w:rPr>
              <w:t>[МФО банківської установи]</w:t>
            </w:r>
          </w:p>
          <w:p w14:paraId="3032184C"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Код ЄДРПОУ/ДРФО </w:t>
            </w:r>
            <w:r w:rsidRPr="00857997">
              <w:rPr>
                <w:rFonts w:ascii="Times New Roman" w:hAnsi="Times New Roman" w:cs="Times New Roman"/>
                <w:b/>
                <w:sz w:val="24"/>
                <w:szCs w:val="24"/>
                <w:lang w:val="uk-UA"/>
              </w:rPr>
              <w:t>[код]</w:t>
            </w:r>
          </w:p>
          <w:p w14:paraId="0CDAD5B8"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Свідоцтво № </w:t>
            </w:r>
            <w:r w:rsidRPr="00857997">
              <w:rPr>
                <w:rFonts w:ascii="Times New Roman" w:hAnsi="Times New Roman" w:cs="Times New Roman"/>
                <w:b/>
                <w:sz w:val="24"/>
                <w:szCs w:val="24"/>
                <w:lang w:val="uk-UA"/>
              </w:rPr>
              <w:t>[номер]</w:t>
            </w:r>
            <w:r w:rsidRPr="00857997">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857997" w:rsidRDefault="001270F6" w:rsidP="00527B70">
            <w:pPr>
              <w:autoSpaceDE w:val="0"/>
              <w:autoSpaceDN w:val="0"/>
              <w:adjustRightInd w:val="0"/>
              <w:spacing w:after="0"/>
              <w:rPr>
                <w:rFonts w:ascii="Times New Roman" w:hAnsi="Times New Roman" w:cs="Times New Roman"/>
                <w:b/>
                <w:sz w:val="24"/>
                <w:szCs w:val="24"/>
                <w:lang w:val="uk-UA"/>
              </w:rPr>
            </w:pPr>
            <w:r w:rsidRPr="00857997">
              <w:rPr>
                <w:rFonts w:ascii="Times New Roman" w:hAnsi="Times New Roman" w:cs="Times New Roman"/>
                <w:sz w:val="24"/>
                <w:szCs w:val="24"/>
                <w:lang w:val="uk-UA"/>
              </w:rPr>
              <w:t>Індивідуальний податковий номер юридичної (фізичної) особи [вказати номер]</w:t>
            </w:r>
          </w:p>
          <w:p w14:paraId="234030F0" w14:textId="77777777" w:rsidR="001270F6" w:rsidRPr="00857997" w:rsidRDefault="001270F6" w:rsidP="00527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p w14:paraId="70A23DE0" w14:textId="77777777" w:rsidR="001270F6" w:rsidRPr="00857997"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___________________ </w:t>
            </w:r>
            <w:r w:rsidRPr="00857997">
              <w:rPr>
                <w:rFonts w:ascii="Times New Roman" w:hAnsi="Times New Roman" w:cs="Times New Roman"/>
                <w:b/>
                <w:bCs/>
                <w:sz w:val="24"/>
                <w:szCs w:val="24"/>
                <w:lang w:val="uk-UA"/>
              </w:rPr>
              <w:t>[</w:t>
            </w:r>
            <w:r w:rsidR="00885451" w:rsidRPr="00857997">
              <w:rPr>
                <w:rFonts w:ascii="Times New Roman" w:hAnsi="Times New Roman" w:cs="Times New Roman"/>
                <w:b/>
                <w:bCs/>
                <w:sz w:val="24"/>
                <w:szCs w:val="24"/>
                <w:lang w:val="uk-UA"/>
              </w:rPr>
              <w:t>Орендодавець</w:t>
            </w:r>
            <w:r w:rsidRPr="00857997">
              <w:rPr>
                <w:rFonts w:ascii="Times New Roman" w:hAnsi="Times New Roman" w:cs="Times New Roman"/>
                <w:b/>
                <w:bCs/>
                <w:sz w:val="24"/>
                <w:szCs w:val="24"/>
                <w:lang w:val="uk-UA"/>
              </w:rPr>
              <w:t>]</w:t>
            </w:r>
          </w:p>
          <w:p w14:paraId="1EE766F7" w14:textId="03AB1641" w:rsidR="001270F6" w:rsidRPr="00857997"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857997" w:rsidRDefault="001270F6" w:rsidP="00527B70">
            <w:pPr>
              <w:autoSpaceDE w:val="0"/>
              <w:autoSpaceDN w:val="0"/>
              <w:adjustRightInd w:val="0"/>
              <w:spacing w:after="0"/>
              <w:rPr>
                <w:rFonts w:ascii="Times New Roman" w:hAnsi="Times New Roman" w:cs="Times New Roman"/>
                <w:b/>
                <w:bCs/>
                <w:sz w:val="24"/>
                <w:szCs w:val="24"/>
                <w:lang w:val="uk-UA"/>
              </w:rPr>
            </w:pPr>
            <w:r w:rsidRPr="00857997">
              <w:rPr>
                <w:rFonts w:ascii="Times New Roman" w:hAnsi="Times New Roman" w:cs="Times New Roman"/>
                <w:b/>
                <w:bCs/>
                <w:sz w:val="24"/>
                <w:szCs w:val="24"/>
                <w:lang w:val="uk-UA"/>
              </w:rPr>
              <w:t>ОРЕНДАР: [Повна назва]</w:t>
            </w:r>
          </w:p>
          <w:p w14:paraId="12F1E0EB" w14:textId="77777777" w:rsidR="001270F6" w:rsidRPr="00857997" w:rsidRDefault="001270F6" w:rsidP="00527B70">
            <w:pPr>
              <w:autoSpaceDE w:val="0"/>
              <w:autoSpaceDN w:val="0"/>
              <w:adjustRightInd w:val="0"/>
              <w:spacing w:after="0"/>
              <w:jc w:val="both"/>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Адреса: </w:t>
            </w:r>
            <w:r w:rsidRPr="00857997">
              <w:rPr>
                <w:rFonts w:ascii="Times New Roman" w:hAnsi="Times New Roman" w:cs="Times New Roman"/>
                <w:b/>
                <w:bCs/>
                <w:sz w:val="24"/>
                <w:szCs w:val="24"/>
                <w:lang w:val="uk-UA"/>
              </w:rPr>
              <w:t xml:space="preserve">[юридична адреса] </w:t>
            </w:r>
          </w:p>
          <w:p w14:paraId="644E526A" w14:textId="77777777" w:rsidR="001270F6" w:rsidRPr="00857997" w:rsidRDefault="001270F6" w:rsidP="00527B70">
            <w:pPr>
              <w:autoSpaceDE w:val="0"/>
              <w:autoSpaceDN w:val="0"/>
              <w:adjustRightInd w:val="0"/>
              <w:spacing w:after="0"/>
              <w:jc w:val="both"/>
              <w:rPr>
                <w:rFonts w:ascii="Times New Roman" w:hAnsi="Times New Roman" w:cs="Times New Roman"/>
                <w:b/>
                <w:bCs/>
                <w:sz w:val="24"/>
                <w:szCs w:val="24"/>
                <w:lang w:val="uk-UA"/>
              </w:rPr>
            </w:pPr>
            <w:r w:rsidRPr="00857997">
              <w:rPr>
                <w:rFonts w:ascii="Times New Roman" w:hAnsi="Times New Roman" w:cs="Times New Roman"/>
                <w:bCs/>
                <w:sz w:val="24"/>
                <w:szCs w:val="24"/>
                <w:lang w:val="uk-UA"/>
              </w:rPr>
              <w:t xml:space="preserve">Адреса для листування: </w:t>
            </w:r>
            <w:r w:rsidRPr="00857997">
              <w:rPr>
                <w:rFonts w:ascii="Times New Roman" w:hAnsi="Times New Roman" w:cs="Times New Roman"/>
                <w:b/>
                <w:bCs/>
                <w:sz w:val="24"/>
                <w:szCs w:val="24"/>
                <w:lang w:val="uk-UA"/>
              </w:rPr>
              <w:t>[адреса]</w:t>
            </w:r>
          </w:p>
          <w:p w14:paraId="2BBC8B72" w14:textId="77777777" w:rsidR="001270F6" w:rsidRPr="00857997" w:rsidRDefault="001270F6" w:rsidP="00527B70">
            <w:pPr>
              <w:autoSpaceDE w:val="0"/>
              <w:autoSpaceDN w:val="0"/>
              <w:adjustRightInd w:val="0"/>
              <w:spacing w:after="0"/>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Відповідальна особа </w:t>
            </w:r>
            <w:r w:rsidRPr="00857997">
              <w:rPr>
                <w:rFonts w:ascii="Times New Roman" w:hAnsi="Times New Roman" w:cs="Times New Roman"/>
                <w:b/>
                <w:bCs/>
                <w:sz w:val="24"/>
                <w:szCs w:val="24"/>
                <w:lang w:val="uk-UA"/>
              </w:rPr>
              <w:t>[прізвище, ім’я та по батькові], [</w:t>
            </w:r>
            <w:r w:rsidRPr="00857997">
              <w:rPr>
                <w:rFonts w:ascii="Times New Roman" w:hAnsi="Times New Roman" w:cs="Times New Roman"/>
                <w:b/>
                <w:sz w:val="24"/>
                <w:szCs w:val="24"/>
                <w:lang w:val="uk-UA"/>
              </w:rPr>
              <w:t>телефон]</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[факс]</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[е-mail]</w:t>
            </w:r>
          </w:p>
          <w:p w14:paraId="7B3E4D35"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Поточний рахунок </w:t>
            </w:r>
            <w:r w:rsidRPr="00857997">
              <w:rPr>
                <w:rFonts w:ascii="Times New Roman" w:hAnsi="Times New Roman" w:cs="Times New Roman"/>
                <w:b/>
                <w:sz w:val="24"/>
                <w:szCs w:val="24"/>
                <w:lang w:val="uk-UA"/>
              </w:rPr>
              <w:t>[№ рахунку]</w:t>
            </w:r>
          </w:p>
          <w:p w14:paraId="2024DE52" w14:textId="77777777" w:rsidR="001270F6" w:rsidRPr="00857997" w:rsidRDefault="001270F6" w:rsidP="00527B70">
            <w:pPr>
              <w:autoSpaceDE w:val="0"/>
              <w:autoSpaceDN w:val="0"/>
              <w:adjustRightInd w:val="0"/>
              <w:spacing w:after="0"/>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Банк </w:t>
            </w:r>
            <w:r w:rsidRPr="00857997">
              <w:rPr>
                <w:rFonts w:ascii="Times New Roman" w:hAnsi="Times New Roman" w:cs="Times New Roman"/>
                <w:b/>
                <w:sz w:val="24"/>
                <w:szCs w:val="24"/>
                <w:lang w:val="uk-UA"/>
              </w:rPr>
              <w:t>[повна назва банку]</w:t>
            </w:r>
          </w:p>
          <w:p w14:paraId="4171B134"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МФО </w:t>
            </w:r>
            <w:r w:rsidRPr="00857997">
              <w:rPr>
                <w:rFonts w:ascii="Times New Roman" w:hAnsi="Times New Roman" w:cs="Times New Roman"/>
                <w:b/>
                <w:sz w:val="24"/>
                <w:szCs w:val="24"/>
                <w:lang w:val="uk-UA"/>
              </w:rPr>
              <w:t>[МФО банківської установи]</w:t>
            </w:r>
          </w:p>
          <w:p w14:paraId="41A7E152"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Код ЄДРПОУ/ДРФО </w:t>
            </w:r>
            <w:r w:rsidRPr="00857997">
              <w:rPr>
                <w:rFonts w:ascii="Times New Roman" w:hAnsi="Times New Roman" w:cs="Times New Roman"/>
                <w:b/>
                <w:sz w:val="24"/>
                <w:szCs w:val="24"/>
                <w:lang w:val="uk-UA"/>
              </w:rPr>
              <w:t>[казати код]</w:t>
            </w:r>
          </w:p>
          <w:p w14:paraId="607BE0ED"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Свідоцтво № </w:t>
            </w:r>
            <w:r w:rsidRPr="00857997">
              <w:rPr>
                <w:rFonts w:ascii="Times New Roman" w:hAnsi="Times New Roman" w:cs="Times New Roman"/>
                <w:b/>
                <w:sz w:val="24"/>
                <w:szCs w:val="24"/>
                <w:lang w:val="uk-UA"/>
              </w:rPr>
              <w:t>[вказати номер]</w:t>
            </w:r>
            <w:r w:rsidRPr="00857997">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857997"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857997">
              <w:rPr>
                <w:rFonts w:ascii="Times New Roman" w:hAnsi="Times New Roman" w:cs="Times New Roman"/>
                <w:sz w:val="24"/>
                <w:szCs w:val="24"/>
                <w:lang w:val="uk-UA"/>
              </w:rPr>
              <w:t>Індивідуальний податковий номер юридичної (фізичної) особи [вказати номер]</w:t>
            </w:r>
          </w:p>
          <w:p w14:paraId="02276FDA" w14:textId="77777777" w:rsidR="001270F6" w:rsidRPr="00857997" w:rsidRDefault="001270F6" w:rsidP="00527B70">
            <w:pPr>
              <w:widowControl w:val="0"/>
              <w:autoSpaceDE w:val="0"/>
              <w:autoSpaceDN w:val="0"/>
              <w:adjustRightInd w:val="0"/>
              <w:spacing w:after="0"/>
              <w:jc w:val="both"/>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__________________ </w:t>
            </w:r>
            <w:r w:rsidRPr="00857997">
              <w:rPr>
                <w:rFonts w:ascii="Times New Roman" w:hAnsi="Times New Roman" w:cs="Times New Roman"/>
                <w:b/>
                <w:bCs/>
                <w:sz w:val="24"/>
                <w:szCs w:val="24"/>
                <w:lang w:val="uk-UA"/>
              </w:rPr>
              <w:t>[Орендар]</w:t>
            </w:r>
          </w:p>
          <w:p w14:paraId="53FAD69E" w14:textId="55817D8D" w:rsidR="001270F6" w:rsidRPr="00857997"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r>
      <w:tr w:rsidR="001270F6" w:rsidRPr="00F90E07" w14:paraId="0E6BA71F" w14:textId="77777777" w:rsidTr="006E6C9A">
        <w:tc>
          <w:tcPr>
            <w:tcW w:w="5353" w:type="dxa"/>
            <w:shd w:val="clear" w:color="auto" w:fill="auto"/>
          </w:tcPr>
          <w:p w14:paraId="2DD940E2" w14:textId="77777777" w:rsidR="001270F6" w:rsidRPr="00857997" w:rsidRDefault="001270F6" w:rsidP="00BC5579">
            <w:pPr>
              <w:autoSpaceDE w:val="0"/>
              <w:autoSpaceDN w:val="0"/>
              <w:adjustRightInd w:val="0"/>
              <w:rPr>
                <w:rFonts w:ascii="Times New Roman" w:hAnsi="Times New Roman" w:cs="Times New Roman"/>
                <w:b/>
                <w:bCs/>
                <w:sz w:val="26"/>
                <w:szCs w:val="26"/>
                <w:lang w:val="uk-UA"/>
              </w:rPr>
            </w:pPr>
          </w:p>
        </w:tc>
        <w:tc>
          <w:tcPr>
            <w:tcW w:w="4786" w:type="dxa"/>
            <w:shd w:val="clear" w:color="auto" w:fill="auto"/>
          </w:tcPr>
          <w:p w14:paraId="1058C7BF" w14:textId="77777777" w:rsidR="00152937" w:rsidRDefault="00152937" w:rsidP="00527B70">
            <w:pPr>
              <w:widowControl w:val="0"/>
              <w:autoSpaceDE w:val="0"/>
              <w:autoSpaceDN w:val="0"/>
              <w:adjustRightInd w:val="0"/>
              <w:jc w:val="both"/>
              <w:rPr>
                <w:rFonts w:ascii="Times New Roman" w:hAnsi="Times New Roman" w:cs="Times New Roman"/>
                <w:sz w:val="26"/>
                <w:szCs w:val="26"/>
                <w:lang w:val="uk-UA"/>
              </w:rPr>
            </w:pPr>
          </w:p>
          <w:p w14:paraId="2D490B76" w14:textId="77777777" w:rsidR="007A065D" w:rsidRDefault="007A065D" w:rsidP="00527B70">
            <w:pPr>
              <w:widowControl w:val="0"/>
              <w:autoSpaceDE w:val="0"/>
              <w:autoSpaceDN w:val="0"/>
              <w:adjustRightInd w:val="0"/>
              <w:jc w:val="both"/>
              <w:rPr>
                <w:rFonts w:ascii="Times New Roman" w:hAnsi="Times New Roman" w:cs="Times New Roman"/>
                <w:sz w:val="26"/>
                <w:szCs w:val="26"/>
                <w:lang w:val="uk-UA"/>
              </w:rPr>
            </w:pPr>
          </w:p>
          <w:p w14:paraId="029AF9BE" w14:textId="4AAC8675" w:rsidR="007A065D" w:rsidRPr="00857997" w:rsidRDefault="007A065D" w:rsidP="00527B70">
            <w:pPr>
              <w:widowControl w:val="0"/>
              <w:autoSpaceDE w:val="0"/>
              <w:autoSpaceDN w:val="0"/>
              <w:adjustRightInd w:val="0"/>
              <w:jc w:val="both"/>
              <w:rPr>
                <w:rFonts w:ascii="Times New Roman" w:hAnsi="Times New Roman" w:cs="Times New Roman"/>
                <w:sz w:val="26"/>
                <w:szCs w:val="26"/>
                <w:lang w:val="uk-UA"/>
              </w:rPr>
            </w:pPr>
          </w:p>
        </w:tc>
      </w:tr>
      <w:tr w:rsidR="00250E58" w:rsidRPr="007C0BA7" w14:paraId="26F70FB7" w14:textId="77777777" w:rsidTr="00250E58">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B8D1660"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r w:rsidRPr="007C0BA7">
              <w:rPr>
                <w:rFonts w:ascii="Times New Roman" w:hAnsi="Times New Roman" w:cs="Times New Roman"/>
                <w:sz w:val="23"/>
                <w:szCs w:val="23"/>
              </w:rPr>
              <w:t xml:space="preserve">                                                                                                   </w:t>
            </w:r>
          </w:p>
          <w:p w14:paraId="782A81A8"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421C6F64"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476E142B"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4CE080FD"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14CE6C47"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6A589EDD"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2655A66B" w14:textId="77777777" w:rsidR="00ED0FDD" w:rsidRDefault="00ED0FDD" w:rsidP="00DE4565">
            <w:pPr>
              <w:autoSpaceDE w:val="0"/>
              <w:autoSpaceDN w:val="0"/>
              <w:adjustRightInd w:val="0"/>
              <w:spacing w:line="240" w:lineRule="auto"/>
              <w:rPr>
                <w:rFonts w:ascii="Times New Roman" w:hAnsi="Times New Roman" w:cs="Times New Roman"/>
                <w:sz w:val="23"/>
                <w:szCs w:val="23"/>
              </w:rPr>
            </w:pPr>
          </w:p>
          <w:p w14:paraId="3D9E4A1A" w14:textId="698F22F1" w:rsidR="00250E58" w:rsidRPr="007C0BA7" w:rsidRDefault="00250E58" w:rsidP="00A8737F">
            <w:pPr>
              <w:autoSpaceDE w:val="0"/>
              <w:autoSpaceDN w:val="0"/>
              <w:adjustRightInd w:val="0"/>
              <w:spacing w:line="240" w:lineRule="auto"/>
              <w:jc w:val="center"/>
              <w:rPr>
                <w:rFonts w:ascii="Times New Roman" w:hAnsi="Times New Roman" w:cs="Times New Roman"/>
                <w:sz w:val="23"/>
                <w:szCs w:val="23"/>
                <w:lang w:val="uk-UA"/>
              </w:rPr>
            </w:pPr>
            <w:r w:rsidRPr="007C0BA7">
              <w:rPr>
                <w:rFonts w:ascii="Times New Roman" w:hAnsi="Times New Roman" w:cs="Times New Roman"/>
                <w:sz w:val="23"/>
                <w:szCs w:val="23"/>
              </w:rPr>
              <w:t xml:space="preserve"> </w:t>
            </w:r>
            <w:r>
              <w:rPr>
                <w:rFonts w:ascii="Times New Roman" w:hAnsi="Times New Roman" w:cs="Times New Roman"/>
                <w:sz w:val="23"/>
                <w:szCs w:val="23"/>
                <w:lang w:val="uk-UA"/>
              </w:rPr>
              <w:t xml:space="preserve">                                                                                                  </w:t>
            </w:r>
            <w:r w:rsidRPr="007C0BA7">
              <w:rPr>
                <w:rFonts w:ascii="Times New Roman" w:hAnsi="Times New Roman" w:cs="Times New Roman"/>
                <w:sz w:val="23"/>
                <w:szCs w:val="23"/>
                <w:lang w:val="uk-UA"/>
              </w:rPr>
              <w:t>Додаток 1</w:t>
            </w:r>
          </w:p>
          <w:p w14:paraId="7C8D997D" w14:textId="77777777" w:rsidR="00250E58" w:rsidRPr="007C0BA7" w:rsidRDefault="00250E58" w:rsidP="00A8737F">
            <w:pPr>
              <w:autoSpaceDE w:val="0"/>
              <w:autoSpaceDN w:val="0"/>
              <w:adjustRightInd w:val="0"/>
              <w:spacing w:line="240" w:lineRule="auto"/>
              <w:jc w:val="center"/>
              <w:rPr>
                <w:rFonts w:ascii="Times New Roman" w:hAnsi="Times New Roman" w:cs="Times New Roman"/>
                <w:sz w:val="23"/>
                <w:szCs w:val="23"/>
                <w:lang w:val="uk-UA"/>
              </w:rPr>
            </w:pPr>
            <w:r w:rsidRPr="007C0BA7">
              <w:rPr>
                <w:rFonts w:ascii="Times New Roman" w:hAnsi="Times New Roman" w:cs="Times New Roman"/>
                <w:sz w:val="23"/>
                <w:szCs w:val="23"/>
              </w:rPr>
              <w:t xml:space="preserve">                                                                                                                          </w:t>
            </w:r>
            <w:r w:rsidRPr="007C0BA7">
              <w:rPr>
                <w:rFonts w:ascii="Times New Roman" w:hAnsi="Times New Roman" w:cs="Times New Roman"/>
                <w:sz w:val="23"/>
                <w:szCs w:val="23"/>
                <w:lang w:val="uk-UA"/>
              </w:rPr>
              <w:t>до Договору № (</w:t>
            </w:r>
            <w:r w:rsidRPr="007C0BA7">
              <w:rPr>
                <w:rFonts w:ascii="Times New Roman" w:hAnsi="Times New Roman" w:cs="Times New Roman"/>
                <w:spacing w:val="-3"/>
                <w:sz w:val="23"/>
                <w:szCs w:val="23"/>
                <w:lang w:val="uk-UA"/>
              </w:rPr>
              <w:t>номер)</w:t>
            </w:r>
          </w:p>
          <w:p w14:paraId="5F464CA4" w14:textId="77777777" w:rsidR="00250E58" w:rsidRPr="007C0BA7" w:rsidRDefault="00250E58" w:rsidP="00A8737F">
            <w:pPr>
              <w:autoSpaceDE w:val="0"/>
              <w:autoSpaceDN w:val="0"/>
              <w:adjustRightInd w:val="0"/>
              <w:spacing w:line="240" w:lineRule="auto"/>
              <w:jc w:val="center"/>
              <w:rPr>
                <w:rFonts w:ascii="Times New Roman" w:hAnsi="Times New Roman" w:cs="Times New Roman"/>
                <w:b/>
                <w:sz w:val="23"/>
                <w:szCs w:val="23"/>
                <w:lang w:val="uk-UA"/>
              </w:rPr>
            </w:pPr>
            <w:r w:rsidRPr="007C0BA7">
              <w:rPr>
                <w:rFonts w:ascii="Times New Roman" w:hAnsi="Times New Roman" w:cs="Times New Roman"/>
                <w:sz w:val="23"/>
                <w:szCs w:val="23"/>
              </w:rPr>
              <w:lastRenderedPageBreak/>
              <w:t xml:space="preserve">                                                                                                                          </w:t>
            </w:r>
            <w:r w:rsidRPr="007C0BA7">
              <w:rPr>
                <w:rFonts w:ascii="Times New Roman" w:hAnsi="Times New Roman" w:cs="Times New Roman"/>
                <w:sz w:val="23"/>
                <w:szCs w:val="23"/>
                <w:lang w:val="uk-UA"/>
              </w:rPr>
              <w:t>від «</w:t>
            </w:r>
            <w:r w:rsidRPr="007C0BA7">
              <w:rPr>
                <w:rFonts w:ascii="Times New Roman" w:hAnsi="Times New Roman" w:cs="Times New Roman"/>
                <w:spacing w:val="-3"/>
                <w:sz w:val="23"/>
                <w:szCs w:val="23"/>
                <w:lang w:val="uk-UA"/>
              </w:rPr>
              <w:t>дата</w:t>
            </w:r>
            <w:r w:rsidRPr="007C0BA7">
              <w:rPr>
                <w:rFonts w:ascii="Times New Roman" w:hAnsi="Times New Roman" w:cs="Times New Roman"/>
                <w:sz w:val="23"/>
                <w:szCs w:val="23"/>
                <w:lang w:val="uk-UA"/>
              </w:rPr>
              <w:t xml:space="preserve">» </w:t>
            </w:r>
            <w:r w:rsidRPr="007C0BA7">
              <w:rPr>
                <w:rFonts w:ascii="Times New Roman" w:hAnsi="Times New Roman" w:cs="Times New Roman"/>
                <w:spacing w:val="-3"/>
                <w:sz w:val="23"/>
                <w:szCs w:val="23"/>
                <w:lang w:val="uk-UA"/>
              </w:rPr>
              <w:t>(місяць) (рік)</w:t>
            </w:r>
          </w:p>
        </w:tc>
      </w:tr>
    </w:tbl>
    <w:p w14:paraId="6F2294AD" w14:textId="77777777" w:rsidR="00250E58" w:rsidRPr="007C0BA7"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7C0BA7">
        <w:rPr>
          <w:rFonts w:ascii="Times New Roman" w:hAnsi="Times New Roman" w:cs="Times New Roman"/>
          <w:bCs/>
          <w:spacing w:val="60"/>
          <w:sz w:val="23"/>
          <w:szCs w:val="23"/>
          <w:lang w:val="uk-UA"/>
        </w:rPr>
        <w:lastRenderedPageBreak/>
        <w:t>АКТ</w:t>
      </w:r>
    </w:p>
    <w:p w14:paraId="1CAEAFB4" w14:textId="77777777" w:rsidR="00250E58" w:rsidRPr="007C0BA7" w:rsidRDefault="00250E58" w:rsidP="00250E58">
      <w:pPr>
        <w:autoSpaceDE w:val="0"/>
        <w:autoSpaceDN w:val="0"/>
        <w:adjustRightInd w:val="0"/>
        <w:jc w:val="center"/>
        <w:rPr>
          <w:rFonts w:ascii="Times New Roman" w:hAnsi="Times New Roman" w:cs="Times New Roman"/>
          <w:sz w:val="23"/>
          <w:szCs w:val="23"/>
          <w:lang w:val="uk-UA"/>
        </w:rPr>
      </w:pPr>
      <w:r w:rsidRPr="007C0BA7">
        <w:rPr>
          <w:rFonts w:ascii="Times New Roman" w:hAnsi="Times New Roman" w:cs="Times New Roman"/>
          <w:sz w:val="23"/>
          <w:szCs w:val="23"/>
          <w:lang w:val="uk-UA"/>
        </w:rPr>
        <w:t>приймання-передачі майна</w:t>
      </w:r>
    </w:p>
    <w:p w14:paraId="749753CB"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spacing w:val="-3"/>
          <w:sz w:val="23"/>
          <w:szCs w:val="23"/>
          <w:lang w:val="uk-UA"/>
        </w:rPr>
        <w:t>___________</w:t>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___</w:t>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 xml:space="preserve"> _______________</w:t>
      </w:r>
    </w:p>
    <w:p w14:paraId="6C7696EB" w14:textId="77777777" w:rsidR="00250E58" w:rsidRPr="007C0BA7" w:rsidRDefault="00250E58" w:rsidP="00250E58">
      <w:pPr>
        <w:autoSpaceDE w:val="0"/>
        <w:autoSpaceDN w:val="0"/>
        <w:adjustRightInd w:val="0"/>
        <w:ind w:firstLine="709"/>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7C0BA7">
        <w:rPr>
          <w:rFonts w:ascii="Times New Roman" w:hAnsi="Times New Roman" w:cs="Times New Roman"/>
          <w:b/>
          <w:bCs/>
          <w:sz w:val="23"/>
          <w:szCs w:val="23"/>
          <w:lang w:val="uk-UA"/>
        </w:rPr>
        <w:t>(номер)</w:t>
      </w:r>
      <w:r w:rsidRPr="007C0BA7">
        <w:rPr>
          <w:rFonts w:ascii="Times New Roman" w:hAnsi="Times New Roman" w:cs="Times New Roman"/>
          <w:sz w:val="23"/>
          <w:szCs w:val="23"/>
          <w:lang w:val="uk-UA"/>
        </w:rPr>
        <w:t xml:space="preserve"> від </w:t>
      </w:r>
      <w:r w:rsidRPr="007C0BA7">
        <w:rPr>
          <w:rFonts w:ascii="Times New Roman" w:hAnsi="Times New Roman" w:cs="Times New Roman"/>
          <w:b/>
          <w:bCs/>
          <w:sz w:val="23"/>
          <w:szCs w:val="23"/>
          <w:lang w:val="uk-UA"/>
        </w:rPr>
        <w:t>(дата)</w:t>
      </w:r>
      <w:r w:rsidRPr="007C0BA7">
        <w:rPr>
          <w:rFonts w:ascii="Times New Roman" w:hAnsi="Times New Roman" w:cs="Times New Roman"/>
          <w:sz w:val="23"/>
          <w:szCs w:val="23"/>
          <w:lang w:val="uk-UA"/>
        </w:rPr>
        <w:t xml:space="preserve"> у будинку </w:t>
      </w:r>
      <w:r w:rsidRPr="007C0BA7">
        <w:rPr>
          <w:rFonts w:ascii="Times New Roman" w:hAnsi="Times New Roman" w:cs="Times New Roman"/>
          <w:b/>
          <w:bCs/>
          <w:sz w:val="23"/>
          <w:szCs w:val="23"/>
          <w:lang w:val="uk-UA"/>
        </w:rPr>
        <w:t>(адреса)</w:t>
      </w:r>
      <w:r w:rsidRPr="007C0BA7">
        <w:rPr>
          <w:rFonts w:ascii="Times New Roman" w:hAnsi="Times New Roman" w:cs="Times New Roman"/>
          <w:sz w:val="23"/>
          <w:szCs w:val="23"/>
          <w:lang w:val="uk-UA"/>
        </w:rPr>
        <w:t>, частин</w:t>
      </w:r>
      <w:r>
        <w:rPr>
          <w:rFonts w:ascii="Times New Roman" w:hAnsi="Times New Roman" w:cs="Times New Roman"/>
          <w:sz w:val="23"/>
          <w:szCs w:val="23"/>
          <w:lang w:val="uk-UA"/>
        </w:rPr>
        <w:t>и приміщень</w:t>
      </w:r>
      <w:r>
        <w:rPr>
          <w:rFonts w:ascii="Times New Roman" w:hAnsi="Times New Roman" w:cs="Times New Roman"/>
          <w:sz w:val="23"/>
          <w:szCs w:val="23"/>
        </w:rPr>
        <w:t>:</w:t>
      </w:r>
      <w:r w:rsidRPr="007C0BA7">
        <w:rPr>
          <w:rFonts w:ascii="Times New Roman" w:hAnsi="Times New Roman" w:cs="Times New Roman"/>
          <w:sz w:val="23"/>
          <w:szCs w:val="23"/>
          <w:lang w:val="uk-UA"/>
        </w:rPr>
        <w:t xml:space="preserve"> </w:t>
      </w:r>
      <w:r w:rsidRPr="007C0BA7">
        <w:rPr>
          <w:rFonts w:ascii="Times New Roman" w:hAnsi="Times New Roman" w:cs="Times New Roman"/>
          <w:b/>
          <w:bCs/>
          <w:sz w:val="23"/>
          <w:szCs w:val="23"/>
          <w:lang w:val="uk-UA"/>
        </w:rPr>
        <w:t>(об’єкт оренди)</w:t>
      </w:r>
      <w:r w:rsidRPr="007C0BA7">
        <w:rPr>
          <w:rFonts w:ascii="Times New Roman" w:hAnsi="Times New Roman" w:cs="Times New Roman"/>
          <w:sz w:val="23"/>
          <w:szCs w:val="23"/>
          <w:lang w:val="uk-UA"/>
        </w:rPr>
        <w:t xml:space="preserve"> згідно з планом за поверхами.</w:t>
      </w:r>
      <w:r w:rsidRPr="007C0BA7">
        <w:rPr>
          <w:rFonts w:ascii="Times New Roman" w:hAnsi="Times New Roman" w:cs="Times New Roman"/>
          <w:sz w:val="23"/>
          <w:szCs w:val="23"/>
        </w:rPr>
        <w:t xml:space="preserve"> </w:t>
      </w:r>
    </w:p>
    <w:p w14:paraId="1C889F19"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Pr>
          <w:rFonts w:ascii="Times New Roman" w:hAnsi="Times New Roman" w:cs="Times New Roman"/>
          <w:sz w:val="23"/>
          <w:szCs w:val="23"/>
          <w:lang w:val="uk-UA"/>
        </w:rPr>
        <w:t>Загальна площа приміщень</w:t>
      </w:r>
      <w:r w:rsidRPr="007C0BA7">
        <w:rPr>
          <w:rFonts w:ascii="Times New Roman" w:hAnsi="Times New Roman" w:cs="Times New Roman"/>
          <w:sz w:val="23"/>
          <w:szCs w:val="23"/>
          <w:lang w:val="uk-UA"/>
        </w:rPr>
        <w:t>, пр</w:t>
      </w:r>
      <w:r>
        <w:rPr>
          <w:rFonts w:ascii="Times New Roman" w:hAnsi="Times New Roman" w:cs="Times New Roman"/>
          <w:sz w:val="23"/>
          <w:szCs w:val="23"/>
          <w:lang w:val="uk-UA"/>
        </w:rPr>
        <w:t>ийнятих в оренду: _________ кв. м</w:t>
      </w:r>
    </w:p>
    <w:p w14:paraId="404C40F2"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Перелік майна,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7C0BA7" w14:paraId="52CCC956" w14:textId="77777777" w:rsidTr="00A8737F">
        <w:tc>
          <w:tcPr>
            <w:tcW w:w="524" w:type="dxa"/>
          </w:tcPr>
          <w:p w14:paraId="48646CF7" w14:textId="77777777" w:rsidR="00250E58" w:rsidRPr="007C0BA7" w:rsidRDefault="00250E58" w:rsidP="00A8737F">
            <w:pPr>
              <w:autoSpaceDE w:val="0"/>
              <w:autoSpaceDN w:val="0"/>
              <w:adjustRightInd w:val="0"/>
              <w:jc w:val="both"/>
              <w:rPr>
                <w:sz w:val="23"/>
                <w:szCs w:val="23"/>
              </w:rPr>
            </w:pPr>
            <w:r w:rsidRPr="007C0BA7">
              <w:rPr>
                <w:sz w:val="23"/>
                <w:szCs w:val="23"/>
              </w:rPr>
              <w:t>№ з/п</w:t>
            </w:r>
          </w:p>
        </w:tc>
        <w:tc>
          <w:tcPr>
            <w:tcW w:w="3412" w:type="dxa"/>
          </w:tcPr>
          <w:p w14:paraId="4FB50C88" w14:textId="77777777" w:rsidR="00250E58" w:rsidRPr="007C0BA7" w:rsidRDefault="00250E58" w:rsidP="00A8737F">
            <w:pPr>
              <w:autoSpaceDE w:val="0"/>
              <w:autoSpaceDN w:val="0"/>
              <w:adjustRightInd w:val="0"/>
              <w:jc w:val="center"/>
              <w:rPr>
                <w:sz w:val="23"/>
                <w:szCs w:val="23"/>
              </w:rPr>
            </w:pPr>
            <w:r w:rsidRPr="007C0BA7">
              <w:rPr>
                <w:sz w:val="23"/>
                <w:szCs w:val="23"/>
              </w:rPr>
              <w:t>Найменування</w:t>
            </w:r>
          </w:p>
        </w:tc>
        <w:tc>
          <w:tcPr>
            <w:tcW w:w="1276" w:type="dxa"/>
          </w:tcPr>
          <w:p w14:paraId="6FAE9E36" w14:textId="77777777" w:rsidR="00250E58" w:rsidRPr="007C0BA7" w:rsidRDefault="00250E58" w:rsidP="00A8737F">
            <w:pPr>
              <w:autoSpaceDE w:val="0"/>
              <w:autoSpaceDN w:val="0"/>
              <w:adjustRightInd w:val="0"/>
              <w:ind w:left="462" w:hanging="462"/>
              <w:jc w:val="both"/>
              <w:rPr>
                <w:sz w:val="23"/>
                <w:szCs w:val="23"/>
              </w:rPr>
            </w:pPr>
            <w:r w:rsidRPr="007C0BA7">
              <w:rPr>
                <w:sz w:val="23"/>
                <w:szCs w:val="23"/>
              </w:rPr>
              <w:t>Кількість</w:t>
            </w:r>
          </w:p>
        </w:tc>
        <w:tc>
          <w:tcPr>
            <w:tcW w:w="2086" w:type="dxa"/>
          </w:tcPr>
          <w:p w14:paraId="18F87189" w14:textId="77777777" w:rsidR="00250E58" w:rsidRDefault="00250E58" w:rsidP="00A8737F">
            <w:pPr>
              <w:autoSpaceDE w:val="0"/>
              <w:autoSpaceDN w:val="0"/>
              <w:adjustRightInd w:val="0"/>
              <w:jc w:val="both"/>
              <w:rPr>
                <w:sz w:val="23"/>
                <w:szCs w:val="23"/>
              </w:rPr>
            </w:pPr>
            <w:r w:rsidRPr="007C0BA7">
              <w:rPr>
                <w:sz w:val="23"/>
                <w:szCs w:val="23"/>
              </w:rPr>
              <w:t xml:space="preserve">Інвентарний </w:t>
            </w:r>
          </w:p>
          <w:p w14:paraId="0E284840" w14:textId="77777777" w:rsidR="00250E58" w:rsidRPr="007C0BA7" w:rsidRDefault="00250E58" w:rsidP="00A8737F">
            <w:pPr>
              <w:autoSpaceDE w:val="0"/>
              <w:autoSpaceDN w:val="0"/>
              <w:adjustRightInd w:val="0"/>
              <w:jc w:val="both"/>
              <w:rPr>
                <w:sz w:val="23"/>
                <w:szCs w:val="23"/>
              </w:rPr>
            </w:pPr>
            <w:r w:rsidRPr="007C0BA7">
              <w:rPr>
                <w:sz w:val="23"/>
                <w:szCs w:val="23"/>
              </w:rPr>
              <w:t>номер</w:t>
            </w:r>
          </w:p>
        </w:tc>
        <w:tc>
          <w:tcPr>
            <w:tcW w:w="2008" w:type="dxa"/>
          </w:tcPr>
          <w:p w14:paraId="3A686A8F" w14:textId="77777777" w:rsidR="00250E58" w:rsidRPr="007C0BA7" w:rsidRDefault="00250E58" w:rsidP="00A8737F">
            <w:pPr>
              <w:autoSpaceDE w:val="0"/>
              <w:autoSpaceDN w:val="0"/>
              <w:adjustRightInd w:val="0"/>
              <w:jc w:val="both"/>
              <w:rPr>
                <w:sz w:val="23"/>
                <w:szCs w:val="23"/>
              </w:rPr>
            </w:pPr>
            <w:r w:rsidRPr="007C0BA7">
              <w:rPr>
                <w:sz w:val="23"/>
                <w:szCs w:val="23"/>
              </w:rPr>
              <w:t>Балансова вартість, грн.</w:t>
            </w:r>
          </w:p>
        </w:tc>
      </w:tr>
      <w:tr w:rsidR="00250E58" w:rsidRPr="007C0BA7" w14:paraId="6DC92FD3" w14:textId="77777777" w:rsidTr="00A8737F">
        <w:trPr>
          <w:trHeight w:val="215"/>
        </w:trPr>
        <w:tc>
          <w:tcPr>
            <w:tcW w:w="524" w:type="dxa"/>
          </w:tcPr>
          <w:p w14:paraId="1554DCD5" w14:textId="77777777" w:rsidR="00250E58" w:rsidRPr="007C0BA7" w:rsidRDefault="00250E58" w:rsidP="00A8737F">
            <w:pPr>
              <w:autoSpaceDE w:val="0"/>
              <w:autoSpaceDN w:val="0"/>
              <w:adjustRightInd w:val="0"/>
              <w:jc w:val="both"/>
              <w:rPr>
                <w:sz w:val="23"/>
                <w:szCs w:val="23"/>
              </w:rPr>
            </w:pPr>
            <w:r w:rsidRPr="007C0BA7">
              <w:rPr>
                <w:sz w:val="23"/>
                <w:szCs w:val="23"/>
              </w:rPr>
              <w:t>1</w:t>
            </w:r>
          </w:p>
        </w:tc>
        <w:tc>
          <w:tcPr>
            <w:tcW w:w="3412" w:type="dxa"/>
          </w:tcPr>
          <w:p w14:paraId="73A8A321" w14:textId="77777777" w:rsidR="00250E58" w:rsidRPr="007C0BA7" w:rsidRDefault="00250E58" w:rsidP="00A8737F">
            <w:pPr>
              <w:autoSpaceDE w:val="0"/>
              <w:autoSpaceDN w:val="0"/>
              <w:adjustRightInd w:val="0"/>
              <w:jc w:val="both"/>
              <w:rPr>
                <w:sz w:val="23"/>
                <w:szCs w:val="23"/>
              </w:rPr>
            </w:pPr>
          </w:p>
        </w:tc>
        <w:tc>
          <w:tcPr>
            <w:tcW w:w="1276" w:type="dxa"/>
          </w:tcPr>
          <w:p w14:paraId="27871B55" w14:textId="77777777" w:rsidR="00250E58" w:rsidRPr="007C0BA7" w:rsidRDefault="00250E58" w:rsidP="00A8737F">
            <w:pPr>
              <w:autoSpaceDE w:val="0"/>
              <w:autoSpaceDN w:val="0"/>
              <w:adjustRightInd w:val="0"/>
              <w:jc w:val="both"/>
              <w:rPr>
                <w:sz w:val="23"/>
                <w:szCs w:val="23"/>
              </w:rPr>
            </w:pPr>
          </w:p>
        </w:tc>
        <w:tc>
          <w:tcPr>
            <w:tcW w:w="2086" w:type="dxa"/>
          </w:tcPr>
          <w:p w14:paraId="0530468D" w14:textId="77777777" w:rsidR="00250E58" w:rsidRPr="007C0BA7" w:rsidRDefault="00250E58" w:rsidP="00A8737F">
            <w:pPr>
              <w:autoSpaceDE w:val="0"/>
              <w:autoSpaceDN w:val="0"/>
              <w:adjustRightInd w:val="0"/>
              <w:jc w:val="both"/>
              <w:rPr>
                <w:sz w:val="23"/>
                <w:szCs w:val="23"/>
              </w:rPr>
            </w:pPr>
          </w:p>
        </w:tc>
        <w:tc>
          <w:tcPr>
            <w:tcW w:w="2008" w:type="dxa"/>
          </w:tcPr>
          <w:p w14:paraId="280F4B51" w14:textId="77777777" w:rsidR="00250E58" w:rsidRPr="007C0BA7" w:rsidRDefault="00250E58" w:rsidP="00A8737F">
            <w:pPr>
              <w:autoSpaceDE w:val="0"/>
              <w:autoSpaceDN w:val="0"/>
              <w:adjustRightInd w:val="0"/>
              <w:jc w:val="both"/>
              <w:rPr>
                <w:sz w:val="23"/>
                <w:szCs w:val="23"/>
              </w:rPr>
            </w:pPr>
          </w:p>
        </w:tc>
      </w:tr>
      <w:tr w:rsidR="00250E58" w:rsidRPr="007C0BA7" w14:paraId="15509140" w14:textId="77777777" w:rsidTr="00A8737F">
        <w:tc>
          <w:tcPr>
            <w:tcW w:w="524" w:type="dxa"/>
          </w:tcPr>
          <w:p w14:paraId="5A3CA3D7" w14:textId="77777777" w:rsidR="00250E58" w:rsidRPr="007C0BA7" w:rsidRDefault="00250E58" w:rsidP="00A8737F">
            <w:pPr>
              <w:autoSpaceDE w:val="0"/>
              <w:autoSpaceDN w:val="0"/>
              <w:adjustRightInd w:val="0"/>
              <w:jc w:val="both"/>
              <w:rPr>
                <w:sz w:val="23"/>
                <w:szCs w:val="23"/>
              </w:rPr>
            </w:pPr>
          </w:p>
        </w:tc>
        <w:tc>
          <w:tcPr>
            <w:tcW w:w="3412" w:type="dxa"/>
          </w:tcPr>
          <w:p w14:paraId="6366686A" w14:textId="77777777" w:rsidR="00250E58" w:rsidRPr="007C0BA7" w:rsidRDefault="00250E58" w:rsidP="00A8737F">
            <w:pPr>
              <w:autoSpaceDE w:val="0"/>
              <w:autoSpaceDN w:val="0"/>
              <w:adjustRightInd w:val="0"/>
              <w:jc w:val="both"/>
              <w:rPr>
                <w:sz w:val="23"/>
                <w:szCs w:val="23"/>
              </w:rPr>
            </w:pPr>
          </w:p>
        </w:tc>
        <w:tc>
          <w:tcPr>
            <w:tcW w:w="1276" w:type="dxa"/>
          </w:tcPr>
          <w:p w14:paraId="6AC08744" w14:textId="77777777" w:rsidR="00250E58" w:rsidRPr="007C0BA7" w:rsidRDefault="00250E58" w:rsidP="00A8737F">
            <w:pPr>
              <w:autoSpaceDE w:val="0"/>
              <w:autoSpaceDN w:val="0"/>
              <w:adjustRightInd w:val="0"/>
              <w:jc w:val="both"/>
              <w:rPr>
                <w:sz w:val="23"/>
                <w:szCs w:val="23"/>
              </w:rPr>
            </w:pPr>
          </w:p>
        </w:tc>
        <w:tc>
          <w:tcPr>
            <w:tcW w:w="2086" w:type="dxa"/>
          </w:tcPr>
          <w:p w14:paraId="771236F5" w14:textId="77777777" w:rsidR="00250E58" w:rsidRPr="007C0BA7" w:rsidRDefault="00250E58" w:rsidP="00A8737F">
            <w:pPr>
              <w:autoSpaceDE w:val="0"/>
              <w:autoSpaceDN w:val="0"/>
              <w:adjustRightInd w:val="0"/>
              <w:jc w:val="both"/>
              <w:rPr>
                <w:sz w:val="23"/>
                <w:szCs w:val="23"/>
              </w:rPr>
            </w:pPr>
          </w:p>
        </w:tc>
        <w:tc>
          <w:tcPr>
            <w:tcW w:w="2008" w:type="dxa"/>
          </w:tcPr>
          <w:p w14:paraId="10D34D7E" w14:textId="77777777" w:rsidR="00250E58" w:rsidRPr="007C0BA7" w:rsidRDefault="00250E58" w:rsidP="00A8737F">
            <w:pPr>
              <w:autoSpaceDE w:val="0"/>
              <w:autoSpaceDN w:val="0"/>
              <w:adjustRightInd w:val="0"/>
              <w:jc w:val="both"/>
              <w:rPr>
                <w:sz w:val="23"/>
                <w:szCs w:val="23"/>
              </w:rPr>
            </w:pPr>
          </w:p>
        </w:tc>
      </w:tr>
      <w:tr w:rsidR="00250E58" w:rsidRPr="007C0BA7" w14:paraId="56C5D28B" w14:textId="77777777" w:rsidTr="00A8737F">
        <w:trPr>
          <w:trHeight w:val="287"/>
        </w:trPr>
        <w:tc>
          <w:tcPr>
            <w:tcW w:w="524" w:type="dxa"/>
          </w:tcPr>
          <w:p w14:paraId="4EE0F9C0" w14:textId="77777777" w:rsidR="00250E58" w:rsidRPr="007C0BA7" w:rsidRDefault="00250E58" w:rsidP="00A8737F">
            <w:pPr>
              <w:autoSpaceDE w:val="0"/>
              <w:autoSpaceDN w:val="0"/>
              <w:adjustRightInd w:val="0"/>
              <w:jc w:val="both"/>
              <w:rPr>
                <w:sz w:val="23"/>
                <w:szCs w:val="23"/>
              </w:rPr>
            </w:pPr>
          </w:p>
        </w:tc>
        <w:tc>
          <w:tcPr>
            <w:tcW w:w="3412" w:type="dxa"/>
          </w:tcPr>
          <w:p w14:paraId="27DA08C1" w14:textId="77777777" w:rsidR="00250E58" w:rsidRPr="007C0BA7" w:rsidRDefault="00250E58" w:rsidP="00A8737F">
            <w:pPr>
              <w:autoSpaceDE w:val="0"/>
              <w:autoSpaceDN w:val="0"/>
              <w:adjustRightInd w:val="0"/>
              <w:jc w:val="both"/>
              <w:rPr>
                <w:sz w:val="23"/>
                <w:szCs w:val="23"/>
              </w:rPr>
            </w:pPr>
            <w:r w:rsidRPr="007C0BA7">
              <w:rPr>
                <w:sz w:val="23"/>
                <w:szCs w:val="23"/>
              </w:rPr>
              <w:t>Всього</w:t>
            </w:r>
          </w:p>
        </w:tc>
        <w:tc>
          <w:tcPr>
            <w:tcW w:w="1276" w:type="dxa"/>
          </w:tcPr>
          <w:p w14:paraId="728E8AF5" w14:textId="77777777" w:rsidR="00250E58" w:rsidRPr="007C0BA7" w:rsidRDefault="00250E58" w:rsidP="00A8737F">
            <w:pPr>
              <w:autoSpaceDE w:val="0"/>
              <w:autoSpaceDN w:val="0"/>
              <w:adjustRightInd w:val="0"/>
              <w:jc w:val="both"/>
              <w:rPr>
                <w:sz w:val="23"/>
                <w:szCs w:val="23"/>
              </w:rPr>
            </w:pPr>
          </w:p>
        </w:tc>
        <w:tc>
          <w:tcPr>
            <w:tcW w:w="2086" w:type="dxa"/>
          </w:tcPr>
          <w:p w14:paraId="6175D7B5" w14:textId="77777777" w:rsidR="00250E58" w:rsidRPr="007C0BA7" w:rsidRDefault="00250E58" w:rsidP="00A8737F">
            <w:pPr>
              <w:autoSpaceDE w:val="0"/>
              <w:autoSpaceDN w:val="0"/>
              <w:adjustRightInd w:val="0"/>
              <w:jc w:val="both"/>
              <w:rPr>
                <w:sz w:val="23"/>
                <w:szCs w:val="23"/>
              </w:rPr>
            </w:pPr>
          </w:p>
        </w:tc>
        <w:tc>
          <w:tcPr>
            <w:tcW w:w="2008" w:type="dxa"/>
          </w:tcPr>
          <w:p w14:paraId="00E11A97" w14:textId="77777777" w:rsidR="00250E58" w:rsidRPr="007C0BA7" w:rsidRDefault="00250E58" w:rsidP="00A8737F">
            <w:pPr>
              <w:autoSpaceDE w:val="0"/>
              <w:autoSpaceDN w:val="0"/>
              <w:adjustRightInd w:val="0"/>
              <w:jc w:val="both"/>
              <w:rPr>
                <w:sz w:val="23"/>
                <w:szCs w:val="23"/>
              </w:rPr>
            </w:pPr>
          </w:p>
        </w:tc>
      </w:tr>
    </w:tbl>
    <w:p w14:paraId="7E2B0778" w14:textId="77777777" w:rsidR="00250E58" w:rsidRPr="007C0BA7"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7777777" w:rsidR="00250E58" w:rsidRPr="004B43D7" w:rsidRDefault="00250E58" w:rsidP="00250E58">
      <w:pPr>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Оглядом встановлено, що технічний та санітарний стан</w:t>
      </w:r>
      <w:r>
        <w:rPr>
          <w:rFonts w:ascii="Times New Roman" w:hAnsi="Times New Roman" w:cs="Times New Roman"/>
          <w:sz w:val="23"/>
          <w:szCs w:val="23"/>
          <w:lang w:val="uk-UA"/>
        </w:rPr>
        <w:t xml:space="preserve"> приміщень: (об’єкт оренди)</w:t>
      </w:r>
      <w:r w:rsidRPr="004B43D7">
        <w:rPr>
          <w:rFonts w:ascii="Times New Roman" w:hAnsi="Times New Roman" w:cs="Times New Roman"/>
          <w:sz w:val="23"/>
          <w:szCs w:val="23"/>
          <w:lang w:val="uk-UA"/>
        </w:rPr>
        <w:t xml:space="preserve"> наступний: </w:t>
      </w:r>
    </w:p>
    <w:p w14:paraId="1A5A609A" w14:textId="143CA2C7" w:rsidR="00250E58" w:rsidRPr="004B43D7" w:rsidRDefault="00250E58" w:rsidP="00250E58">
      <w:pPr>
        <w:spacing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___________________________________________________</w:t>
      </w:r>
      <w:r>
        <w:rPr>
          <w:rFonts w:ascii="Times New Roman" w:hAnsi="Times New Roman" w:cs="Times New Roman"/>
          <w:sz w:val="23"/>
          <w:szCs w:val="23"/>
          <w:lang w:val="uk-UA"/>
        </w:rPr>
        <w:t>_____________________________</w:t>
      </w:r>
      <w:r w:rsidRPr="004B43D7">
        <w:rPr>
          <w:rFonts w:ascii="Times New Roman" w:hAnsi="Times New Roman" w:cs="Times New Roman"/>
          <w:sz w:val="23"/>
          <w:szCs w:val="23"/>
          <w:lang w:val="uk-UA"/>
        </w:rPr>
        <w:t>.</w:t>
      </w:r>
    </w:p>
    <w:p w14:paraId="1838B762" w14:textId="77777777" w:rsidR="00250E58" w:rsidRPr="004B43D7" w:rsidRDefault="00250E58" w:rsidP="00250E58">
      <w:pPr>
        <w:spacing w:after="0"/>
        <w:jc w:val="center"/>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(детальний опис стану </w:t>
      </w:r>
      <w:r>
        <w:rPr>
          <w:rFonts w:ascii="Times New Roman" w:hAnsi="Times New Roman" w:cs="Times New Roman"/>
          <w:sz w:val="20"/>
          <w:szCs w:val="20"/>
          <w:lang w:val="uk-UA"/>
        </w:rPr>
        <w:t>приміщень (об’єкт оренди</w:t>
      </w:r>
      <w:r w:rsidRPr="004B43D7">
        <w:rPr>
          <w:rFonts w:ascii="Times New Roman" w:hAnsi="Times New Roman" w:cs="Times New Roman"/>
          <w:sz w:val="20"/>
          <w:szCs w:val="20"/>
          <w:lang w:val="uk-UA"/>
        </w:rPr>
        <w:t>)</w:t>
      </w:r>
    </w:p>
    <w:p w14:paraId="52DFF05C" w14:textId="77777777" w:rsidR="00250E58" w:rsidRPr="004B43D7"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4B43D7" w:rsidRDefault="00250E58" w:rsidP="00250E58">
      <w:pPr>
        <w:autoSpaceDE w:val="0"/>
        <w:autoSpaceDN w:val="0"/>
        <w:adjustRightInd w:val="0"/>
        <w:spacing w:after="0"/>
        <w:jc w:val="both"/>
        <w:rPr>
          <w:rFonts w:ascii="Times New Roman" w:hAnsi="Times New Roman" w:cs="Times New Roman"/>
          <w:sz w:val="20"/>
          <w:szCs w:val="20"/>
          <w:lang w:val="uk-UA"/>
        </w:rPr>
      </w:pPr>
      <w:r w:rsidRPr="004B43D7">
        <w:rPr>
          <w:rFonts w:ascii="Times New Roman" w:hAnsi="Times New Roman" w:cs="Times New Roman"/>
          <w:sz w:val="23"/>
          <w:szCs w:val="23"/>
          <w:lang w:val="uk-UA"/>
        </w:rPr>
        <w:t xml:space="preserve">    </w:t>
      </w:r>
      <w:r w:rsidRPr="004B43D7">
        <w:rPr>
          <w:rFonts w:ascii="Times New Roman" w:hAnsi="Times New Roman" w:cs="Times New Roman"/>
          <w:sz w:val="20"/>
          <w:szCs w:val="20"/>
          <w:lang w:val="uk-UA"/>
        </w:rPr>
        <w:t>(задовільному/незадовільному)</w:t>
      </w:r>
    </w:p>
    <w:p w14:paraId="5E979BE6" w14:textId="77777777" w:rsidR="00250E58" w:rsidRPr="004B43D7"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При огляді</w:t>
      </w:r>
      <w:r>
        <w:rPr>
          <w:rFonts w:ascii="Times New Roman" w:hAnsi="Times New Roman" w:cs="Times New Roman"/>
          <w:sz w:val="23"/>
          <w:szCs w:val="23"/>
          <w:lang w:val="uk-UA"/>
        </w:rPr>
        <w:t xml:space="preserve"> кожного приміщення:</w:t>
      </w:r>
      <w:r w:rsidRPr="004B43D7">
        <w:rPr>
          <w:rFonts w:ascii="Times New Roman" w:hAnsi="Times New Roman" w:cs="Times New Roman"/>
          <w:sz w:val="23"/>
          <w:szCs w:val="23"/>
          <w:lang w:val="uk-UA"/>
        </w:rPr>
        <w:t xml:space="preserve"> </w:t>
      </w:r>
      <w:r>
        <w:rPr>
          <w:rFonts w:ascii="Times New Roman" w:hAnsi="Times New Roman" w:cs="Times New Roman"/>
          <w:sz w:val="23"/>
          <w:szCs w:val="23"/>
          <w:lang w:val="uk-UA"/>
        </w:rPr>
        <w:t>(об’єкт оренди)</w:t>
      </w:r>
      <w:r w:rsidRPr="004B43D7">
        <w:rPr>
          <w:rFonts w:ascii="Times New Roman" w:hAnsi="Times New Roman" w:cs="Times New Roman"/>
          <w:sz w:val="23"/>
          <w:szCs w:val="23"/>
          <w:lang w:val="uk-UA"/>
        </w:rPr>
        <w:t xml:space="preserve"> _____________________________, недоліки.  </w:t>
      </w:r>
    </w:p>
    <w:p w14:paraId="7944A38A" w14:textId="77777777" w:rsidR="00250E58" w:rsidRPr="004B43D7" w:rsidRDefault="00250E58" w:rsidP="00250E58">
      <w:pPr>
        <w:autoSpaceDE w:val="0"/>
        <w:autoSpaceDN w:val="0"/>
        <w:adjustRightInd w:val="0"/>
        <w:spacing w:after="0"/>
        <w:jc w:val="both"/>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4B43D7">
        <w:rPr>
          <w:rFonts w:ascii="Times New Roman" w:hAnsi="Times New Roman" w:cs="Times New Roman"/>
          <w:sz w:val="20"/>
          <w:szCs w:val="20"/>
          <w:lang w:val="uk-UA"/>
        </w:rPr>
        <w:t xml:space="preserve">  (виявлено/не виявлено)</w:t>
      </w:r>
    </w:p>
    <w:p w14:paraId="5942CEEE" w14:textId="77777777" w:rsidR="00250E58" w:rsidRPr="007C0BA7" w:rsidRDefault="00250E58" w:rsidP="00250E58">
      <w:pPr>
        <w:autoSpaceDE w:val="0"/>
        <w:autoSpaceDN w:val="0"/>
        <w:adjustRightInd w:val="0"/>
        <w:spacing w:before="24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 xml:space="preserve">Стан </w:t>
      </w:r>
      <w:r>
        <w:rPr>
          <w:rFonts w:ascii="Times New Roman" w:hAnsi="Times New Roman" w:cs="Times New Roman"/>
          <w:sz w:val="23"/>
          <w:szCs w:val="23"/>
          <w:lang w:val="uk-UA"/>
        </w:rPr>
        <w:t xml:space="preserve">кожного </w:t>
      </w:r>
      <w:r w:rsidRPr="004B43D7">
        <w:rPr>
          <w:rFonts w:ascii="Times New Roman" w:hAnsi="Times New Roman" w:cs="Times New Roman"/>
          <w:sz w:val="23"/>
          <w:szCs w:val="23"/>
          <w:lang w:val="uk-UA"/>
        </w:rPr>
        <w:t>приміщення</w:t>
      </w:r>
      <w:r>
        <w:rPr>
          <w:rFonts w:ascii="Times New Roman" w:hAnsi="Times New Roman" w:cs="Times New Roman"/>
          <w:sz w:val="23"/>
          <w:szCs w:val="23"/>
          <w:lang w:val="uk-UA"/>
        </w:rPr>
        <w:t>:</w:t>
      </w:r>
      <w:r w:rsidRPr="004B43D7">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(об’єкт оренди) </w:t>
      </w:r>
      <w:r w:rsidRPr="004B43D7">
        <w:rPr>
          <w:rFonts w:ascii="Times New Roman" w:hAnsi="Times New Roman" w:cs="Times New Roman"/>
          <w:sz w:val="23"/>
          <w:szCs w:val="23"/>
          <w:lang w:val="uk-UA"/>
        </w:rPr>
        <w:t xml:space="preserve">підтверджується 4-ма фотознімками існуючого стану </w:t>
      </w:r>
      <w:r>
        <w:rPr>
          <w:rFonts w:ascii="Times New Roman" w:hAnsi="Times New Roman" w:cs="Times New Roman"/>
          <w:sz w:val="23"/>
          <w:szCs w:val="23"/>
          <w:lang w:val="uk-UA"/>
        </w:rPr>
        <w:t xml:space="preserve">такого </w:t>
      </w:r>
      <w:r w:rsidRPr="004B43D7">
        <w:rPr>
          <w:rFonts w:ascii="Times New Roman" w:hAnsi="Times New Roman" w:cs="Times New Roman"/>
          <w:sz w:val="23"/>
          <w:szCs w:val="23"/>
          <w:lang w:val="uk-UA"/>
        </w:rPr>
        <w:t>приміщення</w:t>
      </w:r>
      <w:r>
        <w:rPr>
          <w:rFonts w:ascii="Times New Roman" w:hAnsi="Times New Roman" w:cs="Times New Roman"/>
          <w:sz w:val="23"/>
          <w:szCs w:val="23"/>
          <w:lang w:val="uk-UA"/>
        </w:rPr>
        <w:t>, зроблених з різних ракурсів</w:t>
      </w:r>
      <w:r w:rsidRPr="004B43D7">
        <w:rPr>
          <w:rFonts w:ascii="Times New Roman" w:hAnsi="Times New Roman" w:cs="Times New Roman"/>
          <w:sz w:val="23"/>
          <w:szCs w:val="23"/>
          <w:lang w:val="uk-UA"/>
        </w:rPr>
        <w:t>.</w:t>
      </w:r>
    </w:p>
    <w:p w14:paraId="73096C94" w14:textId="77777777" w:rsidR="00250E58" w:rsidRPr="007C0BA7" w:rsidRDefault="00250E58" w:rsidP="00250E58">
      <w:pPr>
        <w:autoSpaceDE w:val="0"/>
        <w:autoSpaceDN w:val="0"/>
        <w:adjustRightInd w:val="0"/>
        <w:jc w:val="both"/>
        <w:rPr>
          <w:rFonts w:ascii="Times New Roman" w:hAnsi="Times New Roman" w:cs="Times New Roman"/>
          <w:bCs/>
          <w:sz w:val="23"/>
          <w:szCs w:val="23"/>
          <w:lang w:val="uk-UA"/>
        </w:rPr>
      </w:pPr>
      <w:r w:rsidRPr="007C0BA7">
        <w:rPr>
          <w:rFonts w:ascii="Times New Roman" w:hAnsi="Times New Roman" w:cs="Times New Roman"/>
          <w:sz w:val="23"/>
          <w:szCs w:val="23"/>
          <w:lang w:val="uk-UA"/>
        </w:rPr>
        <w:t>Орендар ознайомлений з Правилами пожежної безпеки в галузі зв’язку.</w:t>
      </w:r>
    </w:p>
    <w:p w14:paraId="4B976E17" w14:textId="77777777" w:rsidR="00250E58" w:rsidRPr="007C0BA7" w:rsidRDefault="00250E58" w:rsidP="00250E58">
      <w:pPr>
        <w:autoSpaceDE w:val="0"/>
        <w:autoSpaceDN w:val="0"/>
        <w:adjustRightInd w:val="0"/>
        <w:jc w:val="both"/>
        <w:rPr>
          <w:rFonts w:ascii="Times New Roman" w:hAnsi="Times New Roman" w:cs="Times New Roman"/>
          <w:bCs/>
          <w:sz w:val="23"/>
          <w:szCs w:val="23"/>
          <w:lang w:val="uk-UA"/>
        </w:rPr>
      </w:pPr>
      <w:r w:rsidRPr="007C0BA7">
        <w:rPr>
          <w:rFonts w:ascii="Times New Roman" w:hAnsi="Times New Roman" w:cs="Times New Roman"/>
          <w:sz w:val="23"/>
          <w:szCs w:val="23"/>
          <w:lang w:val="uk-UA"/>
        </w:rPr>
        <w:t>Первинні засоби пожежогасіння: не видавалися.</w:t>
      </w:r>
    </w:p>
    <w:p w14:paraId="0B6739CE" w14:textId="77777777" w:rsidR="00250E58" w:rsidRPr="007C0BA7"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7C0BA7">
        <w:rPr>
          <w:rFonts w:ascii="Times New Roman" w:hAnsi="Times New Roman" w:cs="Times New Roman"/>
          <w:bCs/>
          <w:sz w:val="23"/>
          <w:szCs w:val="23"/>
          <w:lang w:val="uk-UA"/>
        </w:rPr>
        <w:t xml:space="preserve">Дата приймання-передачі </w:t>
      </w:r>
      <w:r>
        <w:rPr>
          <w:rFonts w:ascii="Times New Roman" w:hAnsi="Times New Roman" w:cs="Times New Roman"/>
          <w:bCs/>
          <w:sz w:val="23"/>
          <w:szCs w:val="23"/>
          <w:lang w:val="uk-UA"/>
        </w:rPr>
        <w:t>Майна</w:t>
      </w:r>
      <w:r w:rsidRPr="007C0BA7">
        <w:rPr>
          <w:rFonts w:ascii="Times New Roman" w:hAnsi="Times New Roman" w:cs="Times New Roman"/>
          <w:bCs/>
          <w:sz w:val="23"/>
          <w:szCs w:val="23"/>
          <w:lang w:val="uk-UA"/>
        </w:rPr>
        <w:t xml:space="preserve"> в користування:</w:t>
      </w:r>
    </w:p>
    <w:p w14:paraId="12215853" w14:textId="77777777" w:rsidR="00250E58" w:rsidRPr="007C0BA7"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7C0BA7">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7C0BA7" w14:paraId="43CFAFC6" w14:textId="77777777" w:rsidTr="00A8737F">
        <w:trPr>
          <w:gridAfter w:val="3"/>
          <w:wAfter w:w="625" w:type="dxa"/>
        </w:trPr>
        <w:tc>
          <w:tcPr>
            <w:tcW w:w="4735" w:type="dxa"/>
            <w:gridSpan w:val="2"/>
            <w:tcBorders>
              <w:top w:val="nil"/>
              <w:left w:val="nil"/>
              <w:bottom w:val="nil"/>
              <w:right w:val="nil"/>
            </w:tcBorders>
          </w:tcPr>
          <w:p w14:paraId="24461C61"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r w:rsidRPr="007C0BA7">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r w:rsidRPr="007C0BA7">
              <w:rPr>
                <w:rFonts w:ascii="Times New Roman" w:hAnsi="Times New Roman" w:cs="Times New Roman"/>
                <w:sz w:val="23"/>
                <w:szCs w:val="23"/>
                <w:lang w:val="uk-UA"/>
              </w:rPr>
              <w:t>Прийняв: представник Орендаря</w:t>
            </w:r>
          </w:p>
        </w:tc>
      </w:tr>
      <w:tr w:rsidR="00250E58" w:rsidRPr="007C0BA7" w14:paraId="7E53E1EA" w14:textId="77777777" w:rsidTr="00A8737F">
        <w:trPr>
          <w:gridAfter w:val="3"/>
          <w:wAfter w:w="625" w:type="dxa"/>
        </w:trPr>
        <w:tc>
          <w:tcPr>
            <w:tcW w:w="4735" w:type="dxa"/>
            <w:gridSpan w:val="2"/>
            <w:tcBorders>
              <w:top w:val="nil"/>
              <w:left w:val="nil"/>
              <w:bottom w:val="nil"/>
              <w:right w:val="nil"/>
            </w:tcBorders>
          </w:tcPr>
          <w:p w14:paraId="11970DD5" w14:textId="77777777" w:rsidR="00250E58" w:rsidRPr="007C0BA7" w:rsidRDefault="00250E58" w:rsidP="00A8737F">
            <w:pPr>
              <w:autoSpaceDE w:val="0"/>
              <w:autoSpaceDN w:val="0"/>
              <w:adjustRightInd w:val="0"/>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7C0BA7" w:rsidRDefault="00250E58" w:rsidP="00A8737F">
            <w:pPr>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[посада][підпис] [ініціали, прізвище]</w:t>
            </w:r>
          </w:p>
        </w:tc>
      </w:tr>
      <w:tr w:rsidR="00250E58" w:rsidRPr="007C0BA7" w14:paraId="63FE8403" w14:textId="77777777" w:rsidTr="00A8737F">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7C0BA7" w14:paraId="556BE968" w14:textId="77777777" w:rsidTr="00A8737F">
              <w:tc>
                <w:tcPr>
                  <w:tcW w:w="4111" w:type="dxa"/>
                  <w:tcBorders>
                    <w:top w:val="nil"/>
                    <w:left w:val="nil"/>
                    <w:bottom w:val="nil"/>
                    <w:right w:val="nil"/>
                  </w:tcBorders>
                </w:tcPr>
                <w:p w14:paraId="730ED686" w14:textId="77777777" w:rsidR="00250E58" w:rsidRPr="007C0BA7" w:rsidRDefault="00250E58" w:rsidP="00A8737F">
                  <w:pPr>
                    <w:tabs>
                      <w:tab w:val="num" w:pos="851"/>
                    </w:tabs>
                    <w:autoSpaceDE w:val="0"/>
                    <w:autoSpaceDN w:val="0"/>
                    <w:adjustRightInd w:val="0"/>
                    <w:jc w:val="both"/>
                    <w:rPr>
                      <w:rFonts w:ascii="Times New Roman" w:hAnsi="Times New Roman" w:cs="Times New Roman"/>
                      <w:b/>
                      <w:bCs/>
                      <w:sz w:val="23"/>
                      <w:szCs w:val="23"/>
                      <w:lang w:val="uk-UA"/>
                    </w:rPr>
                  </w:pPr>
                  <w:r w:rsidRPr="007C0BA7">
                    <w:rPr>
                      <w:rFonts w:ascii="Times New Roman" w:hAnsi="Times New Roman" w:cs="Times New Roman"/>
                      <w:b/>
                      <w:bCs/>
                      <w:sz w:val="23"/>
                      <w:szCs w:val="23"/>
                      <w:lang w:val="uk-UA"/>
                    </w:rPr>
                    <w:t xml:space="preserve"> [Орендодавець]</w:t>
                  </w:r>
                </w:p>
                <w:p w14:paraId="1B48D116" w14:textId="77777777" w:rsidR="00250E58" w:rsidRPr="007C0BA7" w:rsidRDefault="00250E58" w:rsidP="00A8737F">
                  <w:pPr>
                    <w:tabs>
                      <w:tab w:val="num" w:pos="851"/>
                    </w:tabs>
                    <w:autoSpaceDE w:val="0"/>
                    <w:autoSpaceDN w:val="0"/>
                    <w:adjustRightInd w:val="0"/>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5389FCF4"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7C0BA7" w:rsidRDefault="00250E58" w:rsidP="00A8737F">
                  <w:pPr>
                    <w:tabs>
                      <w:tab w:val="num" w:pos="851"/>
                    </w:tabs>
                    <w:autoSpaceDE w:val="0"/>
                    <w:autoSpaceDN w:val="0"/>
                    <w:adjustRightInd w:val="0"/>
                    <w:jc w:val="both"/>
                    <w:rPr>
                      <w:rFonts w:ascii="Times New Roman" w:hAnsi="Times New Roman" w:cs="Times New Roman"/>
                      <w:b/>
                      <w:bCs/>
                      <w:sz w:val="23"/>
                      <w:szCs w:val="23"/>
                      <w:lang w:val="uk-UA"/>
                    </w:rPr>
                  </w:pPr>
                  <w:r w:rsidRPr="007C0BA7">
                    <w:rPr>
                      <w:rFonts w:ascii="Times New Roman" w:hAnsi="Times New Roman" w:cs="Times New Roman"/>
                      <w:b/>
                      <w:bCs/>
                      <w:sz w:val="23"/>
                      <w:szCs w:val="23"/>
                      <w:lang w:val="uk-UA"/>
                    </w:rPr>
                    <w:t>[Орендар]</w:t>
                  </w:r>
                </w:p>
                <w:p w14:paraId="151986A1" w14:textId="77777777" w:rsidR="00250E58" w:rsidRPr="007C0BA7" w:rsidRDefault="00250E58" w:rsidP="00A8737F">
                  <w:pPr>
                    <w:tabs>
                      <w:tab w:val="num" w:pos="851"/>
                    </w:tabs>
                    <w:autoSpaceDE w:val="0"/>
                    <w:autoSpaceDN w:val="0"/>
                    <w:adjustRightInd w:val="0"/>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0F4E99B8"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r>
          </w:tbl>
          <w:p w14:paraId="27E61226"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p>
        </w:tc>
      </w:tr>
      <w:tr w:rsidR="00250E58" w:rsidRPr="007C0BA7" w14:paraId="3221D1B4" w14:textId="77777777" w:rsidTr="00DE4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2D2CF772" w14:textId="77777777" w:rsidR="00250E58" w:rsidRPr="007C0BA7" w:rsidRDefault="00250E58" w:rsidP="00DE4565">
            <w:pPr>
              <w:autoSpaceDE w:val="0"/>
              <w:autoSpaceDN w:val="0"/>
              <w:adjustRightInd w:val="0"/>
              <w:spacing w:after="0" w:line="360" w:lineRule="auto"/>
              <w:ind w:left="6946"/>
              <w:rPr>
                <w:rFonts w:ascii="Times New Roman" w:hAnsi="Times New Roman" w:cs="Times New Roman"/>
                <w:sz w:val="23"/>
                <w:szCs w:val="23"/>
                <w:lang w:val="uk-UA"/>
              </w:rPr>
            </w:pPr>
            <w:r w:rsidRPr="007C0BA7">
              <w:rPr>
                <w:rFonts w:ascii="Times New Roman" w:hAnsi="Times New Roman" w:cs="Times New Roman"/>
                <w:sz w:val="23"/>
                <w:szCs w:val="23"/>
                <w:lang w:val="uk-UA"/>
              </w:rPr>
              <w:t>Додаток 2</w:t>
            </w:r>
          </w:p>
          <w:p w14:paraId="311DA17D" w14:textId="77777777" w:rsidR="00250E58" w:rsidRPr="007C0BA7" w:rsidRDefault="00250E58" w:rsidP="00DE4565">
            <w:pPr>
              <w:autoSpaceDE w:val="0"/>
              <w:autoSpaceDN w:val="0"/>
              <w:adjustRightInd w:val="0"/>
              <w:spacing w:after="0" w:line="360" w:lineRule="auto"/>
              <w:ind w:left="6946"/>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lastRenderedPageBreak/>
              <w:t>до Договору № (</w:t>
            </w:r>
            <w:r w:rsidRPr="007C0BA7">
              <w:rPr>
                <w:rFonts w:ascii="Times New Roman" w:hAnsi="Times New Roman" w:cs="Times New Roman"/>
                <w:spacing w:val="-3"/>
                <w:sz w:val="23"/>
                <w:szCs w:val="23"/>
                <w:lang w:val="uk-UA"/>
              </w:rPr>
              <w:t>номер)</w:t>
            </w:r>
          </w:p>
          <w:p w14:paraId="58C9006A" w14:textId="77777777" w:rsidR="00250E58" w:rsidRPr="007C0BA7" w:rsidRDefault="00250E58" w:rsidP="00DE4565">
            <w:pPr>
              <w:autoSpaceDE w:val="0"/>
              <w:autoSpaceDN w:val="0"/>
              <w:adjustRightInd w:val="0"/>
              <w:spacing w:after="0" w:line="360" w:lineRule="auto"/>
              <w:ind w:left="6946"/>
              <w:jc w:val="both"/>
              <w:rPr>
                <w:rFonts w:ascii="Times New Roman" w:hAnsi="Times New Roman" w:cs="Times New Roman"/>
                <w:b/>
                <w:sz w:val="23"/>
                <w:szCs w:val="23"/>
                <w:lang w:val="uk-UA"/>
              </w:rPr>
            </w:pPr>
            <w:r w:rsidRPr="007C0BA7">
              <w:rPr>
                <w:rFonts w:ascii="Times New Roman" w:hAnsi="Times New Roman" w:cs="Times New Roman"/>
                <w:sz w:val="23"/>
                <w:szCs w:val="23"/>
                <w:lang w:val="uk-UA"/>
              </w:rPr>
              <w:t>від «</w:t>
            </w:r>
            <w:r w:rsidRPr="007C0BA7">
              <w:rPr>
                <w:rFonts w:ascii="Times New Roman" w:hAnsi="Times New Roman" w:cs="Times New Roman"/>
                <w:spacing w:val="-3"/>
                <w:sz w:val="23"/>
                <w:szCs w:val="23"/>
                <w:lang w:val="uk-UA"/>
              </w:rPr>
              <w:t>дата</w:t>
            </w:r>
            <w:r w:rsidRPr="007C0BA7">
              <w:rPr>
                <w:rFonts w:ascii="Times New Roman" w:hAnsi="Times New Roman" w:cs="Times New Roman"/>
                <w:sz w:val="23"/>
                <w:szCs w:val="23"/>
                <w:lang w:val="uk-UA"/>
              </w:rPr>
              <w:t xml:space="preserve">» </w:t>
            </w:r>
            <w:r w:rsidRPr="007C0BA7">
              <w:rPr>
                <w:rFonts w:ascii="Times New Roman" w:hAnsi="Times New Roman" w:cs="Times New Roman"/>
                <w:spacing w:val="-3"/>
                <w:sz w:val="23"/>
                <w:szCs w:val="23"/>
                <w:lang w:val="uk-UA"/>
              </w:rPr>
              <w:t>(місяць) (рік)</w:t>
            </w:r>
          </w:p>
        </w:tc>
      </w:tr>
    </w:tbl>
    <w:p w14:paraId="5676AF25" w14:textId="77777777" w:rsidR="00250E58" w:rsidRPr="007C0BA7"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7C0BA7">
        <w:rPr>
          <w:rFonts w:ascii="Times New Roman" w:hAnsi="Times New Roman" w:cs="Times New Roman"/>
          <w:bCs/>
          <w:spacing w:val="60"/>
          <w:sz w:val="23"/>
          <w:szCs w:val="23"/>
          <w:lang w:val="uk-UA"/>
        </w:rPr>
        <w:lastRenderedPageBreak/>
        <w:t>АКТ</w:t>
      </w:r>
    </w:p>
    <w:p w14:paraId="222A0698" w14:textId="77777777" w:rsidR="00250E58" w:rsidRPr="007C0BA7" w:rsidRDefault="00250E58" w:rsidP="00250E58">
      <w:pPr>
        <w:autoSpaceDE w:val="0"/>
        <w:autoSpaceDN w:val="0"/>
        <w:adjustRightInd w:val="0"/>
        <w:jc w:val="center"/>
        <w:rPr>
          <w:rFonts w:ascii="Times New Roman" w:hAnsi="Times New Roman" w:cs="Times New Roman"/>
          <w:sz w:val="23"/>
          <w:szCs w:val="23"/>
          <w:lang w:val="uk-UA"/>
        </w:rPr>
      </w:pPr>
      <w:r w:rsidRPr="007C0BA7">
        <w:rPr>
          <w:rFonts w:ascii="Times New Roman" w:hAnsi="Times New Roman" w:cs="Times New Roman"/>
          <w:sz w:val="23"/>
          <w:szCs w:val="23"/>
          <w:lang w:val="uk-UA"/>
        </w:rPr>
        <w:t>приймання-передачі майна</w:t>
      </w:r>
    </w:p>
    <w:p w14:paraId="414BBB21"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spacing w:val="-3"/>
          <w:sz w:val="23"/>
          <w:szCs w:val="23"/>
          <w:lang w:val="uk-UA"/>
        </w:rPr>
        <w:t>___________</w:t>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___</w:t>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 xml:space="preserve"> _______________</w:t>
      </w:r>
    </w:p>
    <w:p w14:paraId="1156A686" w14:textId="77777777" w:rsidR="00250E58" w:rsidRPr="007C0BA7" w:rsidRDefault="00250E58" w:rsidP="00250E58">
      <w:pPr>
        <w:autoSpaceDE w:val="0"/>
        <w:autoSpaceDN w:val="0"/>
        <w:adjustRightInd w:val="0"/>
        <w:ind w:firstLine="709"/>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7C0BA7">
        <w:rPr>
          <w:rFonts w:ascii="Times New Roman" w:hAnsi="Times New Roman" w:cs="Times New Roman"/>
          <w:b/>
          <w:bCs/>
          <w:sz w:val="23"/>
          <w:szCs w:val="23"/>
          <w:lang w:val="uk-UA"/>
        </w:rPr>
        <w:t>(номер)</w:t>
      </w:r>
      <w:r w:rsidRPr="007C0BA7">
        <w:rPr>
          <w:rFonts w:ascii="Times New Roman" w:hAnsi="Times New Roman" w:cs="Times New Roman"/>
          <w:sz w:val="23"/>
          <w:szCs w:val="23"/>
          <w:lang w:val="uk-UA"/>
        </w:rPr>
        <w:t xml:space="preserve"> від </w:t>
      </w:r>
      <w:r w:rsidRPr="007C0BA7">
        <w:rPr>
          <w:rFonts w:ascii="Times New Roman" w:hAnsi="Times New Roman" w:cs="Times New Roman"/>
          <w:b/>
          <w:bCs/>
          <w:sz w:val="23"/>
          <w:szCs w:val="23"/>
          <w:lang w:val="uk-UA"/>
        </w:rPr>
        <w:t>(дата)</w:t>
      </w:r>
      <w:r w:rsidRPr="007C0BA7">
        <w:rPr>
          <w:rFonts w:ascii="Times New Roman" w:hAnsi="Times New Roman" w:cs="Times New Roman"/>
          <w:sz w:val="23"/>
          <w:szCs w:val="23"/>
          <w:lang w:val="uk-UA"/>
        </w:rPr>
        <w:t xml:space="preserve"> у будинку </w:t>
      </w:r>
      <w:r w:rsidRPr="007C0BA7">
        <w:rPr>
          <w:rFonts w:ascii="Times New Roman" w:hAnsi="Times New Roman" w:cs="Times New Roman"/>
          <w:b/>
          <w:bCs/>
          <w:sz w:val="23"/>
          <w:szCs w:val="23"/>
          <w:lang w:val="uk-UA"/>
        </w:rPr>
        <w:t>(адреса)</w:t>
      </w:r>
      <w:r>
        <w:rPr>
          <w:rFonts w:ascii="Times New Roman" w:hAnsi="Times New Roman" w:cs="Times New Roman"/>
          <w:sz w:val="23"/>
          <w:szCs w:val="23"/>
          <w:lang w:val="uk-UA"/>
        </w:rPr>
        <w:t>, частин</w:t>
      </w:r>
      <w:r w:rsidRPr="001B60B9">
        <w:rPr>
          <w:rFonts w:ascii="Times New Roman" w:hAnsi="Times New Roman" w:cs="Times New Roman"/>
          <w:sz w:val="23"/>
          <w:szCs w:val="23"/>
        </w:rPr>
        <w:t>и</w:t>
      </w:r>
      <w:r>
        <w:rPr>
          <w:rFonts w:ascii="Times New Roman" w:hAnsi="Times New Roman" w:cs="Times New Roman"/>
          <w:sz w:val="23"/>
          <w:szCs w:val="23"/>
          <w:lang w:val="uk-UA"/>
        </w:rPr>
        <w:t xml:space="preserve"> приміщень</w:t>
      </w:r>
      <w:r w:rsidRPr="007C0BA7">
        <w:rPr>
          <w:rFonts w:ascii="Times New Roman" w:hAnsi="Times New Roman" w:cs="Times New Roman"/>
          <w:sz w:val="23"/>
          <w:szCs w:val="23"/>
          <w:lang w:val="uk-UA"/>
        </w:rPr>
        <w:t xml:space="preserve">: </w:t>
      </w:r>
      <w:r w:rsidRPr="007C0BA7">
        <w:rPr>
          <w:rFonts w:ascii="Times New Roman" w:hAnsi="Times New Roman" w:cs="Times New Roman"/>
          <w:b/>
          <w:bCs/>
          <w:sz w:val="23"/>
          <w:szCs w:val="23"/>
          <w:lang w:val="uk-UA"/>
        </w:rPr>
        <w:t>(об’єкт оренди)</w:t>
      </w:r>
      <w:r w:rsidRPr="007C0BA7">
        <w:rPr>
          <w:rFonts w:ascii="Times New Roman" w:hAnsi="Times New Roman" w:cs="Times New Roman"/>
          <w:sz w:val="23"/>
          <w:szCs w:val="23"/>
          <w:lang w:val="uk-UA"/>
        </w:rPr>
        <w:t xml:space="preserve"> згідно з планом за поверхами.</w:t>
      </w:r>
    </w:p>
    <w:p w14:paraId="443F2BBC"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Загальна площа приміщення, повернутого з оренди: _________ кв.м.</w:t>
      </w:r>
    </w:p>
    <w:p w14:paraId="467DA8F5"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Перелік майна,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7C0BA7" w14:paraId="08D3F95C" w14:textId="77777777" w:rsidTr="00A8737F">
        <w:tc>
          <w:tcPr>
            <w:tcW w:w="524" w:type="dxa"/>
          </w:tcPr>
          <w:p w14:paraId="5DC79ACA" w14:textId="77777777" w:rsidR="00250E58" w:rsidRPr="007C0BA7" w:rsidRDefault="00250E58" w:rsidP="00A8737F">
            <w:pPr>
              <w:autoSpaceDE w:val="0"/>
              <w:autoSpaceDN w:val="0"/>
              <w:adjustRightInd w:val="0"/>
              <w:jc w:val="both"/>
              <w:rPr>
                <w:sz w:val="23"/>
                <w:szCs w:val="23"/>
              </w:rPr>
            </w:pPr>
            <w:r w:rsidRPr="007C0BA7">
              <w:rPr>
                <w:sz w:val="23"/>
                <w:szCs w:val="23"/>
              </w:rPr>
              <w:t>№ з/п</w:t>
            </w:r>
          </w:p>
        </w:tc>
        <w:tc>
          <w:tcPr>
            <w:tcW w:w="3412" w:type="dxa"/>
          </w:tcPr>
          <w:p w14:paraId="4D8A24C7" w14:textId="77777777" w:rsidR="00250E58" w:rsidRPr="007C0BA7" w:rsidRDefault="00250E58" w:rsidP="00A8737F">
            <w:pPr>
              <w:autoSpaceDE w:val="0"/>
              <w:autoSpaceDN w:val="0"/>
              <w:adjustRightInd w:val="0"/>
              <w:jc w:val="center"/>
              <w:rPr>
                <w:sz w:val="23"/>
                <w:szCs w:val="23"/>
              </w:rPr>
            </w:pPr>
            <w:r w:rsidRPr="007C0BA7">
              <w:rPr>
                <w:sz w:val="23"/>
                <w:szCs w:val="23"/>
              </w:rPr>
              <w:t>Найменування</w:t>
            </w:r>
          </w:p>
        </w:tc>
        <w:tc>
          <w:tcPr>
            <w:tcW w:w="1276" w:type="dxa"/>
          </w:tcPr>
          <w:p w14:paraId="47B1C7A0" w14:textId="77777777" w:rsidR="00250E58" w:rsidRPr="007C0BA7" w:rsidRDefault="00250E58" w:rsidP="00A8737F">
            <w:pPr>
              <w:autoSpaceDE w:val="0"/>
              <w:autoSpaceDN w:val="0"/>
              <w:adjustRightInd w:val="0"/>
              <w:ind w:left="462" w:hanging="462"/>
              <w:jc w:val="both"/>
              <w:rPr>
                <w:sz w:val="23"/>
                <w:szCs w:val="23"/>
              </w:rPr>
            </w:pPr>
            <w:r w:rsidRPr="007C0BA7">
              <w:rPr>
                <w:sz w:val="23"/>
                <w:szCs w:val="23"/>
              </w:rPr>
              <w:t>Кількість</w:t>
            </w:r>
          </w:p>
        </w:tc>
        <w:tc>
          <w:tcPr>
            <w:tcW w:w="2086" w:type="dxa"/>
          </w:tcPr>
          <w:p w14:paraId="0A441D18" w14:textId="77777777" w:rsidR="00250E58" w:rsidRDefault="00250E58" w:rsidP="00A8737F">
            <w:pPr>
              <w:autoSpaceDE w:val="0"/>
              <w:autoSpaceDN w:val="0"/>
              <w:adjustRightInd w:val="0"/>
              <w:jc w:val="both"/>
              <w:rPr>
                <w:sz w:val="23"/>
                <w:szCs w:val="23"/>
              </w:rPr>
            </w:pPr>
            <w:r w:rsidRPr="007C0BA7">
              <w:rPr>
                <w:sz w:val="23"/>
                <w:szCs w:val="23"/>
              </w:rPr>
              <w:t xml:space="preserve">Інвентарний </w:t>
            </w:r>
          </w:p>
          <w:p w14:paraId="721CDEA2" w14:textId="77777777" w:rsidR="00250E58" w:rsidRPr="007C0BA7" w:rsidRDefault="00250E58" w:rsidP="00A8737F">
            <w:pPr>
              <w:autoSpaceDE w:val="0"/>
              <w:autoSpaceDN w:val="0"/>
              <w:adjustRightInd w:val="0"/>
              <w:jc w:val="both"/>
              <w:rPr>
                <w:sz w:val="23"/>
                <w:szCs w:val="23"/>
              </w:rPr>
            </w:pPr>
            <w:r w:rsidRPr="007C0BA7">
              <w:rPr>
                <w:sz w:val="23"/>
                <w:szCs w:val="23"/>
              </w:rPr>
              <w:t>номер</w:t>
            </w:r>
          </w:p>
        </w:tc>
        <w:tc>
          <w:tcPr>
            <w:tcW w:w="2008" w:type="dxa"/>
          </w:tcPr>
          <w:p w14:paraId="5895E08A" w14:textId="77777777" w:rsidR="00250E58" w:rsidRPr="007C0BA7" w:rsidRDefault="00250E58" w:rsidP="00A8737F">
            <w:pPr>
              <w:autoSpaceDE w:val="0"/>
              <w:autoSpaceDN w:val="0"/>
              <w:adjustRightInd w:val="0"/>
              <w:jc w:val="both"/>
              <w:rPr>
                <w:sz w:val="23"/>
                <w:szCs w:val="23"/>
              </w:rPr>
            </w:pPr>
            <w:r w:rsidRPr="007C0BA7">
              <w:rPr>
                <w:sz w:val="23"/>
                <w:szCs w:val="23"/>
              </w:rPr>
              <w:t>Балансова вартість, грн.</w:t>
            </w:r>
          </w:p>
        </w:tc>
      </w:tr>
      <w:tr w:rsidR="00250E58" w:rsidRPr="007C0BA7" w14:paraId="302D0358" w14:textId="77777777" w:rsidTr="00A8737F">
        <w:tc>
          <w:tcPr>
            <w:tcW w:w="524" w:type="dxa"/>
          </w:tcPr>
          <w:p w14:paraId="4711EF20" w14:textId="77777777" w:rsidR="00250E58" w:rsidRPr="007C0BA7" w:rsidRDefault="00250E58" w:rsidP="00A8737F">
            <w:pPr>
              <w:autoSpaceDE w:val="0"/>
              <w:autoSpaceDN w:val="0"/>
              <w:adjustRightInd w:val="0"/>
              <w:jc w:val="both"/>
              <w:rPr>
                <w:sz w:val="23"/>
                <w:szCs w:val="23"/>
              </w:rPr>
            </w:pPr>
            <w:r w:rsidRPr="007C0BA7">
              <w:rPr>
                <w:sz w:val="23"/>
                <w:szCs w:val="23"/>
              </w:rPr>
              <w:t>1</w:t>
            </w:r>
          </w:p>
        </w:tc>
        <w:tc>
          <w:tcPr>
            <w:tcW w:w="3412" w:type="dxa"/>
          </w:tcPr>
          <w:p w14:paraId="160F7B04" w14:textId="77777777" w:rsidR="00250E58" w:rsidRPr="007C0BA7" w:rsidRDefault="00250E58" w:rsidP="00A8737F">
            <w:pPr>
              <w:autoSpaceDE w:val="0"/>
              <w:autoSpaceDN w:val="0"/>
              <w:adjustRightInd w:val="0"/>
              <w:jc w:val="both"/>
              <w:rPr>
                <w:sz w:val="23"/>
                <w:szCs w:val="23"/>
              </w:rPr>
            </w:pPr>
          </w:p>
        </w:tc>
        <w:tc>
          <w:tcPr>
            <w:tcW w:w="1276" w:type="dxa"/>
          </w:tcPr>
          <w:p w14:paraId="6AEEFA81" w14:textId="77777777" w:rsidR="00250E58" w:rsidRPr="007C0BA7" w:rsidRDefault="00250E58" w:rsidP="00A8737F">
            <w:pPr>
              <w:autoSpaceDE w:val="0"/>
              <w:autoSpaceDN w:val="0"/>
              <w:adjustRightInd w:val="0"/>
              <w:jc w:val="both"/>
              <w:rPr>
                <w:sz w:val="23"/>
                <w:szCs w:val="23"/>
              </w:rPr>
            </w:pPr>
          </w:p>
        </w:tc>
        <w:tc>
          <w:tcPr>
            <w:tcW w:w="2086" w:type="dxa"/>
          </w:tcPr>
          <w:p w14:paraId="6D0D0D96" w14:textId="77777777" w:rsidR="00250E58" w:rsidRPr="007C0BA7" w:rsidRDefault="00250E58" w:rsidP="00A8737F">
            <w:pPr>
              <w:autoSpaceDE w:val="0"/>
              <w:autoSpaceDN w:val="0"/>
              <w:adjustRightInd w:val="0"/>
              <w:jc w:val="both"/>
              <w:rPr>
                <w:sz w:val="23"/>
                <w:szCs w:val="23"/>
              </w:rPr>
            </w:pPr>
          </w:p>
        </w:tc>
        <w:tc>
          <w:tcPr>
            <w:tcW w:w="2008" w:type="dxa"/>
          </w:tcPr>
          <w:p w14:paraId="28CF34E5" w14:textId="77777777" w:rsidR="00250E58" w:rsidRPr="007C0BA7" w:rsidRDefault="00250E58" w:rsidP="00A8737F">
            <w:pPr>
              <w:autoSpaceDE w:val="0"/>
              <w:autoSpaceDN w:val="0"/>
              <w:adjustRightInd w:val="0"/>
              <w:jc w:val="both"/>
              <w:rPr>
                <w:sz w:val="23"/>
                <w:szCs w:val="23"/>
              </w:rPr>
            </w:pPr>
          </w:p>
        </w:tc>
      </w:tr>
      <w:tr w:rsidR="00250E58" w:rsidRPr="007C0BA7" w14:paraId="2AF2E7EF" w14:textId="77777777" w:rsidTr="00A8737F">
        <w:tc>
          <w:tcPr>
            <w:tcW w:w="524" w:type="dxa"/>
          </w:tcPr>
          <w:p w14:paraId="49E60BC1" w14:textId="77777777" w:rsidR="00250E58" w:rsidRPr="007C0BA7" w:rsidRDefault="00250E58" w:rsidP="00A8737F">
            <w:pPr>
              <w:autoSpaceDE w:val="0"/>
              <w:autoSpaceDN w:val="0"/>
              <w:adjustRightInd w:val="0"/>
              <w:jc w:val="both"/>
              <w:rPr>
                <w:sz w:val="23"/>
                <w:szCs w:val="23"/>
              </w:rPr>
            </w:pPr>
          </w:p>
        </w:tc>
        <w:tc>
          <w:tcPr>
            <w:tcW w:w="3412" w:type="dxa"/>
          </w:tcPr>
          <w:p w14:paraId="195DBB37" w14:textId="77777777" w:rsidR="00250E58" w:rsidRPr="007C0BA7" w:rsidRDefault="00250E58" w:rsidP="00A8737F">
            <w:pPr>
              <w:autoSpaceDE w:val="0"/>
              <w:autoSpaceDN w:val="0"/>
              <w:adjustRightInd w:val="0"/>
              <w:jc w:val="both"/>
              <w:rPr>
                <w:sz w:val="23"/>
                <w:szCs w:val="23"/>
              </w:rPr>
            </w:pPr>
          </w:p>
        </w:tc>
        <w:tc>
          <w:tcPr>
            <w:tcW w:w="1276" w:type="dxa"/>
          </w:tcPr>
          <w:p w14:paraId="3BE3E720" w14:textId="77777777" w:rsidR="00250E58" w:rsidRPr="007C0BA7" w:rsidRDefault="00250E58" w:rsidP="00A8737F">
            <w:pPr>
              <w:autoSpaceDE w:val="0"/>
              <w:autoSpaceDN w:val="0"/>
              <w:adjustRightInd w:val="0"/>
              <w:jc w:val="both"/>
              <w:rPr>
                <w:sz w:val="23"/>
                <w:szCs w:val="23"/>
              </w:rPr>
            </w:pPr>
          </w:p>
        </w:tc>
        <w:tc>
          <w:tcPr>
            <w:tcW w:w="2086" w:type="dxa"/>
          </w:tcPr>
          <w:p w14:paraId="31268EAB" w14:textId="77777777" w:rsidR="00250E58" w:rsidRPr="007C0BA7" w:rsidRDefault="00250E58" w:rsidP="00A8737F">
            <w:pPr>
              <w:autoSpaceDE w:val="0"/>
              <w:autoSpaceDN w:val="0"/>
              <w:adjustRightInd w:val="0"/>
              <w:jc w:val="both"/>
              <w:rPr>
                <w:sz w:val="23"/>
                <w:szCs w:val="23"/>
              </w:rPr>
            </w:pPr>
          </w:p>
        </w:tc>
        <w:tc>
          <w:tcPr>
            <w:tcW w:w="2008" w:type="dxa"/>
          </w:tcPr>
          <w:p w14:paraId="2F3BFA02" w14:textId="77777777" w:rsidR="00250E58" w:rsidRPr="007C0BA7" w:rsidRDefault="00250E58" w:rsidP="00A8737F">
            <w:pPr>
              <w:autoSpaceDE w:val="0"/>
              <w:autoSpaceDN w:val="0"/>
              <w:adjustRightInd w:val="0"/>
              <w:jc w:val="both"/>
              <w:rPr>
                <w:sz w:val="23"/>
                <w:szCs w:val="23"/>
              </w:rPr>
            </w:pPr>
          </w:p>
        </w:tc>
      </w:tr>
      <w:tr w:rsidR="00250E58" w:rsidRPr="007C0BA7" w14:paraId="3AD97C1E" w14:textId="77777777" w:rsidTr="00A8737F">
        <w:tc>
          <w:tcPr>
            <w:tcW w:w="524" w:type="dxa"/>
          </w:tcPr>
          <w:p w14:paraId="43B8810F" w14:textId="77777777" w:rsidR="00250E58" w:rsidRPr="007C0BA7" w:rsidRDefault="00250E58" w:rsidP="00A8737F">
            <w:pPr>
              <w:autoSpaceDE w:val="0"/>
              <w:autoSpaceDN w:val="0"/>
              <w:adjustRightInd w:val="0"/>
              <w:jc w:val="both"/>
              <w:rPr>
                <w:sz w:val="23"/>
                <w:szCs w:val="23"/>
              </w:rPr>
            </w:pPr>
          </w:p>
        </w:tc>
        <w:tc>
          <w:tcPr>
            <w:tcW w:w="3412" w:type="dxa"/>
          </w:tcPr>
          <w:p w14:paraId="183BEFFF" w14:textId="77777777" w:rsidR="00250E58" w:rsidRPr="007C0BA7" w:rsidRDefault="00250E58" w:rsidP="00A8737F">
            <w:pPr>
              <w:autoSpaceDE w:val="0"/>
              <w:autoSpaceDN w:val="0"/>
              <w:adjustRightInd w:val="0"/>
              <w:jc w:val="both"/>
              <w:rPr>
                <w:sz w:val="23"/>
                <w:szCs w:val="23"/>
              </w:rPr>
            </w:pPr>
            <w:r w:rsidRPr="007C0BA7">
              <w:rPr>
                <w:sz w:val="23"/>
                <w:szCs w:val="23"/>
              </w:rPr>
              <w:t>Всього</w:t>
            </w:r>
          </w:p>
        </w:tc>
        <w:tc>
          <w:tcPr>
            <w:tcW w:w="1276" w:type="dxa"/>
          </w:tcPr>
          <w:p w14:paraId="4E72D16B" w14:textId="77777777" w:rsidR="00250E58" w:rsidRPr="007C0BA7" w:rsidRDefault="00250E58" w:rsidP="00A8737F">
            <w:pPr>
              <w:autoSpaceDE w:val="0"/>
              <w:autoSpaceDN w:val="0"/>
              <w:adjustRightInd w:val="0"/>
              <w:jc w:val="both"/>
              <w:rPr>
                <w:sz w:val="23"/>
                <w:szCs w:val="23"/>
              </w:rPr>
            </w:pPr>
          </w:p>
        </w:tc>
        <w:tc>
          <w:tcPr>
            <w:tcW w:w="2086" w:type="dxa"/>
          </w:tcPr>
          <w:p w14:paraId="25D8D029" w14:textId="77777777" w:rsidR="00250E58" w:rsidRPr="007C0BA7" w:rsidRDefault="00250E58" w:rsidP="00A8737F">
            <w:pPr>
              <w:autoSpaceDE w:val="0"/>
              <w:autoSpaceDN w:val="0"/>
              <w:adjustRightInd w:val="0"/>
              <w:jc w:val="both"/>
              <w:rPr>
                <w:sz w:val="23"/>
                <w:szCs w:val="23"/>
              </w:rPr>
            </w:pPr>
          </w:p>
        </w:tc>
        <w:tc>
          <w:tcPr>
            <w:tcW w:w="2008" w:type="dxa"/>
          </w:tcPr>
          <w:p w14:paraId="09B68A04" w14:textId="77777777" w:rsidR="00250E58" w:rsidRPr="007C0BA7" w:rsidRDefault="00250E58" w:rsidP="00A8737F">
            <w:pPr>
              <w:autoSpaceDE w:val="0"/>
              <w:autoSpaceDN w:val="0"/>
              <w:adjustRightInd w:val="0"/>
              <w:jc w:val="both"/>
              <w:rPr>
                <w:sz w:val="23"/>
                <w:szCs w:val="23"/>
              </w:rPr>
            </w:pPr>
          </w:p>
        </w:tc>
      </w:tr>
    </w:tbl>
    <w:p w14:paraId="447B5B5F" w14:textId="77777777" w:rsidR="00250E58" w:rsidRPr="004B43D7" w:rsidRDefault="00250E58" w:rsidP="00250E58">
      <w:pPr>
        <w:spacing w:before="24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 xml:space="preserve">Оглядом встановлено, що технічний та санітарний стан </w:t>
      </w:r>
      <w:r>
        <w:rPr>
          <w:rFonts w:ascii="Times New Roman" w:hAnsi="Times New Roman" w:cs="Times New Roman"/>
          <w:sz w:val="23"/>
          <w:szCs w:val="23"/>
          <w:lang w:val="uk-UA"/>
        </w:rPr>
        <w:t>приміщень: (об’єкт оренди)</w:t>
      </w:r>
      <w:r w:rsidRPr="004B43D7">
        <w:rPr>
          <w:rFonts w:ascii="Times New Roman" w:hAnsi="Times New Roman" w:cs="Times New Roman"/>
          <w:sz w:val="23"/>
          <w:szCs w:val="23"/>
          <w:lang w:val="uk-UA"/>
        </w:rPr>
        <w:t xml:space="preserve"> наступний: </w:t>
      </w:r>
    </w:p>
    <w:p w14:paraId="4B6D287F" w14:textId="47408142" w:rsidR="00250E58" w:rsidRPr="004B43D7" w:rsidRDefault="00250E58" w:rsidP="00250E58">
      <w:pPr>
        <w:spacing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___________________________________________________</w:t>
      </w:r>
      <w:r w:rsidR="00ED0FDD">
        <w:rPr>
          <w:rFonts w:ascii="Times New Roman" w:hAnsi="Times New Roman" w:cs="Times New Roman"/>
          <w:sz w:val="23"/>
          <w:szCs w:val="23"/>
          <w:lang w:val="uk-UA"/>
        </w:rPr>
        <w:t>_____________________________</w:t>
      </w:r>
      <w:r w:rsidRPr="004B43D7">
        <w:rPr>
          <w:rFonts w:ascii="Times New Roman" w:hAnsi="Times New Roman" w:cs="Times New Roman"/>
          <w:sz w:val="23"/>
          <w:szCs w:val="23"/>
          <w:lang w:val="uk-UA"/>
        </w:rPr>
        <w:t>.</w:t>
      </w:r>
    </w:p>
    <w:p w14:paraId="35B779F0" w14:textId="77777777" w:rsidR="00250E58" w:rsidRPr="004B43D7" w:rsidRDefault="00250E58" w:rsidP="00250E58">
      <w:pPr>
        <w:spacing w:after="0"/>
        <w:jc w:val="center"/>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(детальний опис стану </w:t>
      </w:r>
      <w:r>
        <w:rPr>
          <w:rFonts w:ascii="Times New Roman" w:hAnsi="Times New Roman" w:cs="Times New Roman"/>
          <w:sz w:val="20"/>
          <w:szCs w:val="20"/>
          <w:lang w:val="uk-UA"/>
        </w:rPr>
        <w:t>приміщення (об’єкт оренди</w:t>
      </w:r>
      <w:r w:rsidRPr="004B43D7">
        <w:rPr>
          <w:rFonts w:ascii="Times New Roman" w:hAnsi="Times New Roman" w:cs="Times New Roman"/>
          <w:sz w:val="20"/>
          <w:szCs w:val="20"/>
          <w:lang w:val="uk-UA"/>
        </w:rPr>
        <w:t>)</w:t>
      </w:r>
    </w:p>
    <w:p w14:paraId="5ACDB1F2" w14:textId="77777777" w:rsidR="00250E58" w:rsidRPr="004B43D7"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4B43D7" w:rsidRDefault="00250E58" w:rsidP="00250E58">
      <w:pPr>
        <w:autoSpaceDE w:val="0"/>
        <w:autoSpaceDN w:val="0"/>
        <w:adjustRightInd w:val="0"/>
        <w:spacing w:after="0"/>
        <w:jc w:val="both"/>
        <w:rPr>
          <w:rFonts w:ascii="Times New Roman" w:hAnsi="Times New Roman" w:cs="Times New Roman"/>
          <w:sz w:val="20"/>
          <w:szCs w:val="20"/>
          <w:lang w:val="uk-UA"/>
        </w:rPr>
      </w:pPr>
      <w:r w:rsidRPr="004B43D7">
        <w:rPr>
          <w:rFonts w:ascii="Times New Roman" w:hAnsi="Times New Roman" w:cs="Times New Roman"/>
          <w:sz w:val="23"/>
          <w:szCs w:val="23"/>
          <w:lang w:val="uk-UA"/>
        </w:rPr>
        <w:t xml:space="preserve">    </w:t>
      </w:r>
      <w:r w:rsidRPr="004B43D7">
        <w:rPr>
          <w:rFonts w:ascii="Times New Roman" w:hAnsi="Times New Roman" w:cs="Times New Roman"/>
          <w:sz w:val="20"/>
          <w:szCs w:val="20"/>
          <w:lang w:val="uk-UA"/>
        </w:rPr>
        <w:t>(задовільному/незадовільному)</w:t>
      </w:r>
    </w:p>
    <w:p w14:paraId="7D1A58AB" w14:textId="77777777" w:rsidR="00250E58" w:rsidRPr="004B43D7"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При огляді</w:t>
      </w:r>
      <w:r>
        <w:rPr>
          <w:rFonts w:ascii="Times New Roman" w:hAnsi="Times New Roman" w:cs="Times New Roman"/>
          <w:sz w:val="23"/>
          <w:szCs w:val="23"/>
          <w:lang w:val="uk-UA"/>
        </w:rPr>
        <w:t xml:space="preserve"> кожного приміщення:</w:t>
      </w:r>
      <w:r w:rsidRPr="004B43D7">
        <w:rPr>
          <w:rFonts w:ascii="Times New Roman" w:hAnsi="Times New Roman" w:cs="Times New Roman"/>
          <w:sz w:val="23"/>
          <w:szCs w:val="23"/>
          <w:lang w:val="uk-UA"/>
        </w:rPr>
        <w:t xml:space="preserve"> </w:t>
      </w:r>
      <w:r>
        <w:rPr>
          <w:rFonts w:ascii="Times New Roman" w:hAnsi="Times New Roman" w:cs="Times New Roman"/>
          <w:sz w:val="23"/>
          <w:szCs w:val="23"/>
          <w:lang w:val="uk-UA"/>
        </w:rPr>
        <w:t>(об’єкт оренди)</w:t>
      </w:r>
      <w:r w:rsidRPr="004B43D7">
        <w:rPr>
          <w:rFonts w:ascii="Times New Roman" w:hAnsi="Times New Roman" w:cs="Times New Roman"/>
          <w:sz w:val="23"/>
          <w:szCs w:val="23"/>
          <w:lang w:val="uk-UA"/>
        </w:rPr>
        <w:t xml:space="preserve"> _____________________________, недоліки.  </w:t>
      </w:r>
    </w:p>
    <w:p w14:paraId="76C89B64" w14:textId="77777777" w:rsidR="00250E58" w:rsidRPr="004B43D7" w:rsidRDefault="00250E58" w:rsidP="00250E58">
      <w:pPr>
        <w:autoSpaceDE w:val="0"/>
        <w:autoSpaceDN w:val="0"/>
        <w:adjustRightInd w:val="0"/>
        <w:spacing w:after="0"/>
        <w:jc w:val="both"/>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sidRPr="004B43D7">
        <w:rPr>
          <w:rFonts w:ascii="Times New Roman" w:hAnsi="Times New Roman" w:cs="Times New Roman"/>
          <w:sz w:val="20"/>
          <w:szCs w:val="20"/>
          <w:lang w:val="uk-UA"/>
        </w:rPr>
        <w:t>(виявлено/не виявлено)</w:t>
      </w:r>
    </w:p>
    <w:p w14:paraId="08FE5487" w14:textId="77777777" w:rsidR="00250E58" w:rsidRPr="007C0BA7" w:rsidRDefault="00250E58" w:rsidP="00250E58">
      <w:pPr>
        <w:autoSpaceDE w:val="0"/>
        <w:autoSpaceDN w:val="0"/>
        <w:adjustRightInd w:val="0"/>
        <w:spacing w:before="24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 xml:space="preserve">Стан </w:t>
      </w:r>
      <w:r>
        <w:rPr>
          <w:rFonts w:ascii="Times New Roman" w:hAnsi="Times New Roman" w:cs="Times New Roman"/>
          <w:sz w:val="23"/>
          <w:szCs w:val="23"/>
          <w:lang w:val="uk-UA"/>
        </w:rPr>
        <w:t xml:space="preserve">кожного </w:t>
      </w:r>
      <w:r w:rsidRPr="004B43D7">
        <w:rPr>
          <w:rFonts w:ascii="Times New Roman" w:hAnsi="Times New Roman" w:cs="Times New Roman"/>
          <w:sz w:val="23"/>
          <w:szCs w:val="23"/>
          <w:lang w:val="uk-UA"/>
        </w:rPr>
        <w:t xml:space="preserve">приміщення </w:t>
      </w:r>
      <w:r>
        <w:rPr>
          <w:rFonts w:ascii="Times New Roman" w:hAnsi="Times New Roman" w:cs="Times New Roman"/>
          <w:sz w:val="23"/>
          <w:szCs w:val="23"/>
          <w:lang w:val="uk-UA"/>
        </w:rPr>
        <w:t xml:space="preserve">(об’єкт оренди) </w:t>
      </w:r>
      <w:r w:rsidRPr="004B43D7">
        <w:rPr>
          <w:rFonts w:ascii="Times New Roman" w:hAnsi="Times New Roman" w:cs="Times New Roman"/>
          <w:sz w:val="23"/>
          <w:szCs w:val="23"/>
          <w:lang w:val="uk-UA"/>
        </w:rPr>
        <w:t xml:space="preserve">підтверджується 4-ма фотознімками існуючого стану </w:t>
      </w:r>
      <w:r>
        <w:rPr>
          <w:rFonts w:ascii="Times New Roman" w:hAnsi="Times New Roman" w:cs="Times New Roman"/>
          <w:sz w:val="23"/>
          <w:szCs w:val="23"/>
          <w:lang w:val="uk-UA"/>
        </w:rPr>
        <w:t xml:space="preserve">такого </w:t>
      </w:r>
      <w:r w:rsidRPr="004B43D7">
        <w:rPr>
          <w:rFonts w:ascii="Times New Roman" w:hAnsi="Times New Roman" w:cs="Times New Roman"/>
          <w:sz w:val="23"/>
          <w:szCs w:val="23"/>
          <w:lang w:val="uk-UA"/>
        </w:rPr>
        <w:t>приміщення</w:t>
      </w:r>
      <w:r>
        <w:rPr>
          <w:rFonts w:ascii="Times New Roman" w:hAnsi="Times New Roman" w:cs="Times New Roman"/>
          <w:sz w:val="23"/>
          <w:szCs w:val="23"/>
          <w:lang w:val="uk-UA"/>
        </w:rPr>
        <w:t>, зроблених з різних ракурсів</w:t>
      </w:r>
      <w:r w:rsidRPr="004B43D7">
        <w:rPr>
          <w:rFonts w:ascii="Times New Roman" w:hAnsi="Times New Roman" w:cs="Times New Roman"/>
          <w:sz w:val="23"/>
          <w:szCs w:val="23"/>
          <w:lang w:val="uk-UA"/>
        </w:rPr>
        <w:t>.</w:t>
      </w:r>
    </w:p>
    <w:p w14:paraId="1FFD62A3" w14:textId="77777777" w:rsidR="00250E58" w:rsidRPr="007C0BA7" w:rsidRDefault="00250E58" w:rsidP="00250E58">
      <w:pPr>
        <w:autoSpaceDE w:val="0"/>
        <w:autoSpaceDN w:val="0"/>
        <w:adjustRightInd w:val="0"/>
        <w:jc w:val="both"/>
        <w:rPr>
          <w:rFonts w:ascii="Times New Roman" w:hAnsi="Times New Roman" w:cs="Times New Roman"/>
          <w:bCs/>
          <w:sz w:val="23"/>
          <w:szCs w:val="23"/>
          <w:lang w:val="uk-UA"/>
        </w:rPr>
      </w:pPr>
      <w:r w:rsidRPr="007C0BA7">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w:t>
      </w:r>
      <w:r>
        <w:rPr>
          <w:rFonts w:ascii="Times New Roman" w:hAnsi="Times New Roman" w:cs="Times New Roman"/>
          <w:bCs/>
          <w:sz w:val="23"/>
          <w:szCs w:val="23"/>
          <w:lang w:val="uk-UA"/>
        </w:rPr>
        <w:t>______________________________ )</w:t>
      </w:r>
      <w:r w:rsidRPr="007C0BA7">
        <w:rPr>
          <w:rFonts w:ascii="Times New Roman" w:hAnsi="Times New Roman" w:cs="Times New Roman"/>
          <w:bCs/>
          <w:sz w:val="23"/>
          <w:szCs w:val="23"/>
          <w:lang w:val="uk-UA"/>
        </w:rPr>
        <w:t>.</w:t>
      </w:r>
    </w:p>
    <w:p w14:paraId="56BDC567" w14:textId="77777777" w:rsidR="00250E58" w:rsidRPr="007C0BA7"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7C0BA7">
        <w:rPr>
          <w:rFonts w:ascii="Times New Roman" w:hAnsi="Times New Roman" w:cs="Times New Roman"/>
          <w:bCs/>
          <w:sz w:val="23"/>
          <w:szCs w:val="23"/>
          <w:lang w:val="uk-UA"/>
        </w:rPr>
        <w:t>Дата приймання-передачі майна від Орендаря до Орендодавця:</w:t>
      </w:r>
    </w:p>
    <w:p w14:paraId="494AF77B" w14:textId="77777777" w:rsidR="00250E58" w:rsidRPr="007C0BA7"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7C0BA7">
        <w:rPr>
          <w:rFonts w:ascii="Times New Roman" w:hAnsi="Times New Roman" w:cs="Times New Roman"/>
          <w:b/>
          <w:bCs/>
          <w:sz w:val="23"/>
          <w:szCs w:val="23"/>
          <w:lang w:val="uk-UA"/>
        </w:rPr>
        <w:t>[дата]</w:t>
      </w:r>
    </w:p>
    <w:tbl>
      <w:tblPr>
        <w:tblW w:w="10245" w:type="dxa"/>
        <w:tblLook w:val="0000" w:firstRow="0" w:lastRow="0" w:firstColumn="0" w:lastColumn="0" w:noHBand="0" w:noVBand="0"/>
      </w:tblPr>
      <w:tblGrid>
        <w:gridCol w:w="5050"/>
        <w:gridCol w:w="342"/>
        <w:gridCol w:w="4853"/>
      </w:tblGrid>
      <w:tr w:rsidR="00250E58" w:rsidRPr="007C0BA7" w14:paraId="4689267D" w14:textId="77777777" w:rsidTr="00DE4565">
        <w:tc>
          <w:tcPr>
            <w:tcW w:w="5050" w:type="dxa"/>
            <w:tcBorders>
              <w:top w:val="nil"/>
              <w:left w:val="nil"/>
              <w:bottom w:val="nil"/>
              <w:right w:val="nil"/>
            </w:tcBorders>
          </w:tcPr>
          <w:p w14:paraId="5C04F536"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r w:rsidRPr="007C0BA7">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r w:rsidRPr="007C0BA7">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DE4565">
        <w:tc>
          <w:tcPr>
            <w:tcW w:w="5050" w:type="dxa"/>
            <w:tcBorders>
              <w:top w:val="nil"/>
              <w:left w:val="nil"/>
              <w:bottom w:val="nil"/>
              <w:right w:val="nil"/>
            </w:tcBorders>
          </w:tcPr>
          <w:p w14:paraId="4E719850" w14:textId="77777777" w:rsidR="00250E58" w:rsidRPr="007C0BA7" w:rsidRDefault="00250E58" w:rsidP="00A8737F">
            <w:pPr>
              <w:tabs>
                <w:tab w:val="num" w:pos="851"/>
              </w:tabs>
              <w:autoSpaceDE w:val="0"/>
              <w:autoSpaceDN w:val="0"/>
              <w:adjustRightInd w:val="0"/>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7C0BA7" w:rsidRDefault="00250E58" w:rsidP="00A8737F">
            <w:pPr>
              <w:tabs>
                <w:tab w:val="num" w:pos="851"/>
              </w:tabs>
              <w:autoSpaceDE w:val="0"/>
              <w:autoSpaceDN w:val="0"/>
              <w:adjustRightInd w:val="0"/>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02BCFEED"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7C0BA7" w:rsidRDefault="00250E58" w:rsidP="00A8737F">
            <w:pPr>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[посада][підпис] [ініціали, прізвище]</w:t>
            </w:r>
          </w:p>
          <w:p w14:paraId="3D5E7683" w14:textId="77777777" w:rsidR="00250E58" w:rsidRPr="007C0BA7" w:rsidRDefault="00250E58" w:rsidP="00A8737F">
            <w:pPr>
              <w:tabs>
                <w:tab w:val="num" w:pos="851"/>
              </w:tabs>
              <w:autoSpaceDE w:val="0"/>
              <w:autoSpaceDN w:val="0"/>
              <w:adjustRightInd w:val="0"/>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6BF55262"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r>
    </w:tbl>
    <w:p w14:paraId="5B9029DE" w14:textId="77777777" w:rsidR="001270F6" w:rsidRPr="00857997" w:rsidRDefault="001270F6" w:rsidP="00ED0FDD">
      <w:pPr>
        <w:rPr>
          <w:rFonts w:ascii="Times New Roman" w:hAnsi="Times New Roman" w:cs="Times New Roman"/>
          <w:sz w:val="26"/>
          <w:szCs w:val="26"/>
          <w:lang w:val="uk-UA"/>
        </w:rPr>
      </w:pPr>
    </w:p>
    <w:sectPr w:rsidR="001270F6" w:rsidRPr="00857997" w:rsidSect="00C03167">
      <w:headerReference w:type="default" r:id="rId8"/>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03615" w14:textId="77777777" w:rsidR="00532C22" w:rsidRDefault="00532C22" w:rsidP="00527B70">
      <w:pPr>
        <w:spacing w:after="0" w:line="240" w:lineRule="auto"/>
      </w:pPr>
      <w:r>
        <w:separator/>
      </w:r>
    </w:p>
  </w:endnote>
  <w:endnote w:type="continuationSeparator" w:id="0">
    <w:p w14:paraId="44C7E5C9" w14:textId="77777777" w:rsidR="00532C22" w:rsidRDefault="00532C22" w:rsidP="005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43790" w14:textId="77777777" w:rsidR="00532C22" w:rsidRDefault="00532C22" w:rsidP="00527B70">
      <w:pPr>
        <w:spacing w:after="0" w:line="240" w:lineRule="auto"/>
      </w:pPr>
      <w:r>
        <w:separator/>
      </w:r>
    </w:p>
  </w:footnote>
  <w:footnote w:type="continuationSeparator" w:id="0">
    <w:p w14:paraId="09EE2D38" w14:textId="77777777" w:rsidR="00532C22" w:rsidRDefault="00532C22" w:rsidP="0052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123C1E" w:rsidRDefault="00123C1E">
        <w:pPr>
          <w:pStyle w:val="af0"/>
          <w:jc w:val="center"/>
        </w:pPr>
        <w:r>
          <w:fldChar w:fldCharType="begin"/>
        </w:r>
        <w:r>
          <w:instrText>PAGE   \* MERGEFORMAT</w:instrText>
        </w:r>
        <w:r>
          <w:fldChar w:fldCharType="separate"/>
        </w:r>
        <w:r w:rsidR="001F5BAC">
          <w:rPr>
            <w:noProof/>
          </w:rPr>
          <w:t>2</w:t>
        </w:r>
        <w:r>
          <w:fldChar w:fldCharType="end"/>
        </w:r>
      </w:p>
    </w:sdtContent>
  </w:sdt>
  <w:p w14:paraId="5D975377" w14:textId="77777777" w:rsidR="00123C1E" w:rsidRDefault="00123C1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ознюк Тетяна Анатоліївна">
    <w15:presenceInfo w15:providerId="AD" w15:userId="S-1-5-21-2779480928-1803479507-3129550264-11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6"/>
    <w:rsid w:val="0000326E"/>
    <w:rsid w:val="00003DB0"/>
    <w:rsid w:val="000228E5"/>
    <w:rsid w:val="00027BFA"/>
    <w:rsid w:val="00031540"/>
    <w:rsid w:val="000370BD"/>
    <w:rsid w:val="00037B28"/>
    <w:rsid w:val="0005652F"/>
    <w:rsid w:val="00061828"/>
    <w:rsid w:val="000802CD"/>
    <w:rsid w:val="00081448"/>
    <w:rsid w:val="00087076"/>
    <w:rsid w:val="000A5579"/>
    <w:rsid w:val="000A70C9"/>
    <w:rsid w:val="000B27BD"/>
    <w:rsid w:val="000B5C58"/>
    <w:rsid w:val="000B63AF"/>
    <w:rsid w:val="000B6990"/>
    <w:rsid w:val="000C6FB6"/>
    <w:rsid w:val="000D0A97"/>
    <w:rsid w:val="000D4BB2"/>
    <w:rsid w:val="000D57E3"/>
    <w:rsid w:val="000D7EFF"/>
    <w:rsid w:val="000F07A8"/>
    <w:rsid w:val="000F5849"/>
    <w:rsid w:val="001029D6"/>
    <w:rsid w:val="00102DDB"/>
    <w:rsid w:val="00104610"/>
    <w:rsid w:val="00107ECD"/>
    <w:rsid w:val="00115A28"/>
    <w:rsid w:val="00120EBD"/>
    <w:rsid w:val="00123A31"/>
    <w:rsid w:val="00123C1E"/>
    <w:rsid w:val="00126265"/>
    <w:rsid w:val="001270F6"/>
    <w:rsid w:val="0013543E"/>
    <w:rsid w:val="0013621D"/>
    <w:rsid w:val="00136E60"/>
    <w:rsid w:val="00136F1F"/>
    <w:rsid w:val="00142B75"/>
    <w:rsid w:val="00142EFA"/>
    <w:rsid w:val="001434FE"/>
    <w:rsid w:val="00147E61"/>
    <w:rsid w:val="00152937"/>
    <w:rsid w:val="00154114"/>
    <w:rsid w:val="00164F8C"/>
    <w:rsid w:val="001764FF"/>
    <w:rsid w:val="00180DE2"/>
    <w:rsid w:val="00182E27"/>
    <w:rsid w:val="00186D06"/>
    <w:rsid w:val="00196BCD"/>
    <w:rsid w:val="00196C72"/>
    <w:rsid w:val="001A2A7E"/>
    <w:rsid w:val="001A3143"/>
    <w:rsid w:val="001B1CDC"/>
    <w:rsid w:val="001B34A1"/>
    <w:rsid w:val="001B3F4B"/>
    <w:rsid w:val="001B40E9"/>
    <w:rsid w:val="001B52E0"/>
    <w:rsid w:val="001B7FFA"/>
    <w:rsid w:val="001C1E2A"/>
    <w:rsid w:val="001C6EF3"/>
    <w:rsid w:val="001D344A"/>
    <w:rsid w:val="001D7A75"/>
    <w:rsid w:val="001F5BAC"/>
    <w:rsid w:val="001F7FB6"/>
    <w:rsid w:val="00201BC3"/>
    <w:rsid w:val="00212F1A"/>
    <w:rsid w:val="0021698C"/>
    <w:rsid w:val="00217CF9"/>
    <w:rsid w:val="00223FD5"/>
    <w:rsid w:val="002272FC"/>
    <w:rsid w:val="00232578"/>
    <w:rsid w:val="00234720"/>
    <w:rsid w:val="002458B4"/>
    <w:rsid w:val="00250E58"/>
    <w:rsid w:val="00251E2D"/>
    <w:rsid w:val="00252B8B"/>
    <w:rsid w:val="00260A47"/>
    <w:rsid w:val="0026323E"/>
    <w:rsid w:val="002647F5"/>
    <w:rsid w:val="00265B5D"/>
    <w:rsid w:val="002732A8"/>
    <w:rsid w:val="002746AD"/>
    <w:rsid w:val="00276999"/>
    <w:rsid w:val="00280ADC"/>
    <w:rsid w:val="002814CA"/>
    <w:rsid w:val="00282AF5"/>
    <w:rsid w:val="00284134"/>
    <w:rsid w:val="00286C45"/>
    <w:rsid w:val="002904F0"/>
    <w:rsid w:val="0029079B"/>
    <w:rsid w:val="00291D0A"/>
    <w:rsid w:val="002A09D2"/>
    <w:rsid w:val="002A1477"/>
    <w:rsid w:val="002A6D88"/>
    <w:rsid w:val="002B295B"/>
    <w:rsid w:val="002C02D7"/>
    <w:rsid w:val="002C32F9"/>
    <w:rsid w:val="002C3F22"/>
    <w:rsid w:val="002D444F"/>
    <w:rsid w:val="002E4A60"/>
    <w:rsid w:val="002F26C4"/>
    <w:rsid w:val="003019D0"/>
    <w:rsid w:val="00302BC8"/>
    <w:rsid w:val="00302D02"/>
    <w:rsid w:val="00304D09"/>
    <w:rsid w:val="00304ECB"/>
    <w:rsid w:val="00305073"/>
    <w:rsid w:val="003127B1"/>
    <w:rsid w:val="00313C57"/>
    <w:rsid w:val="003211F4"/>
    <w:rsid w:val="003231CF"/>
    <w:rsid w:val="0032374C"/>
    <w:rsid w:val="003260C0"/>
    <w:rsid w:val="00326630"/>
    <w:rsid w:val="00327815"/>
    <w:rsid w:val="00331F0E"/>
    <w:rsid w:val="00332F86"/>
    <w:rsid w:val="00336664"/>
    <w:rsid w:val="003408E7"/>
    <w:rsid w:val="003414DE"/>
    <w:rsid w:val="0035123E"/>
    <w:rsid w:val="0035234C"/>
    <w:rsid w:val="003551EB"/>
    <w:rsid w:val="003556D7"/>
    <w:rsid w:val="0035690D"/>
    <w:rsid w:val="00356E79"/>
    <w:rsid w:val="003601CF"/>
    <w:rsid w:val="0037282E"/>
    <w:rsid w:val="00372847"/>
    <w:rsid w:val="003752E3"/>
    <w:rsid w:val="0038101D"/>
    <w:rsid w:val="00393248"/>
    <w:rsid w:val="003A7DBB"/>
    <w:rsid w:val="003B49A4"/>
    <w:rsid w:val="003B58A3"/>
    <w:rsid w:val="003B6895"/>
    <w:rsid w:val="003C13C8"/>
    <w:rsid w:val="003C284D"/>
    <w:rsid w:val="003D0334"/>
    <w:rsid w:val="003D2B1C"/>
    <w:rsid w:val="003D4626"/>
    <w:rsid w:val="003D49E6"/>
    <w:rsid w:val="003D57BA"/>
    <w:rsid w:val="003D6972"/>
    <w:rsid w:val="003E3803"/>
    <w:rsid w:val="003E46FB"/>
    <w:rsid w:val="003E75FE"/>
    <w:rsid w:val="003F1B00"/>
    <w:rsid w:val="003F2697"/>
    <w:rsid w:val="003F5A67"/>
    <w:rsid w:val="00404E8C"/>
    <w:rsid w:val="00405996"/>
    <w:rsid w:val="00407278"/>
    <w:rsid w:val="00410FAB"/>
    <w:rsid w:val="00413E1E"/>
    <w:rsid w:val="00420C77"/>
    <w:rsid w:val="0042698A"/>
    <w:rsid w:val="00432735"/>
    <w:rsid w:val="00434529"/>
    <w:rsid w:val="00442712"/>
    <w:rsid w:val="00442A33"/>
    <w:rsid w:val="00442CC8"/>
    <w:rsid w:val="0045477F"/>
    <w:rsid w:val="00456D74"/>
    <w:rsid w:val="004623CF"/>
    <w:rsid w:val="004627FF"/>
    <w:rsid w:val="004653BC"/>
    <w:rsid w:val="00484369"/>
    <w:rsid w:val="004853FE"/>
    <w:rsid w:val="004914F5"/>
    <w:rsid w:val="00497ED1"/>
    <w:rsid w:val="004A16FF"/>
    <w:rsid w:val="004A24B4"/>
    <w:rsid w:val="004A5E36"/>
    <w:rsid w:val="004B0486"/>
    <w:rsid w:val="004B5395"/>
    <w:rsid w:val="004C0C8B"/>
    <w:rsid w:val="004C0FDB"/>
    <w:rsid w:val="004C313D"/>
    <w:rsid w:val="004C76A1"/>
    <w:rsid w:val="004D036B"/>
    <w:rsid w:val="004D1D34"/>
    <w:rsid w:val="004D6954"/>
    <w:rsid w:val="004E1634"/>
    <w:rsid w:val="004E1777"/>
    <w:rsid w:val="004E588E"/>
    <w:rsid w:val="004E7BE0"/>
    <w:rsid w:val="004F0AC9"/>
    <w:rsid w:val="004F2696"/>
    <w:rsid w:val="004F6577"/>
    <w:rsid w:val="004F6C5F"/>
    <w:rsid w:val="004F7221"/>
    <w:rsid w:val="00505643"/>
    <w:rsid w:val="00505819"/>
    <w:rsid w:val="00514507"/>
    <w:rsid w:val="00527B70"/>
    <w:rsid w:val="00532C22"/>
    <w:rsid w:val="00542ACE"/>
    <w:rsid w:val="00553466"/>
    <w:rsid w:val="00553C9C"/>
    <w:rsid w:val="005561DA"/>
    <w:rsid w:val="00560F49"/>
    <w:rsid w:val="00561640"/>
    <w:rsid w:val="005674DC"/>
    <w:rsid w:val="00567CCF"/>
    <w:rsid w:val="00577FEA"/>
    <w:rsid w:val="005817DB"/>
    <w:rsid w:val="00597711"/>
    <w:rsid w:val="005A34A6"/>
    <w:rsid w:val="005A6591"/>
    <w:rsid w:val="005B10B2"/>
    <w:rsid w:val="005B53C6"/>
    <w:rsid w:val="005B64D6"/>
    <w:rsid w:val="005B7872"/>
    <w:rsid w:val="005C0483"/>
    <w:rsid w:val="005C0B22"/>
    <w:rsid w:val="005C26B6"/>
    <w:rsid w:val="005C3E31"/>
    <w:rsid w:val="005C3FBB"/>
    <w:rsid w:val="005D20B6"/>
    <w:rsid w:val="005D2834"/>
    <w:rsid w:val="005D5766"/>
    <w:rsid w:val="005D7812"/>
    <w:rsid w:val="005E2006"/>
    <w:rsid w:val="00604960"/>
    <w:rsid w:val="00611751"/>
    <w:rsid w:val="00617144"/>
    <w:rsid w:val="0062400C"/>
    <w:rsid w:val="00634AA9"/>
    <w:rsid w:val="00634B5A"/>
    <w:rsid w:val="00635C26"/>
    <w:rsid w:val="00636BB3"/>
    <w:rsid w:val="00637DC1"/>
    <w:rsid w:val="00642DE4"/>
    <w:rsid w:val="00643A11"/>
    <w:rsid w:val="00643C1D"/>
    <w:rsid w:val="006668DA"/>
    <w:rsid w:val="00666F82"/>
    <w:rsid w:val="00667D73"/>
    <w:rsid w:val="00675243"/>
    <w:rsid w:val="00675481"/>
    <w:rsid w:val="00676303"/>
    <w:rsid w:val="00676A2A"/>
    <w:rsid w:val="0068163A"/>
    <w:rsid w:val="006822C2"/>
    <w:rsid w:val="0068351A"/>
    <w:rsid w:val="0068426C"/>
    <w:rsid w:val="00686FB6"/>
    <w:rsid w:val="00694118"/>
    <w:rsid w:val="00695028"/>
    <w:rsid w:val="00695984"/>
    <w:rsid w:val="006A234C"/>
    <w:rsid w:val="006A3FE0"/>
    <w:rsid w:val="006A4C9D"/>
    <w:rsid w:val="006B1FBE"/>
    <w:rsid w:val="006B337C"/>
    <w:rsid w:val="006B39BC"/>
    <w:rsid w:val="006B6F45"/>
    <w:rsid w:val="006C3BC0"/>
    <w:rsid w:val="006C487F"/>
    <w:rsid w:val="006C6531"/>
    <w:rsid w:val="006D202D"/>
    <w:rsid w:val="006D62D5"/>
    <w:rsid w:val="006D798F"/>
    <w:rsid w:val="006E6C9A"/>
    <w:rsid w:val="006E76AD"/>
    <w:rsid w:val="006E7F4F"/>
    <w:rsid w:val="006F058B"/>
    <w:rsid w:val="006F1546"/>
    <w:rsid w:val="006F3A2A"/>
    <w:rsid w:val="006F3A7C"/>
    <w:rsid w:val="006F5A11"/>
    <w:rsid w:val="006F5E95"/>
    <w:rsid w:val="00701876"/>
    <w:rsid w:val="007023EB"/>
    <w:rsid w:val="00706D77"/>
    <w:rsid w:val="00707741"/>
    <w:rsid w:val="00710BC6"/>
    <w:rsid w:val="0071489F"/>
    <w:rsid w:val="00715993"/>
    <w:rsid w:val="00721083"/>
    <w:rsid w:val="00722E7C"/>
    <w:rsid w:val="00723337"/>
    <w:rsid w:val="00727F34"/>
    <w:rsid w:val="00736BEF"/>
    <w:rsid w:val="00751A9D"/>
    <w:rsid w:val="007622AB"/>
    <w:rsid w:val="00763AC8"/>
    <w:rsid w:val="00767369"/>
    <w:rsid w:val="007716AB"/>
    <w:rsid w:val="00773BA0"/>
    <w:rsid w:val="0078305B"/>
    <w:rsid w:val="00786540"/>
    <w:rsid w:val="00790A22"/>
    <w:rsid w:val="007A065D"/>
    <w:rsid w:val="007A1A0F"/>
    <w:rsid w:val="007A4621"/>
    <w:rsid w:val="007B02FF"/>
    <w:rsid w:val="007B15D3"/>
    <w:rsid w:val="007B22BD"/>
    <w:rsid w:val="007B3227"/>
    <w:rsid w:val="007C2A02"/>
    <w:rsid w:val="007C530D"/>
    <w:rsid w:val="007C5548"/>
    <w:rsid w:val="007C56BE"/>
    <w:rsid w:val="007C6CCA"/>
    <w:rsid w:val="007C77C3"/>
    <w:rsid w:val="007D5CD8"/>
    <w:rsid w:val="007D60F7"/>
    <w:rsid w:val="007D68B4"/>
    <w:rsid w:val="007E542E"/>
    <w:rsid w:val="007E7ADE"/>
    <w:rsid w:val="007F11DB"/>
    <w:rsid w:val="007F2D58"/>
    <w:rsid w:val="007F6DB6"/>
    <w:rsid w:val="00804CFB"/>
    <w:rsid w:val="00804EFF"/>
    <w:rsid w:val="00805B98"/>
    <w:rsid w:val="0081082E"/>
    <w:rsid w:val="00815FB4"/>
    <w:rsid w:val="00822758"/>
    <w:rsid w:val="0082310A"/>
    <w:rsid w:val="00824E2E"/>
    <w:rsid w:val="00825D1C"/>
    <w:rsid w:val="0082660B"/>
    <w:rsid w:val="008266E7"/>
    <w:rsid w:val="0082771D"/>
    <w:rsid w:val="00830BBF"/>
    <w:rsid w:val="008325E5"/>
    <w:rsid w:val="00836C51"/>
    <w:rsid w:val="008401D9"/>
    <w:rsid w:val="00840C50"/>
    <w:rsid w:val="0084389E"/>
    <w:rsid w:val="00846111"/>
    <w:rsid w:val="00846E8D"/>
    <w:rsid w:val="008477BC"/>
    <w:rsid w:val="00853BC5"/>
    <w:rsid w:val="00857997"/>
    <w:rsid w:val="00860FCD"/>
    <w:rsid w:val="00862659"/>
    <w:rsid w:val="0086345A"/>
    <w:rsid w:val="00863FB4"/>
    <w:rsid w:val="00864168"/>
    <w:rsid w:val="0086558F"/>
    <w:rsid w:val="008675F8"/>
    <w:rsid w:val="00870453"/>
    <w:rsid w:val="00872E1D"/>
    <w:rsid w:val="00885451"/>
    <w:rsid w:val="008870AF"/>
    <w:rsid w:val="008915E9"/>
    <w:rsid w:val="008920B1"/>
    <w:rsid w:val="008A33D5"/>
    <w:rsid w:val="008A7875"/>
    <w:rsid w:val="008B0A05"/>
    <w:rsid w:val="008B0C74"/>
    <w:rsid w:val="008B1ECF"/>
    <w:rsid w:val="008C00F8"/>
    <w:rsid w:val="008C1151"/>
    <w:rsid w:val="008C1FCE"/>
    <w:rsid w:val="008C7D11"/>
    <w:rsid w:val="008D2DE8"/>
    <w:rsid w:val="008D600F"/>
    <w:rsid w:val="008E1A02"/>
    <w:rsid w:val="008E2CD4"/>
    <w:rsid w:val="008E30C0"/>
    <w:rsid w:val="008E7E19"/>
    <w:rsid w:val="008F6F3B"/>
    <w:rsid w:val="0090057B"/>
    <w:rsid w:val="009077FB"/>
    <w:rsid w:val="00907990"/>
    <w:rsid w:val="00916147"/>
    <w:rsid w:val="0091791D"/>
    <w:rsid w:val="009238F0"/>
    <w:rsid w:val="00923DCD"/>
    <w:rsid w:val="00924CB8"/>
    <w:rsid w:val="00931F1A"/>
    <w:rsid w:val="009329C0"/>
    <w:rsid w:val="00934E81"/>
    <w:rsid w:val="00935B2C"/>
    <w:rsid w:val="00947106"/>
    <w:rsid w:val="00953503"/>
    <w:rsid w:val="00981F4D"/>
    <w:rsid w:val="00982F7D"/>
    <w:rsid w:val="009831A9"/>
    <w:rsid w:val="009864AD"/>
    <w:rsid w:val="00987117"/>
    <w:rsid w:val="0099096F"/>
    <w:rsid w:val="009925D2"/>
    <w:rsid w:val="00993507"/>
    <w:rsid w:val="00995054"/>
    <w:rsid w:val="009A3EAD"/>
    <w:rsid w:val="009B3F2C"/>
    <w:rsid w:val="009C24AA"/>
    <w:rsid w:val="009C2A6B"/>
    <w:rsid w:val="009D090E"/>
    <w:rsid w:val="009D0B8F"/>
    <w:rsid w:val="009D2261"/>
    <w:rsid w:val="009F014C"/>
    <w:rsid w:val="009F7D86"/>
    <w:rsid w:val="00A0232A"/>
    <w:rsid w:val="00A03D5D"/>
    <w:rsid w:val="00A07D43"/>
    <w:rsid w:val="00A2066F"/>
    <w:rsid w:val="00A30E3D"/>
    <w:rsid w:val="00A36C3E"/>
    <w:rsid w:val="00A40F43"/>
    <w:rsid w:val="00A43AEB"/>
    <w:rsid w:val="00A528F3"/>
    <w:rsid w:val="00A551D8"/>
    <w:rsid w:val="00A57D76"/>
    <w:rsid w:val="00A63237"/>
    <w:rsid w:val="00A73E58"/>
    <w:rsid w:val="00A75E1D"/>
    <w:rsid w:val="00A76AD2"/>
    <w:rsid w:val="00A87B9F"/>
    <w:rsid w:val="00A87F77"/>
    <w:rsid w:val="00A961AC"/>
    <w:rsid w:val="00AA7D2D"/>
    <w:rsid w:val="00AB2450"/>
    <w:rsid w:val="00AB31A3"/>
    <w:rsid w:val="00AB3240"/>
    <w:rsid w:val="00AB395C"/>
    <w:rsid w:val="00AB4E56"/>
    <w:rsid w:val="00AC1AF8"/>
    <w:rsid w:val="00AD1005"/>
    <w:rsid w:val="00AD398A"/>
    <w:rsid w:val="00AE0291"/>
    <w:rsid w:val="00AE16A1"/>
    <w:rsid w:val="00AF379B"/>
    <w:rsid w:val="00AF6433"/>
    <w:rsid w:val="00AF7DF0"/>
    <w:rsid w:val="00B008FC"/>
    <w:rsid w:val="00B1389A"/>
    <w:rsid w:val="00B2395F"/>
    <w:rsid w:val="00B31036"/>
    <w:rsid w:val="00B31B6B"/>
    <w:rsid w:val="00B31C51"/>
    <w:rsid w:val="00B345BC"/>
    <w:rsid w:val="00B4417E"/>
    <w:rsid w:val="00B463B7"/>
    <w:rsid w:val="00B51545"/>
    <w:rsid w:val="00B5184A"/>
    <w:rsid w:val="00B5304B"/>
    <w:rsid w:val="00B57024"/>
    <w:rsid w:val="00B600DC"/>
    <w:rsid w:val="00B61424"/>
    <w:rsid w:val="00B64153"/>
    <w:rsid w:val="00B733A0"/>
    <w:rsid w:val="00B83774"/>
    <w:rsid w:val="00B85B69"/>
    <w:rsid w:val="00B874F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32A0"/>
    <w:rsid w:val="00BE4216"/>
    <w:rsid w:val="00BF07B0"/>
    <w:rsid w:val="00BF3151"/>
    <w:rsid w:val="00BF4ADD"/>
    <w:rsid w:val="00BF7035"/>
    <w:rsid w:val="00C03167"/>
    <w:rsid w:val="00C03A33"/>
    <w:rsid w:val="00C03F54"/>
    <w:rsid w:val="00C04200"/>
    <w:rsid w:val="00C1005A"/>
    <w:rsid w:val="00C10CD4"/>
    <w:rsid w:val="00C1324F"/>
    <w:rsid w:val="00C22706"/>
    <w:rsid w:val="00C22E25"/>
    <w:rsid w:val="00C2372E"/>
    <w:rsid w:val="00C25EBD"/>
    <w:rsid w:val="00C2653F"/>
    <w:rsid w:val="00C33DA8"/>
    <w:rsid w:val="00C36BA8"/>
    <w:rsid w:val="00C3756D"/>
    <w:rsid w:val="00C43F4A"/>
    <w:rsid w:val="00C51496"/>
    <w:rsid w:val="00C51D36"/>
    <w:rsid w:val="00C52AC3"/>
    <w:rsid w:val="00C55493"/>
    <w:rsid w:val="00C55527"/>
    <w:rsid w:val="00C56B93"/>
    <w:rsid w:val="00C61522"/>
    <w:rsid w:val="00C6347C"/>
    <w:rsid w:val="00C656D8"/>
    <w:rsid w:val="00C7408D"/>
    <w:rsid w:val="00C7452D"/>
    <w:rsid w:val="00C76A65"/>
    <w:rsid w:val="00C815DC"/>
    <w:rsid w:val="00C86CFF"/>
    <w:rsid w:val="00C87538"/>
    <w:rsid w:val="00C9116C"/>
    <w:rsid w:val="00C96865"/>
    <w:rsid w:val="00CA3903"/>
    <w:rsid w:val="00CB0EA3"/>
    <w:rsid w:val="00CB14F1"/>
    <w:rsid w:val="00CB2235"/>
    <w:rsid w:val="00CB725D"/>
    <w:rsid w:val="00CC0316"/>
    <w:rsid w:val="00CE4ACF"/>
    <w:rsid w:val="00CE64A7"/>
    <w:rsid w:val="00CE76AE"/>
    <w:rsid w:val="00CF6544"/>
    <w:rsid w:val="00D06694"/>
    <w:rsid w:val="00D10C30"/>
    <w:rsid w:val="00D13E07"/>
    <w:rsid w:val="00D15602"/>
    <w:rsid w:val="00D16B19"/>
    <w:rsid w:val="00D20117"/>
    <w:rsid w:val="00D232FB"/>
    <w:rsid w:val="00D243C8"/>
    <w:rsid w:val="00D31432"/>
    <w:rsid w:val="00D322E8"/>
    <w:rsid w:val="00D33F36"/>
    <w:rsid w:val="00D412F3"/>
    <w:rsid w:val="00D4145E"/>
    <w:rsid w:val="00D4364D"/>
    <w:rsid w:val="00D439D7"/>
    <w:rsid w:val="00D4406E"/>
    <w:rsid w:val="00D466AB"/>
    <w:rsid w:val="00D476A1"/>
    <w:rsid w:val="00D47D53"/>
    <w:rsid w:val="00D508CA"/>
    <w:rsid w:val="00D53C8D"/>
    <w:rsid w:val="00D55CAC"/>
    <w:rsid w:val="00D600AC"/>
    <w:rsid w:val="00D60ED0"/>
    <w:rsid w:val="00D61C6F"/>
    <w:rsid w:val="00D734F4"/>
    <w:rsid w:val="00D92FB0"/>
    <w:rsid w:val="00DA5699"/>
    <w:rsid w:val="00DB2552"/>
    <w:rsid w:val="00DB2CA0"/>
    <w:rsid w:val="00DB6817"/>
    <w:rsid w:val="00DB6EA5"/>
    <w:rsid w:val="00DB6F17"/>
    <w:rsid w:val="00DC35F0"/>
    <w:rsid w:val="00DC43DD"/>
    <w:rsid w:val="00DC476C"/>
    <w:rsid w:val="00DC54BA"/>
    <w:rsid w:val="00DC54C7"/>
    <w:rsid w:val="00DD2040"/>
    <w:rsid w:val="00DD3881"/>
    <w:rsid w:val="00DD6D8C"/>
    <w:rsid w:val="00DE4565"/>
    <w:rsid w:val="00DE57B1"/>
    <w:rsid w:val="00DF4C08"/>
    <w:rsid w:val="00E038F9"/>
    <w:rsid w:val="00E05B06"/>
    <w:rsid w:val="00E06CBA"/>
    <w:rsid w:val="00E07897"/>
    <w:rsid w:val="00E1370D"/>
    <w:rsid w:val="00E15888"/>
    <w:rsid w:val="00E210E0"/>
    <w:rsid w:val="00E442CB"/>
    <w:rsid w:val="00E5217B"/>
    <w:rsid w:val="00E56D98"/>
    <w:rsid w:val="00E67CFF"/>
    <w:rsid w:val="00E834DD"/>
    <w:rsid w:val="00E85028"/>
    <w:rsid w:val="00E9404D"/>
    <w:rsid w:val="00E96201"/>
    <w:rsid w:val="00EA3371"/>
    <w:rsid w:val="00EA403E"/>
    <w:rsid w:val="00EB3A04"/>
    <w:rsid w:val="00EC3A39"/>
    <w:rsid w:val="00EC6C94"/>
    <w:rsid w:val="00ED07B4"/>
    <w:rsid w:val="00ED0FDD"/>
    <w:rsid w:val="00ED10C3"/>
    <w:rsid w:val="00EE761B"/>
    <w:rsid w:val="00EF03B1"/>
    <w:rsid w:val="00EF131D"/>
    <w:rsid w:val="00EF5FA6"/>
    <w:rsid w:val="00EF6584"/>
    <w:rsid w:val="00EF6A89"/>
    <w:rsid w:val="00F00EEC"/>
    <w:rsid w:val="00F10F5E"/>
    <w:rsid w:val="00F1404E"/>
    <w:rsid w:val="00F15232"/>
    <w:rsid w:val="00F1752A"/>
    <w:rsid w:val="00F17AA3"/>
    <w:rsid w:val="00F20B69"/>
    <w:rsid w:val="00F20ED8"/>
    <w:rsid w:val="00F21669"/>
    <w:rsid w:val="00F22D41"/>
    <w:rsid w:val="00F25424"/>
    <w:rsid w:val="00F26875"/>
    <w:rsid w:val="00F33C76"/>
    <w:rsid w:val="00F408A7"/>
    <w:rsid w:val="00F413B7"/>
    <w:rsid w:val="00F47ED0"/>
    <w:rsid w:val="00F50DDD"/>
    <w:rsid w:val="00F57074"/>
    <w:rsid w:val="00F64329"/>
    <w:rsid w:val="00F648E8"/>
    <w:rsid w:val="00F72EC2"/>
    <w:rsid w:val="00F740BF"/>
    <w:rsid w:val="00F83C00"/>
    <w:rsid w:val="00F90626"/>
    <w:rsid w:val="00F90E07"/>
    <w:rsid w:val="00F93287"/>
    <w:rsid w:val="00F93C16"/>
    <w:rsid w:val="00F95E30"/>
    <w:rsid w:val="00FA3E9D"/>
    <w:rsid w:val="00FA4BE8"/>
    <w:rsid w:val="00FB092C"/>
    <w:rsid w:val="00FB4607"/>
    <w:rsid w:val="00FC0515"/>
    <w:rsid w:val="00FC259E"/>
    <w:rsid w:val="00FC39A1"/>
    <w:rsid w:val="00FC5C43"/>
    <w:rsid w:val="00FC5CC5"/>
    <w:rsid w:val="00FE5ADD"/>
    <w:rsid w:val="00FF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383C6F5-157C-42D6-8A5D-F8E91764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BADB-BD36-46F0-8210-DA553DEB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6241</Words>
  <Characters>35577</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Вознюк Тетяна Анатоліївна</cp:lastModifiedBy>
  <cp:revision>6</cp:revision>
  <cp:lastPrinted>2018-09-21T05:36:00Z</cp:lastPrinted>
  <dcterms:created xsi:type="dcterms:W3CDTF">2019-06-18T06:35:00Z</dcterms:created>
  <dcterms:modified xsi:type="dcterms:W3CDTF">2019-07-25T13:16:00Z</dcterms:modified>
</cp:coreProperties>
</file>