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FE51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24B5B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35C1CB69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6A53D74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2BD0C" w14:textId="48438D9C" w:rsidR="00DA24C5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відповідно до </w:t>
      </w:r>
      <w:r w:rsidRPr="00083215">
        <w:rPr>
          <w:rFonts w:ascii="Times New Roman" w:hAnsi="Times New Roman" w:cs="Times New Roman"/>
          <w:b/>
          <w:sz w:val="28"/>
          <w:szCs w:val="28"/>
        </w:rPr>
        <w:t>Переліку нерухомого державного майна, щодо якого прийнято рішення про передачу в оренду на аукціоні</w:t>
      </w:r>
      <w:ins w:id="0" w:author="Vladislav Uryvskyi" w:date="2020-09-23T11:08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282A09" w:rsidRPr="00282A09">
        <w:rPr>
          <w:rFonts w:ascii="Times New Roman" w:hAnsi="Times New Roman" w:cs="Times New Roman"/>
          <w:b/>
          <w:sz w:val="28"/>
          <w:szCs w:val="28"/>
        </w:rPr>
        <w:t>https://docs.google.com/spreadsheets/d/1SIJtb-GPdrA3NrN1jcLScYDu2RnHQuUbJ0HldI1wa8Y/edit#gid=1872750022</w:t>
      </w:r>
    </w:p>
    <w:p w14:paraId="6C3381D3" w14:textId="10F81BAD" w:rsidR="000D3976" w:rsidRDefault="0043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(ключ об’єкта</w:t>
      </w:r>
      <w:r w:rsidR="000D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A09">
        <w:rPr>
          <w:rFonts w:ascii="Times New Roman" w:hAnsi="Times New Roman" w:cs="Times New Roman"/>
          <w:b/>
          <w:sz w:val="28"/>
          <w:szCs w:val="28"/>
          <w:lang w:val="en-US"/>
        </w:rPr>
        <w:t>1975</w:t>
      </w:r>
      <w:r w:rsidR="000D3976">
        <w:rPr>
          <w:rFonts w:ascii="Times New Roman" w:hAnsi="Times New Roman" w:cs="Times New Roman"/>
          <w:b/>
          <w:sz w:val="28"/>
          <w:szCs w:val="28"/>
        </w:rPr>
        <w:t>)</w:t>
      </w:r>
    </w:p>
    <w:p w14:paraId="0F087111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0D3976" w14:paraId="2EF50B92" w14:textId="77777777" w:rsidTr="00DF20F5">
        <w:tc>
          <w:tcPr>
            <w:tcW w:w="2739" w:type="dxa"/>
          </w:tcPr>
          <w:p w14:paraId="51E664ED" w14:textId="77777777" w:rsidR="000D3976" w:rsidRPr="00DF20F5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DF20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114" w:type="dxa"/>
          </w:tcPr>
          <w:p w14:paraId="0EBACA71" w14:textId="1350F3C4" w:rsidR="000D3976" w:rsidRPr="00DF20F5" w:rsidRDefault="000D3976" w:rsidP="00240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Оренда </w:t>
            </w:r>
            <w:r w:rsidR="00282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частини </w:t>
            </w:r>
            <w:r w:rsidR="00282A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приміщення № 78</w:t>
            </w:r>
            <w:r w:rsidR="002D11D7" w:rsidRPr="002D11D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="00282A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площею 225,00 кв. м, на 3-му поверсі пасажирського терміналу «</w:t>
            </w:r>
            <w:r w:rsidR="00282A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282A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="00282A09">
              <w:rPr>
                <w:rFonts w:ascii="Times New Roman" w:hAnsi="Times New Roman"/>
                <w:b/>
                <w:sz w:val="28"/>
                <w:szCs w:val="28"/>
              </w:rPr>
              <w:t>, що знаходи</w:t>
            </w:r>
            <w:r w:rsidR="002D11D7" w:rsidRPr="002D11D7">
              <w:rPr>
                <w:rFonts w:ascii="Times New Roman" w:hAnsi="Times New Roman"/>
                <w:b/>
                <w:sz w:val="28"/>
                <w:szCs w:val="28"/>
              </w:rPr>
              <w:t xml:space="preserve">ться за адресою: Київська обл., </w:t>
            </w:r>
            <w:r w:rsidR="00282A09">
              <w:rPr>
                <w:rFonts w:ascii="Times New Roman" w:hAnsi="Times New Roman"/>
                <w:b/>
                <w:sz w:val="28"/>
                <w:szCs w:val="28"/>
              </w:rPr>
              <w:t>Бориспільський р-н, с. Гора, вул. Бориспіль-7</w:t>
            </w:r>
          </w:p>
        </w:tc>
      </w:tr>
      <w:tr w:rsidR="000D3976" w:rsidRPr="001B7ACB" w14:paraId="35D2DB44" w14:textId="77777777" w:rsidTr="00DF20F5">
        <w:tc>
          <w:tcPr>
            <w:tcW w:w="2739" w:type="dxa"/>
          </w:tcPr>
          <w:p w14:paraId="09C9B490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та адреса орендодавця</w:t>
            </w:r>
          </w:p>
          <w:p w14:paraId="1A20A798" w14:textId="77777777" w:rsidR="000D3976" w:rsidRPr="002D11D7" w:rsidRDefault="000D3976" w:rsidP="00DF20F5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71CA3D4B" w14:textId="77777777" w:rsidR="000D3976" w:rsidRPr="002D11D7" w:rsidRDefault="000D3976" w:rsidP="006C6ACC">
            <w:pPr>
              <w:pStyle w:val="af0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2D11D7">
              <w:rPr>
                <w:spacing w:val="-8"/>
                <w:sz w:val="24"/>
                <w:szCs w:val="24"/>
              </w:rPr>
              <w:t xml:space="preserve">Регіональне відділення Фонду державного майна України по Київській, Черкаській та Чернігівській областях, код ЄДРПОУ  43173325, місце знаходження: </w:t>
            </w:r>
            <w:smartTag w:uri="urn:schemas-microsoft-com:office:smarttags" w:element="metricconverter">
              <w:smartTagPr>
                <w:attr w:name="ProductID" w:val="03039, м"/>
              </w:smartTagPr>
              <w:r w:rsidRPr="002D11D7">
                <w:rPr>
                  <w:spacing w:val="-8"/>
                  <w:sz w:val="24"/>
                  <w:szCs w:val="24"/>
                </w:rPr>
                <w:t>03039, м</w:t>
              </w:r>
            </w:smartTag>
            <w:r w:rsidRPr="002D11D7">
              <w:rPr>
                <w:spacing w:val="-8"/>
                <w:sz w:val="24"/>
                <w:szCs w:val="24"/>
              </w:rPr>
              <w:t xml:space="preserve">. Київ, просп. Голосіївський, 50, Україна,                   тел. 044-200-25-26, e-mail: </w:t>
            </w:r>
            <w:hyperlink r:id="rId5" w:history="1">
              <w:r w:rsidRPr="002D11D7">
                <w:rPr>
                  <w:spacing w:val="-8"/>
                  <w:sz w:val="24"/>
                  <w:szCs w:val="24"/>
                </w:rPr>
                <w:t>rvko32@gmail.com</w:t>
              </w:r>
            </w:hyperlink>
          </w:p>
          <w:p w14:paraId="769E6698" w14:textId="77777777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76" w:rsidRPr="001B7ACB" w14:paraId="0192A06C" w14:textId="77777777" w:rsidTr="00DF20F5">
        <w:tc>
          <w:tcPr>
            <w:tcW w:w="2739" w:type="dxa"/>
          </w:tcPr>
          <w:p w14:paraId="753297E4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30F9FE04" w14:textId="1C68348E" w:rsidR="000D3976" w:rsidRPr="002D11D7" w:rsidRDefault="00282A09" w:rsidP="00282A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Державне 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>підприємство «</w:t>
            </w:r>
            <w:r>
              <w:rPr>
                <w:rFonts w:ascii="Times New Roman" w:hAnsi="Times New Roman"/>
                <w:sz w:val="24"/>
                <w:szCs w:val="24"/>
              </w:rPr>
              <w:t>Міжнародний аеропорт «Бориспіль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>»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20572069</w:t>
            </w:r>
            <w:r w:rsidR="000D3976"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якого: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08300</w:t>
            </w:r>
            <w:r w:rsidR="002D11D7" w:rsidRPr="002D1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2A09">
              <w:rPr>
                <w:rFonts w:ascii="Times New Roman" w:hAnsi="Times New Roman"/>
                <w:sz w:val="24"/>
                <w:szCs w:val="24"/>
              </w:rPr>
              <w:t>Київська обл., Бориспільський р-н, с. Гора, вул. Бориспіль-7</w:t>
            </w:r>
          </w:p>
        </w:tc>
      </w:tr>
      <w:tr w:rsidR="000D3976" w:rsidRPr="001B7ACB" w14:paraId="74A67A5C" w14:textId="77777777" w:rsidTr="00DF20F5">
        <w:trPr>
          <w:trHeight w:val="1341"/>
        </w:trPr>
        <w:tc>
          <w:tcPr>
            <w:tcW w:w="2739" w:type="dxa"/>
          </w:tcPr>
          <w:p w14:paraId="7120EEDA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17781410" w14:textId="75D739F0" w:rsidR="000D3976" w:rsidRPr="002D11D7" w:rsidRDefault="00282A09" w:rsidP="0024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r w:rsidRPr="0028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приміщення № 78, площею 225,00 кв. м, на 3-му поверсі пасажирського терміналу «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282A09">
              <w:rPr>
                <w:rFonts w:ascii="Times New Roman" w:hAnsi="Times New Roman"/>
                <w:sz w:val="24"/>
                <w:szCs w:val="24"/>
              </w:rPr>
              <w:t>, що знаходиться за адресою: Київська обл., Бориспільський р-н, с. Гора, вул. Бориспіль-7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>обліковуєт</w:t>
            </w:r>
            <w:r w:rsidR="00351655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ься на балансі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підприємства</w:t>
            </w:r>
            <w:r w:rsidRPr="002D11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Міжнародний аеропорт «Бориспіль</w:t>
            </w:r>
            <w:r w:rsidRPr="002D11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3976" w:rsidRPr="001B7ACB" w14:paraId="71FC2C75" w14:textId="77777777" w:rsidTr="00DF20F5">
        <w:tc>
          <w:tcPr>
            <w:tcW w:w="2739" w:type="dxa"/>
          </w:tcPr>
          <w:p w14:paraId="31B0FF61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114" w:type="dxa"/>
          </w:tcPr>
          <w:p w14:paraId="6E41EBB3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</w:t>
            </w:r>
          </w:p>
        </w:tc>
      </w:tr>
      <w:tr w:rsidR="000D3976" w:rsidRPr="001B7ACB" w14:paraId="56AD2B63" w14:textId="77777777" w:rsidTr="00DF20F5">
        <w:trPr>
          <w:trHeight w:val="1073"/>
        </w:trPr>
        <w:tc>
          <w:tcPr>
            <w:tcW w:w="2739" w:type="dxa"/>
          </w:tcPr>
          <w:p w14:paraId="72427D36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об'єкта оренди</w:t>
            </w:r>
          </w:p>
          <w:p w14:paraId="7BCA726E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2094E2DE" w14:textId="2A3B2005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</w:t>
            </w:r>
            <w:r w:rsidR="00A66138">
              <w:rPr>
                <w:rFonts w:ascii="Times New Roman" w:hAnsi="Times New Roman" w:cs="Times New Roman"/>
                <w:sz w:val="24"/>
                <w:szCs w:val="24"/>
              </w:rPr>
              <w:t>тість об’єкта оренди станом на 31.07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282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09">
              <w:rPr>
                <w:rFonts w:ascii="Times New Roman" w:hAnsi="Times New Roman"/>
                <w:sz w:val="24"/>
                <w:szCs w:val="24"/>
              </w:rPr>
              <w:t>11 515 950,00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грн </w:t>
            </w:r>
          </w:p>
          <w:p w14:paraId="0AD030B3" w14:textId="3D6AF174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вартість об'єкта оренди </w:t>
            </w:r>
            <w:r w:rsidR="002D11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11 630 391,75</w:t>
            </w: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  <w:p w14:paraId="6FE8F287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704D4858" w14:textId="77777777" w:rsidTr="00DF20F5">
        <w:tc>
          <w:tcPr>
            <w:tcW w:w="2739" w:type="dxa"/>
          </w:tcPr>
          <w:p w14:paraId="4C666907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4" w:type="dxa"/>
          </w:tcPr>
          <w:p w14:paraId="0FD8193F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 майно</w:t>
            </w:r>
          </w:p>
        </w:tc>
      </w:tr>
      <w:tr w:rsidR="000D3976" w:rsidRPr="001B7ACB" w14:paraId="13CB6AB7" w14:textId="77777777" w:rsidTr="00DF20F5">
        <w:tc>
          <w:tcPr>
            <w:tcW w:w="2739" w:type="dxa"/>
          </w:tcPr>
          <w:p w14:paraId="5FDD5C97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A35FA2D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0D3976" w:rsidRPr="001B7ACB" w14:paraId="00C1FFF6" w14:textId="77777777" w:rsidTr="00DF20F5">
        <w:tc>
          <w:tcPr>
            <w:tcW w:w="2739" w:type="dxa"/>
          </w:tcPr>
          <w:p w14:paraId="7DC9A433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3BAD41CC" w14:textId="20C2AAF3" w:rsidR="000D3976" w:rsidRPr="002D11D7" w:rsidRDefault="000D3976" w:rsidP="00A661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66138">
              <w:rPr>
                <w:rFonts w:ascii="Times New Roman" w:hAnsi="Times New Roman" w:cs="Times New Roman"/>
                <w:sz w:val="24"/>
                <w:szCs w:val="24"/>
              </w:rPr>
              <w:t>Міністерства інфраструктури України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в оренду державного 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 xml:space="preserve">нерухомого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майна від </w:t>
            </w:r>
            <w:r w:rsidR="00A6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  <w:r w:rsidR="0074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№ </w:t>
            </w:r>
            <w:r w:rsidR="00A66138" w:rsidRPr="00A66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252/16/14-20</w:t>
            </w:r>
          </w:p>
        </w:tc>
      </w:tr>
      <w:tr w:rsidR="000D3976" w:rsidRPr="001B7ACB" w14:paraId="2978B384" w14:textId="77777777" w:rsidTr="00DF20F5">
        <w:tc>
          <w:tcPr>
            <w:tcW w:w="2739" w:type="dxa"/>
          </w:tcPr>
          <w:p w14:paraId="2D853378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6A1457C9" w14:textId="77777777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0D3976" w:rsidRPr="001B7ACB" w14:paraId="01AF27A0" w14:textId="77777777" w:rsidTr="00DF20F5">
        <w:tc>
          <w:tcPr>
            <w:tcW w:w="2739" w:type="dxa"/>
          </w:tcPr>
          <w:p w14:paraId="168BA9EB" w14:textId="5D0D5EFD" w:rsidR="000D3976" w:rsidRPr="00DF20F5" w:rsidRDefault="00B55FA5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7114" w:type="dxa"/>
          </w:tcPr>
          <w:p w14:paraId="0702637B" w14:textId="4599CCB8" w:rsidR="000D3976" w:rsidRPr="00740B1F" w:rsidRDefault="00A66138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09">
              <w:rPr>
                <w:rFonts w:ascii="Times New Roman" w:hAnsi="Times New Roman"/>
                <w:sz w:val="24"/>
                <w:szCs w:val="24"/>
              </w:rPr>
              <w:t>Київська обл., Бориспільський р-н, с. Гора, вул. Бориспіль-7</w:t>
            </w:r>
          </w:p>
        </w:tc>
      </w:tr>
      <w:tr w:rsidR="000D3976" w:rsidRPr="001B7ACB" w14:paraId="4F944F8A" w14:textId="77777777" w:rsidTr="00DF20F5">
        <w:tc>
          <w:tcPr>
            <w:tcW w:w="2739" w:type="dxa"/>
          </w:tcPr>
          <w:p w14:paraId="378FD29B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238F67F8" w14:textId="52B3CA35" w:rsidR="000D3976" w:rsidRPr="001B7ACB" w:rsidRDefault="00A66138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  <w:r w:rsidR="000D3976"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0D3976" w:rsidRPr="001B7ACB" w14:paraId="17D3D950" w14:textId="77777777" w:rsidTr="00DF20F5">
        <w:trPr>
          <w:trHeight w:val="424"/>
        </w:trPr>
        <w:tc>
          <w:tcPr>
            <w:tcW w:w="2739" w:type="dxa"/>
          </w:tcPr>
          <w:p w14:paraId="07BC2EB0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5957C956" w14:textId="38C1963A" w:rsidR="00351655" w:rsidRPr="001B7ACB" w:rsidRDefault="00904DAE" w:rsidP="00904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Об’єкт є частиною будівлі, розташований на 3-му поверсі 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пасажирського терміналу «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D3976" w:rsidRPr="001B7ACB" w14:paraId="2EA88CDF" w14:textId="77777777" w:rsidTr="00DF20F5">
        <w:tc>
          <w:tcPr>
            <w:tcW w:w="2739" w:type="dxa"/>
          </w:tcPr>
          <w:p w14:paraId="3544893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5285DAFE" w14:textId="77777777" w:rsidR="000D3976" w:rsidRDefault="00904DAE" w:rsidP="00904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 стан задовільний;</w:t>
            </w:r>
          </w:p>
          <w:p w14:paraId="2150AA78" w14:textId="4A61EA0B" w:rsidR="00904DAE" w:rsidRPr="001B7ACB" w:rsidRDefault="00904DAE" w:rsidP="00B55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Комунальні послуги надаються безпосередньо балансоутримувачем, який забезпечує технічну можливість для під’єднання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обладнання.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послуг, умови їх надання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оплати визначаються договором про відшкодування витрат балансоутримувача на утримання орендованого майна та надання 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комунальних послуг орендарю, який укладається між балансоутримувачем та орендарем</w:t>
            </w:r>
          </w:p>
        </w:tc>
      </w:tr>
      <w:tr w:rsidR="000D3976" w:rsidRPr="001B7ACB" w14:paraId="293BBC2E" w14:textId="77777777" w:rsidTr="00DF20F5">
        <w:tc>
          <w:tcPr>
            <w:tcW w:w="2739" w:type="dxa"/>
          </w:tcPr>
          <w:p w14:paraId="1331013C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Поверховий план об’єкта </w:t>
            </w:r>
          </w:p>
        </w:tc>
        <w:tc>
          <w:tcPr>
            <w:tcW w:w="7114" w:type="dxa"/>
          </w:tcPr>
          <w:p w14:paraId="5A091371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0D3976" w:rsidRPr="001B7ACB" w14:paraId="5B607C39" w14:textId="77777777" w:rsidTr="00DF20F5">
        <w:tc>
          <w:tcPr>
            <w:tcW w:w="2739" w:type="dxa"/>
          </w:tcPr>
          <w:p w14:paraId="73AEFA4A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14:paraId="1AC4D0F6" w14:textId="77777777" w:rsidR="000D3976" w:rsidRPr="001B7ACB" w:rsidRDefault="000D3976" w:rsidP="00D25378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7ACB">
              <w:rPr>
                <w:color w:val="000000"/>
                <w:sz w:val="24"/>
                <w:szCs w:val="24"/>
              </w:rPr>
              <w:t>об’єкт оренди не є пам’яткою культурної спадщини</w:t>
            </w:r>
          </w:p>
          <w:p w14:paraId="0B912C63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5F2A3C90" w14:textId="77777777" w:rsidTr="00DF20F5">
        <w:tc>
          <w:tcPr>
            <w:tcW w:w="2739" w:type="dxa"/>
          </w:tcPr>
          <w:p w14:paraId="1F8A81A2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1F9BDF0C" w14:textId="77777777" w:rsidR="000D3976" w:rsidRPr="001B7ACB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потребує</w:t>
            </w:r>
          </w:p>
          <w:p w14:paraId="39C895DE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6300E948" w14:textId="77777777" w:rsidTr="00DF20F5">
        <w:tc>
          <w:tcPr>
            <w:tcW w:w="2739" w:type="dxa"/>
          </w:tcPr>
          <w:p w14:paraId="7262551F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4" w:type="dxa"/>
          </w:tcPr>
          <w:p w14:paraId="41688D48" w14:textId="77777777" w:rsidR="000D3976" w:rsidRPr="001B7ACB" w:rsidRDefault="000D3976" w:rsidP="006C2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не має окремих особових рахунків,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0D3976" w:rsidRPr="001B7ACB" w14:paraId="28E925D6" w14:textId="77777777" w:rsidTr="00DF20F5">
        <w:tc>
          <w:tcPr>
            <w:tcW w:w="2739" w:type="dxa"/>
          </w:tcPr>
          <w:p w14:paraId="35025F1A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37072A29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0D3976" w:rsidRPr="001B7ACB" w14:paraId="7D48ADBB" w14:textId="77777777" w:rsidTr="00DF20F5">
        <w:trPr>
          <w:trHeight w:val="240"/>
        </w:trPr>
        <w:tc>
          <w:tcPr>
            <w:tcW w:w="9853" w:type="dxa"/>
            <w:gridSpan w:val="2"/>
          </w:tcPr>
          <w:p w14:paraId="135D4C66" w14:textId="77777777" w:rsidR="000D3976" w:rsidRPr="001B7ACB" w:rsidRDefault="000D3976" w:rsidP="00DF20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 та додаткові умови оренди</w:t>
            </w:r>
          </w:p>
        </w:tc>
      </w:tr>
      <w:tr w:rsidR="000D3976" w:rsidRPr="001B7ACB" w14:paraId="3D39FF83" w14:textId="77777777" w:rsidTr="00DF20F5">
        <w:tc>
          <w:tcPr>
            <w:tcW w:w="2739" w:type="dxa"/>
          </w:tcPr>
          <w:p w14:paraId="683DE67A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4" w:type="dxa"/>
          </w:tcPr>
          <w:p w14:paraId="29BFC6CA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років</w:t>
            </w:r>
          </w:p>
        </w:tc>
      </w:tr>
      <w:tr w:rsidR="000D3976" w:rsidRPr="001B7ACB" w14:paraId="6C54EBE4" w14:textId="77777777" w:rsidTr="00DF20F5">
        <w:tc>
          <w:tcPr>
            <w:tcW w:w="2739" w:type="dxa"/>
          </w:tcPr>
          <w:p w14:paraId="750C0D0B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 орендна плата</w:t>
            </w:r>
          </w:p>
          <w:p w14:paraId="6A5D51A2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911B0C2" w14:textId="762A3CAF" w:rsidR="000D3976" w:rsidRPr="008C377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55FA5">
              <w:rPr>
                <w:rFonts w:ascii="Times New Roman" w:hAnsi="Times New Roman"/>
                <w:sz w:val="24"/>
                <w:szCs w:val="24"/>
              </w:rPr>
              <w:t>115 159,50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аукціону;</w:t>
            </w:r>
          </w:p>
          <w:p w14:paraId="56B6D472" w14:textId="737B5160" w:rsidR="000D3976" w:rsidRPr="008C377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57 579,75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 із зниженням стартової ціни</w:t>
            </w:r>
          </w:p>
          <w:p w14:paraId="3F010EAD" w14:textId="023D40D6" w:rsidR="000D3976" w:rsidRPr="008C3777" w:rsidRDefault="000D3976" w:rsidP="008C37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57 579,75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14:paraId="269CE6F4" w14:textId="77777777" w:rsidR="000D3976" w:rsidRPr="001B7ACB" w:rsidRDefault="000D3976" w:rsidP="008C37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sz w:val="24"/>
                <w:szCs w:val="24"/>
              </w:rPr>
              <w:t xml:space="preserve">розрахована відповідно до </w:t>
            </w:r>
            <w:proofErr w:type="spellStart"/>
            <w:r w:rsidRPr="008C377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8C3777">
              <w:rPr>
                <w:rFonts w:ascii="Times New Roman" w:hAnsi="Times New Roman" w:cs="Times New Roman"/>
                <w:sz w:val="24"/>
                <w:szCs w:val="24"/>
              </w:rPr>
              <w:t xml:space="preserve">. 1 пункту 52 Порядку </w:t>
            </w:r>
          </w:p>
        </w:tc>
      </w:tr>
      <w:tr w:rsidR="000D3976" w:rsidRPr="001B7ACB" w14:paraId="3D484BAE" w14:textId="77777777" w:rsidTr="00DF20F5">
        <w:tc>
          <w:tcPr>
            <w:tcW w:w="2739" w:type="dxa"/>
          </w:tcPr>
          <w:p w14:paraId="10EA6E1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Цільове призначення об’єкта оренди</w:t>
            </w:r>
          </w:p>
        </w:tc>
        <w:tc>
          <w:tcPr>
            <w:tcW w:w="7114" w:type="dxa"/>
          </w:tcPr>
          <w:p w14:paraId="0C8DF6F8" w14:textId="24146D1F" w:rsidR="000D3976" w:rsidRPr="001B7ACB" w:rsidRDefault="0045416A" w:rsidP="00FB5DE1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 оренди можна використовувати за будь-яким цільовим призначенням, крім цільових призначень, встановлених відповідно до п. 54 Порядку (з Додатку 3 до Порядку)</w:t>
            </w:r>
          </w:p>
        </w:tc>
      </w:tr>
      <w:tr w:rsidR="000D3976" w:rsidRPr="001B7ACB" w14:paraId="34998F3A" w14:textId="77777777" w:rsidTr="00DF20F5">
        <w:tc>
          <w:tcPr>
            <w:tcW w:w="2739" w:type="dxa"/>
          </w:tcPr>
          <w:p w14:paraId="198C25E9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Обмеження щодо цільового призначення об’єкта оренди, встановлені відповідно до п. 54 Порядку </w:t>
            </w:r>
          </w:p>
          <w:p w14:paraId="30970B00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 Додатку 3 до Порядку) </w:t>
            </w:r>
          </w:p>
        </w:tc>
        <w:tc>
          <w:tcPr>
            <w:tcW w:w="7114" w:type="dxa"/>
          </w:tcPr>
          <w:p w14:paraId="2D760901" w14:textId="77777777" w:rsidR="000D3976" w:rsidRPr="00B55FA5" w:rsidRDefault="000D3976" w:rsidP="00B55FA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обмеження 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типу:</w:t>
            </w:r>
          </w:p>
          <w:p w14:paraId="41F14FF3" w14:textId="283D6824" w:rsidR="00B55FA5" w:rsidRPr="00B55FA5" w:rsidRDefault="00B55FA5" w:rsidP="00B55FA5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FA5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та благодійні організації;</w:t>
            </w:r>
          </w:p>
          <w:p w14:paraId="6194ED26" w14:textId="1C1E6BEB" w:rsidR="00B55FA5" w:rsidRPr="00B55FA5" w:rsidRDefault="00B55FA5" w:rsidP="00B55FA5">
            <w:pPr>
              <w:pStyle w:val="rvps14"/>
              <w:shd w:val="clear" w:color="auto" w:fill="FFFFFF"/>
              <w:spacing w:before="15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55FA5">
              <w:rPr>
                <w:color w:val="333333"/>
                <w:lang w:val="uk-UA"/>
              </w:rPr>
              <w:t xml:space="preserve">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</w:t>
            </w:r>
            <w:proofErr w:type="spellStart"/>
            <w:r w:rsidRPr="00B55FA5">
              <w:rPr>
                <w:color w:val="333333"/>
              </w:rPr>
              <w:t>Редакції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засобів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масової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інформації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видавництва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друкованих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засобів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масової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інформації</w:t>
            </w:r>
            <w:proofErr w:type="spellEnd"/>
            <w:r w:rsidRPr="00B55FA5">
              <w:rPr>
                <w:color w:val="333333"/>
              </w:rPr>
              <w:t xml:space="preserve"> та </w:t>
            </w:r>
            <w:proofErr w:type="spellStart"/>
            <w:r w:rsidRPr="00B55FA5">
              <w:rPr>
                <w:color w:val="333333"/>
              </w:rPr>
              <w:t>видавничої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продукції</w:t>
            </w:r>
            <w:proofErr w:type="spellEnd"/>
            <w:r w:rsidRPr="00B55FA5">
              <w:rPr>
                <w:color w:val="333333"/>
              </w:rPr>
              <w:t>.</w:t>
            </w:r>
            <w:r w:rsidRPr="00B55FA5">
              <w:rPr>
                <w:color w:val="333333"/>
                <w:lang w:val="uk-UA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Ломбарди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відділення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банків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інших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провайдерів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фінансових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послуг</w:t>
            </w:r>
            <w:proofErr w:type="spellEnd"/>
            <w:r w:rsidRPr="00B55FA5">
              <w:rPr>
                <w:color w:val="333333"/>
                <w:lang w:val="uk-UA"/>
              </w:rPr>
              <w:t>.</w:t>
            </w:r>
          </w:p>
          <w:p w14:paraId="2D8DD10C" w14:textId="43D51C6B" w:rsidR="00B55FA5" w:rsidRPr="00B55FA5" w:rsidRDefault="00B55FA5" w:rsidP="00B55FA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проведення виставок.</w:t>
            </w:r>
          </w:p>
        </w:tc>
      </w:tr>
      <w:tr w:rsidR="000D3976" w:rsidRPr="001B7ACB" w14:paraId="7690C70C" w14:textId="77777777" w:rsidTr="00DF20F5">
        <w:tc>
          <w:tcPr>
            <w:tcW w:w="2739" w:type="dxa"/>
          </w:tcPr>
          <w:p w14:paraId="448280C6" w14:textId="77777777" w:rsidR="000D3976" w:rsidRPr="00C80746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4E198021" w14:textId="6BE71994" w:rsidR="00522220" w:rsidRPr="00522220" w:rsidRDefault="000D3976" w:rsidP="0052222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 правом </w:t>
            </w:r>
            <w:r w:rsidR="0045416A">
              <w:rPr>
                <w:rFonts w:ascii="Times New Roman" w:hAnsi="Times New Roman" w:cs="Times New Roman"/>
                <w:sz w:val="24"/>
                <w:szCs w:val="24"/>
              </w:rPr>
              <w:t>передачі в суборенду</w:t>
            </w: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письмової згоди орендодавця </w:t>
            </w:r>
          </w:p>
          <w:p w14:paraId="58C41CC6" w14:textId="094F079D" w:rsidR="000D3976" w:rsidRPr="00C80746" w:rsidRDefault="000D3976" w:rsidP="0045416A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16A">
              <w:rPr>
                <w:rFonts w:ascii="Times New Roman" w:hAnsi="Times New Roman" w:cs="Times New Roman"/>
                <w:sz w:val="24"/>
                <w:szCs w:val="24"/>
              </w:rPr>
              <w:t xml:space="preserve">(Лист </w:t>
            </w:r>
            <w:r w:rsidR="00522220" w:rsidRPr="0045416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45416A" w:rsidRPr="0045416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522220" w:rsidRPr="0045416A">
              <w:rPr>
                <w:rFonts w:ascii="Times New Roman" w:hAnsi="Times New Roman" w:cs="Times New Roman"/>
                <w:sz w:val="24"/>
                <w:szCs w:val="24"/>
              </w:rPr>
              <w:t xml:space="preserve">.2020  </w:t>
            </w:r>
            <w:r w:rsidRPr="00454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2220" w:rsidRPr="0045416A">
              <w:rPr>
                <w:rFonts w:ascii="Times New Roman" w:hAnsi="Times New Roman" w:cs="Times New Roman"/>
                <w:sz w:val="24"/>
                <w:szCs w:val="24"/>
              </w:rPr>
              <w:t>50-02.01-</w:t>
            </w:r>
            <w:r w:rsidR="0045416A" w:rsidRPr="0045416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522220" w:rsidRPr="0045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3976" w:rsidRPr="001B7ACB" w14:paraId="6E17741A" w14:textId="77777777" w:rsidTr="00DF20F5">
        <w:tc>
          <w:tcPr>
            <w:tcW w:w="2739" w:type="dxa"/>
          </w:tcPr>
          <w:p w14:paraId="2B30FF83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114" w:type="dxa"/>
          </w:tcPr>
          <w:p w14:paraId="1BF055C7" w14:textId="6A3E99BB" w:rsidR="000D3976" w:rsidRPr="00522220" w:rsidRDefault="000D3976" w:rsidP="00522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D3976" w:rsidRPr="001B7ACB" w14:paraId="005AE98B" w14:textId="77777777" w:rsidTr="00DF20F5">
        <w:trPr>
          <w:trHeight w:val="393"/>
        </w:trPr>
        <w:tc>
          <w:tcPr>
            <w:tcW w:w="2739" w:type="dxa"/>
          </w:tcPr>
          <w:p w14:paraId="14CE0E39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Контактні дані (номер телефону і адреса електронної пошти</w:t>
            </w: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працівника балансоутримувача для звернень про ознайомлення з об’єктом оренди</w:t>
            </w:r>
          </w:p>
        </w:tc>
        <w:tc>
          <w:tcPr>
            <w:tcW w:w="7114" w:type="dxa"/>
          </w:tcPr>
          <w:p w14:paraId="4A103998" w14:textId="770AC877" w:rsidR="008F3D9A" w:rsidRDefault="008F3D9A" w:rsidP="001F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про ознайомлення з об’єктом оренди 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9:00 до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 xml:space="preserve"> 18:00, п’ятниця з 9:00 до 16:45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(обідня перерва  з 13:00 по 13:45)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05CDC" w14:textId="77777777" w:rsidR="00981328" w:rsidRDefault="001F3F64" w:rsidP="008F3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Потрібна попередня заявка на виготовлення перепустки в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зону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щодо отримання перепусток та час відвідування об’єкта можна отримати за телефоном: </w:t>
            </w:r>
          </w:p>
          <w:p w14:paraId="65839F47" w14:textId="23F907D0" w:rsidR="00981328" w:rsidRDefault="008F3D9A" w:rsidP="008F3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044-281-77-</w:t>
            </w:r>
            <w:r w:rsidR="0098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Микитенко Альона Михайлівна, </w:t>
            </w:r>
            <w:r w:rsidR="00981328" w:rsidRPr="00981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mykytenko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kbp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aero</w:t>
              </w:r>
            </w:hyperlink>
            <w:r w:rsidR="0098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0044F17" w14:textId="3BC76EB2" w:rsidR="000D3976" w:rsidRPr="00981328" w:rsidRDefault="00981328" w:rsidP="0098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044-281-76-52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ramkulov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kbp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aero</w:t>
              </w:r>
            </w:hyperlink>
          </w:p>
        </w:tc>
      </w:tr>
      <w:tr w:rsidR="000D3976" w:rsidRPr="001B7ACB" w14:paraId="245CD157" w14:textId="77777777" w:rsidTr="00DF20F5">
        <w:tc>
          <w:tcPr>
            <w:tcW w:w="2739" w:type="dxa"/>
          </w:tcPr>
          <w:p w14:paraId="3ABE383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аукціон (спосіб та дата)</w:t>
            </w:r>
          </w:p>
          <w:p w14:paraId="2E7F4AB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41754F0D" w14:textId="19A58A76" w:rsidR="00A20413" w:rsidRDefault="00A20413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0D3976"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 «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0D3976"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листопада</w:t>
            </w:r>
            <w:r w:rsidR="000D3976"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2020р. </w:t>
            </w:r>
          </w:p>
          <w:p w14:paraId="6462CB5D" w14:textId="35135374" w:rsidR="000D3976" w:rsidRPr="003E411C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14:paraId="3D208A0C" w14:textId="31C28668" w:rsidR="000D3976" w:rsidRPr="001B7ACB" w:rsidRDefault="000D3976" w:rsidP="00BF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на участь в аукціоні  «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листопада </w:t>
            </w: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2020р. 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</w:t>
            </w:r>
            <w:r w:rsidR="00BF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роведення електронного аукціону)</w:t>
            </w:r>
          </w:p>
        </w:tc>
      </w:tr>
      <w:tr w:rsidR="000D3976" w:rsidRPr="001B7ACB" w14:paraId="69EEA392" w14:textId="77777777" w:rsidTr="00DF20F5">
        <w:tc>
          <w:tcPr>
            <w:tcW w:w="2739" w:type="dxa"/>
          </w:tcPr>
          <w:p w14:paraId="17D7CE6D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4D16DA94" w14:textId="65345FD8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2318D1">
              <w:rPr>
                <w:rFonts w:ascii="Times New Roman" w:hAnsi="Times New Roman"/>
                <w:sz w:val="24"/>
                <w:szCs w:val="24"/>
              </w:rPr>
              <w:t>1 151,60</w:t>
            </w:r>
            <w:r w:rsidR="001A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CC3557" w14:textId="74BED138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гарантійного внеску – </w:t>
            </w:r>
            <w:r w:rsidR="002318D1">
              <w:rPr>
                <w:rFonts w:ascii="Times New Roman" w:hAnsi="Times New Roman" w:cs="Times New Roman"/>
                <w:sz w:val="24"/>
                <w:szCs w:val="24"/>
              </w:rPr>
              <w:t>23 647,50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26E85A" w14:textId="39F29F63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реєстраційного внеску –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472,30  грн;</w:t>
            </w:r>
          </w:p>
          <w:p w14:paraId="30ACA2CF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- 99.</w:t>
            </w:r>
          </w:p>
        </w:tc>
      </w:tr>
      <w:tr w:rsidR="000D3976" w:rsidRPr="001B7ACB" w14:paraId="54B6BC3A" w14:textId="77777777" w:rsidTr="00DF20F5">
        <w:tc>
          <w:tcPr>
            <w:tcW w:w="2739" w:type="dxa"/>
          </w:tcPr>
          <w:p w14:paraId="0305FB5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7114" w:type="dxa"/>
          </w:tcPr>
          <w:p w14:paraId="1788B604" w14:textId="77777777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вебсайта</w:t>
            </w:r>
            <w:proofErr w:type="spellEnd"/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адміністратора, на якій зазначені реквізити таких рахунків 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https://prozorro.sale/info/elektronni-majdanchiki-ets-prozorroprodazhi-cbd2.</w:t>
            </w:r>
          </w:p>
          <w:p w14:paraId="72BB76C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14:paraId="1CC840B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національній валюті:</w:t>
            </w:r>
          </w:p>
          <w:p w14:paraId="49670AD6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Одержувач: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Регіональне відділення Фонду державного майна</w:t>
            </w:r>
          </w:p>
          <w:p w14:paraId="11179E98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України по Київській, Черкаській та Чернігівській областях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2BE171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Рахунок № 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618201720355229001002140075 </w:t>
            </w:r>
          </w:p>
          <w:p w14:paraId="78749D0A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перерахування  реєстраційного та гарантійного внеску)</w:t>
            </w:r>
          </w:p>
          <w:p w14:paraId="2CB9858A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одержувача: ДКСУ </w:t>
            </w:r>
          </w:p>
          <w:p w14:paraId="6444D12D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43173325</w:t>
            </w:r>
          </w:p>
          <w:p w14:paraId="3F19A79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 платежу: (обов’язково вказати за що)</w:t>
            </w:r>
          </w:p>
          <w:p w14:paraId="563EB8BF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іноземній валюті :</w:t>
            </w:r>
          </w:p>
          <w:p w14:paraId="3F426B60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Найменування юридичної особи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Регіональне відділення</w:t>
            </w:r>
          </w:p>
          <w:p w14:paraId="721E229B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Фонду державного майна України по Київській, Черкаській та</w:t>
            </w:r>
          </w:p>
          <w:p w14:paraId="09228142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Чернігівській областях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C578A7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за ЄДРПОУ юридичної особи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43173325</w:t>
            </w:r>
          </w:p>
          <w:p w14:paraId="20C9C9D5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рахунку –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363052990000025307046200356</w:t>
            </w:r>
          </w:p>
          <w:p w14:paraId="7850AD38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 банку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ПАТ «Приватбанк» м. Київ, </w:t>
            </w:r>
          </w:p>
          <w:p w14:paraId="4DD3E2F5" w14:textId="7C0BFE7D" w:rsidR="000D3976" w:rsidRPr="00522220" w:rsidRDefault="000D3976" w:rsidP="00522220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Предславинська</w:t>
            </w:r>
            <w:proofErr w:type="spellEnd"/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0D3976" w:rsidRPr="001B7ACB" w14:paraId="50F5EA1D" w14:textId="77777777" w:rsidTr="00DF20F5">
        <w:tc>
          <w:tcPr>
            <w:tcW w:w="2739" w:type="dxa"/>
          </w:tcPr>
          <w:p w14:paraId="015FD424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7114" w:type="dxa"/>
          </w:tcPr>
          <w:p w14:paraId="206800DD" w14:textId="0399D67A" w:rsidR="005D5F41" w:rsidRPr="00DB5E35" w:rsidRDefault="00AC5667" w:rsidP="007761F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E35">
              <w:rPr>
                <w:rFonts w:ascii="Times New Roman" w:hAnsi="Times New Roman" w:cs="Times New Roman"/>
                <w:sz w:val="24"/>
                <w:szCs w:val="24"/>
              </w:rPr>
              <w:t>Балансоутримувач є постачальником комунальних послуг</w:t>
            </w:r>
          </w:p>
        </w:tc>
      </w:tr>
      <w:tr w:rsidR="000D3976" w:rsidRPr="001B7ACB" w14:paraId="6C7B6ED1" w14:textId="77777777" w:rsidTr="00DF20F5">
        <w:tc>
          <w:tcPr>
            <w:tcW w:w="2739" w:type="dxa"/>
          </w:tcPr>
          <w:p w14:paraId="05232D7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3194A472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14:paraId="2E757E4F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>
              <w:r w:rsidRPr="001B7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0D3976" w14:paraId="6DE9E68F" w14:textId="77777777" w:rsidTr="00DF20F5">
        <w:tc>
          <w:tcPr>
            <w:tcW w:w="9853" w:type="dxa"/>
            <w:gridSpan w:val="2"/>
            <w:tcBorders>
              <w:left w:val="nil"/>
              <w:bottom w:val="nil"/>
              <w:right w:val="nil"/>
            </w:tcBorders>
          </w:tcPr>
          <w:p w14:paraId="56574B20" w14:textId="77777777" w:rsidR="000D3976" w:rsidRPr="00DF20F5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A15E66" w14:textId="7F52B654" w:rsidR="000D3976" w:rsidRPr="00AC5667" w:rsidRDefault="000D3976" w:rsidP="005222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0D3976" w:rsidRPr="00AC5667" w:rsidSect="00DA16C7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AA1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425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384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842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30C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21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2E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1A5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6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EE6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7861"/>
    <w:multiLevelType w:val="hybridMultilevel"/>
    <w:tmpl w:val="3F54F528"/>
    <w:lvl w:ilvl="0" w:tplc="9C7E3AAC"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5E4552A4"/>
    <w:multiLevelType w:val="hybridMultilevel"/>
    <w:tmpl w:val="C3288D54"/>
    <w:lvl w:ilvl="0" w:tplc="995E3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607D"/>
    <w:multiLevelType w:val="hybridMultilevel"/>
    <w:tmpl w:val="464AE846"/>
    <w:lvl w:ilvl="0" w:tplc="A9301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1"/>
    <w:rsid w:val="00083215"/>
    <w:rsid w:val="000960AF"/>
    <w:rsid w:val="000A74DC"/>
    <w:rsid w:val="000D3976"/>
    <w:rsid w:val="000E6A93"/>
    <w:rsid w:val="000F4216"/>
    <w:rsid w:val="00146C4C"/>
    <w:rsid w:val="001658C2"/>
    <w:rsid w:val="001824BD"/>
    <w:rsid w:val="001A31CA"/>
    <w:rsid w:val="001B2C15"/>
    <w:rsid w:val="001B7ACB"/>
    <w:rsid w:val="001F3F64"/>
    <w:rsid w:val="00224ECB"/>
    <w:rsid w:val="002318D1"/>
    <w:rsid w:val="00240AA0"/>
    <w:rsid w:val="00257901"/>
    <w:rsid w:val="00282A09"/>
    <w:rsid w:val="002B5CD9"/>
    <w:rsid w:val="002D11D7"/>
    <w:rsid w:val="002F24B1"/>
    <w:rsid w:val="00314149"/>
    <w:rsid w:val="00351655"/>
    <w:rsid w:val="00362973"/>
    <w:rsid w:val="003E411C"/>
    <w:rsid w:val="0040438B"/>
    <w:rsid w:val="00410055"/>
    <w:rsid w:val="00415225"/>
    <w:rsid w:val="004159E6"/>
    <w:rsid w:val="004250B3"/>
    <w:rsid w:val="00432B59"/>
    <w:rsid w:val="0045416A"/>
    <w:rsid w:val="0046360F"/>
    <w:rsid w:val="00497A61"/>
    <w:rsid w:val="004B1213"/>
    <w:rsid w:val="004B3B18"/>
    <w:rsid w:val="004D612D"/>
    <w:rsid w:val="00522220"/>
    <w:rsid w:val="00526E72"/>
    <w:rsid w:val="005354DC"/>
    <w:rsid w:val="00552A32"/>
    <w:rsid w:val="00577234"/>
    <w:rsid w:val="00587F0B"/>
    <w:rsid w:val="005C3F28"/>
    <w:rsid w:val="005D5F41"/>
    <w:rsid w:val="0064197B"/>
    <w:rsid w:val="00650FAB"/>
    <w:rsid w:val="006B77DB"/>
    <w:rsid w:val="006C2EC8"/>
    <w:rsid w:val="006C6ACC"/>
    <w:rsid w:val="00740B1F"/>
    <w:rsid w:val="007761F7"/>
    <w:rsid w:val="007769F8"/>
    <w:rsid w:val="007C4155"/>
    <w:rsid w:val="00802A43"/>
    <w:rsid w:val="008239B5"/>
    <w:rsid w:val="0084633D"/>
    <w:rsid w:val="008B3F34"/>
    <w:rsid w:val="008C3777"/>
    <w:rsid w:val="008E3CB7"/>
    <w:rsid w:val="008F3D9A"/>
    <w:rsid w:val="00904DAE"/>
    <w:rsid w:val="0095025C"/>
    <w:rsid w:val="00981328"/>
    <w:rsid w:val="009B1DED"/>
    <w:rsid w:val="009C580F"/>
    <w:rsid w:val="009F504C"/>
    <w:rsid w:val="00A06346"/>
    <w:rsid w:val="00A20413"/>
    <w:rsid w:val="00A36CA1"/>
    <w:rsid w:val="00A41D64"/>
    <w:rsid w:val="00A52D0F"/>
    <w:rsid w:val="00A66138"/>
    <w:rsid w:val="00A9588E"/>
    <w:rsid w:val="00AA222C"/>
    <w:rsid w:val="00AA53F8"/>
    <w:rsid w:val="00AC5667"/>
    <w:rsid w:val="00AD4469"/>
    <w:rsid w:val="00AD46EB"/>
    <w:rsid w:val="00AF4753"/>
    <w:rsid w:val="00B210AE"/>
    <w:rsid w:val="00B32A82"/>
    <w:rsid w:val="00B55FA5"/>
    <w:rsid w:val="00B57DA5"/>
    <w:rsid w:val="00B6055A"/>
    <w:rsid w:val="00B714E2"/>
    <w:rsid w:val="00BA7011"/>
    <w:rsid w:val="00BE1A90"/>
    <w:rsid w:val="00BF2984"/>
    <w:rsid w:val="00C21ED1"/>
    <w:rsid w:val="00C31AFA"/>
    <w:rsid w:val="00C33CC0"/>
    <w:rsid w:val="00C547AA"/>
    <w:rsid w:val="00C71E55"/>
    <w:rsid w:val="00C80746"/>
    <w:rsid w:val="00CE530C"/>
    <w:rsid w:val="00D24511"/>
    <w:rsid w:val="00D25378"/>
    <w:rsid w:val="00D279FC"/>
    <w:rsid w:val="00D60735"/>
    <w:rsid w:val="00DA16C7"/>
    <w:rsid w:val="00DA24C5"/>
    <w:rsid w:val="00DB5E35"/>
    <w:rsid w:val="00DB709F"/>
    <w:rsid w:val="00DF20F5"/>
    <w:rsid w:val="00E21743"/>
    <w:rsid w:val="00E2651A"/>
    <w:rsid w:val="00E83996"/>
    <w:rsid w:val="00E95E3F"/>
    <w:rsid w:val="00ED72A7"/>
    <w:rsid w:val="00EE2A7E"/>
    <w:rsid w:val="00EE6BB3"/>
    <w:rsid w:val="00F404A2"/>
    <w:rsid w:val="00F9554E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22E67"/>
  <w15:docId w15:val="{F1DEC11F-269C-4971-83C4-6F9EBF2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C7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A16C7"/>
    <w:pPr>
      <w:keepNext/>
      <w:spacing w:before="240" w:after="60" w:line="240" w:lineRule="auto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A16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16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16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DA1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7AA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47AA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47AA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47AA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47AA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47AA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DA16C7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A16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C547AA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DA16C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547AA"/>
    <w:rPr>
      <w:rFonts w:ascii="Cambria" w:hAnsi="Cambria" w:cs="Times New Roman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DA16C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DA16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A16C7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DA16C7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50B3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rsid w:val="004250B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4250B3"/>
    <w:rPr>
      <w:rFonts w:cs="Times New Roman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083215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6C6ACC"/>
    <w:pPr>
      <w:spacing w:after="160" w:line="240" w:lineRule="auto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styleId="af1">
    <w:name w:val="Hyperlink"/>
    <w:basedOn w:val="a0"/>
    <w:uiPriority w:val="99"/>
    <w:rsid w:val="006C6ACC"/>
    <w:rPr>
      <w:rFonts w:cs="Times New Roman"/>
      <w:color w:val="0563C1"/>
      <w:u w:val="single"/>
    </w:rPr>
  </w:style>
  <w:style w:type="paragraph" w:customStyle="1" w:styleId="rvps14">
    <w:name w:val="rvps14"/>
    <w:basedOn w:val="a"/>
    <w:rsid w:val="00B5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ramkulov@kbp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ykytenko@kbp.aero" TargetMode="External"/><Relationship Id="rId5" Type="http://schemas.openxmlformats.org/officeDocument/2006/relationships/hyperlink" Target="mailto:rvko3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АНТОНЄНКО Леонід Васильович</dc:creator>
  <cp:keywords/>
  <dc:description/>
  <cp:lastModifiedBy>USer</cp:lastModifiedBy>
  <cp:revision>22</cp:revision>
  <cp:lastPrinted>2020-09-23T12:07:00Z</cp:lastPrinted>
  <dcterms:created xsi:type="dcterms:W3CDTF">2020-09-25T07:29:00Z</dcterms:created>
  <dcterms:modified xsi:type="dcterms:W3CDTF">2020-10-16T06:29:00Z</dcterms:modified>
</cp:coreProperties>
</file>