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44" w:rsidRPr="00806E97" w:rsidRDefault="00FB7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44" w:rsidRPr="00806E97" w:rsidRDefault="00FB7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9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</w:p>
    <w:p w:rsidR="00FB7F44" w:rsidRPr="00806E97" w:rsidRDefault="00FB7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97">
        <w:rPr>
          <w:rFonts w:ascii="Times New Roman" w:hAnsi="Times New Roman" w:cs="Times New Roman"/>
          <w:b/>
          <w:bCs/>
          <w:sz w:val="28"/>
          <w:szCs w:val="28"/>
        </w:rPr>
        <w:t xml:space="preserve">про передачу </w:t>
      </w:r>
      <w:r w:rsidR="00F36B6C">
        <w:rPr>
          <w:rFonts w:ascii="Times New Roman" w:hAnsi="Times New Roman" w:cs="Times New Roman"/>
          <w:b/>
          <w:bCs/>
          <w:sz w:val="28"/>
          <w:szCs w:val="28"/>
        </w:rPr>
        <w:t xml:space="preserve">державного </w:t>
      </w:r>
      <w:r w:rsidRPr="00806E97">
        <w:rPr>
          <w:rFonts w:ascii="Times New Roman" w:hAnsi="Times New Roman" w:cs="Times New Roman"/>
          <w:b/>
          <w:bCs/>
          <w:sz w:val="28"/>
          <w:szCs w:val="28"/>
        </w:rPr>
        <w:t>нерухомого майна в оренду на аукціоні</w:t>
      </w:r>
    </w:p>
    <w:p w:rsidR="003F057A" w:rsidRPr="00806E97" w:rsidRDefault="00FB7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97">
        <w:rPr>
          <w:rFonts w:ascii="Times New Roman" w:hAnsi="Times New Roman" w:cs="Times New Roman"/>
          <w:b/>
          <w:bCs/>
          <w:sz w:val="28"/>
          <w:szCs w:val="28"/>
        </w:rPr>
        <w:t>відповідно до Переліку нерухомого державного майна, щодо якого прийнято рішення про передачу в оренду на аукціоні</w:t>
      </w:r>
      <w:ins w:id="0" w:author="Vladislav Uryvskyi" w:date="2020-09-23T11:08:00Z">
        <w:r w:rsidRPr="00806E9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ins>
      <w:r w:rsidR="003F057A" w:rsidRPr="00806E97">
        <w:rPr>
          <w:rFonts w:ascii="Times New Roman" w:hAnsi="Times New Roman" w:cs="Times New Roman"/>
          <w:b/>
          <w:bCs/>
          <w:sz w:val="28"/>
          <w:szCs w:val="28"/>
        </w:rPr>
        <w:t>https://docs.google.com/spreadsheets/d/1SIJtb-GPdrA3NrN1jcLScYDu2RnHQuUbJ0HldI1wa8Y/edit#gid=1872750022&amp;range=B83</w:t>
      </w:r>
    </w:p>
    <w:p w:rsidR="00FB7F44" w:rsidRPr="00806E97" w:rsidRDefault="00FB7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97">
        <w:rPr>
          <w:rFonts w:ascii="Times New Roman" w:hAnsi="Times New Roman" w:cs="Times New Roman"/>
          <w:b/>
          <w:bCs/>
          <w:sz w:val="28"/>
          <w:szCs w:val="28"/>
        </w:rPr>
        <w:t>(ключ об’єкту 69)</w:t>
      </w:r>
    </w:p>
    <w:p w:rsidR="00FB7F44" w:rsidRPr="00BE18D4" w:rsidRDefault="00FB7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35"/>
        <w:gridCol w:w="7200"/>
      </w:tblGrid>
      <w:tr w:rsidR="00FB7F44">
        <w:trPr>
          <w:ins w:id="1" w:author="Vladislav Uryvskyi" w:date="2020-09-23T10:48:00Z"/>
        </w:trPr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ins w:id="2" w:author="Vladislav Uryvskyi" w:date="2020-09-23T10:48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3" w:author="Vladislav Uryvskyi" w:date="2020-09-23T10:48:00Z">
              <w:r w:rsidRPr="002541F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Назва аукціону</w:t>
              </w:r>
            </w:ins>
          </w:p>
        </w:tc>
        <w:tc>
          <w:tcPr>
            <w:tcW w:w="7200" w:type="dxa"/>
            <w:vAlign w:val="center"/>
          </w:tcPr>
          <w:p w:rsidR="00FB7F44" w:rsidRPr="002541FD" w:rsidRDefault="00FB7F44" w:rsidP="0050473B">
            <w:pPr>
              <w:spacing w:after="0" w:line="240" w:lineRule="auto"/>
              <w:rPr>
                <w:ins w:id="4" w:author="Vladislav Uryvskyi" w:date="2020-09-23T10:48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5" w:author="Vladislav Uryvskyi" w:date="2020-09-23T10:48:00Z">
              <w:r w:rsidRPr="002541F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Оренда</w:t>
              </w:r>
            </w:ins>
            <w:r w:rsidRPr="00254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господарського складу загальною площею 544,8 </w:t>
            </w:r>
            <w:proofErr w:type="spellStart"/>
            <w:r w:rsidRPr="00254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254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адресою: 45123, Волинська обл., </w:t>
            </w:r>
            <w:proofErr w:type="spellStart"/>
            <w:r w:rsidRPr="00254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Рожищенський</w:t>
            </w:r>
            <w:proofErr w:type="spellEnd"/>
            <w:r w:rsidRPr="00254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р-н, с. </w:t>
            </w:r>
            <w:proofErr w:type="spellStart"/>
            <w:r w:rsidRPr="00254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Переспа</w:t>
            </w:r>
            <w:proofErr w:type="spellEnd"/>
            <w:r w:rsidRPr="00254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вул. Набережна, 14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та адреса орендодавця</w:t>
            </w:r>
          </w:p>
        </w:tc>
        <w:tc>
          <w:tcPr>
            <w:tcW w:w="7200" w:type="dxa"/>
            <w:vAlign w:val="center"/>
          </w:tcPr>
          <w:p w:rsidR="00FB7F4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Регіональне відділення Фонду державного майна України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Львівській, Закарпатській та Волинській областях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F44" w:rsidRPr="00B7213B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7213B">
              <w:rPr>
                <w:rFonts w:ascii="Times New Roman" w:hAnsi="Times New Roman" w:cs="Times New Roman"/>
                <w:sz w:val="24"/>
                <w:szCs w:val="24"/>
              </w:rPr>
              <w:t>ЄДРПОУ 42899921,</w:t>
            </w:r>
          </w:p>
          <w:p w:rsidR="00FB7F4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3B">
              <w:rPr>
                <w:rFonts w:ascii="Times New Roman" w:hAnsi="Times New Roman" w:cs="Times New Roman"/>
                <w:sz w:val="24"/>
                <w:szCs w:val="24"/>
              </w:rPr>
              <w:t xml:space="preserve">місце знаходження: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79007, м. Львів, </w:t>
            </w:r>
            <w:r w:rsidRPr="00B7213B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 3</w:t>
            </w:r>
          </w:p>
          <w:p w:rsidR="00FB7F44" w:rsidRPr="00B7213B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3B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0332</w:t>
            </w:r>
            <w:r w:rsidRPr="00B721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24-80-24, 72-91-14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: rent_volyn@spfu.gov.ua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Повне найменування та адреса </w:t>
            </w:r>
            <w:proofErr w:type="spellStart"/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7200" w:type="dxa"/>
            <w:vAlign w:val="center"/>
          </w:tcPr>
          <w:p w:rsidR="00FB7F44" w:rsidRDefault="00806E97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Регіональний офіс водних ресурсів у Волинській області</w:t>
            </w:r>
            <w:r w:rsidR="00FB7F44"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F4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>код ЄДРПОУ  </w:t>
            </w:r>
            <w:r w:rsidR="00806E97">
              <w:rPr>
                <w:rFonts w:ascii="Times New Roman" w:hAnsi="Times New Roman" w:cs="Times New Roman"/>
                <w:sz w:val="24"/>
                <w:szCs w:val="24"/>
              </w:rPr>
              <w:t>13345605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6E97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місце знаходження: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806E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Волинська обл., м. Луцьк, </w:t>
            </w:r>
          </w:p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806E97">
              <w:rPr>
                <w:rFonts w:ascii="Times New Roman" w:hAnsi="Times New Roman" w:cs="Times New Roman"/>
                <w:sz w:val="24"/>
                <w:szCs w:val="24"/>
              </w:rPr>
              <w:t>8 Березня, 1</w:t>
            </w:r>
          </w:p>
        </w:tc>
      </w:tr>
      <w:tr w:rsidR="00FB7F44">
        <w:trPr>
          <w:trHeight w:val="1341"/>
        </w:trPr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200" w:type="dxa"/>
            <w:vAlign w:val="center"/>
          </w:tcPr>
          <w:p w:rsidR="00FB7F44" w:rsidRPr="009E5CC4" w:rsidRDefault="009F1811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 - г</w:t>
            </w:r>
            <w:r w:rsidR="00FB7F44" w:rsidRPr="0050473B">
              <w:rPr>
                <w:rFonts w:ascii="Times New Roman" w:hAnsi="Times New Roman" w:cs="Times New Roman"/>
                <w:sz w:val="24"/>
                <w:szCs w:val="24"/>
              </w:rPr>
              <w:t>осподарськ</w:t>
            </w:r>
            <w:r w:rsidR="00FB7F4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B7F44" w:rsidRPr="0050473B">
              <w:rPr>
                <w:rFonts w:ascii="Times New Roman" w:hAnsi="Times New Roman" w:cs="Times New Roman"/>
                <w:sz w:val="24"/>
                <w:szCs w:val="24"/>
              </w:rPr>
              <w:t xml:space="preserve"> склад </w:t>
            </w:r>
            <w:r w:rsidR="00FB7F44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загальною </w:t>
            </w:r>
            <w:r w:rsidR="00FB7F44" w:rsidRPr="0050473B">
              <w:rPr>
                <w:rFonts w:ascii="Times New Roman" w:hAnsi="Times New Roman" w:cs="Times New Roman"/>
                <w:sz w:val="24"/>
                <w:szCs w:val="24"/>
              </w:rPr>
              <w:t xml:space="preserve">площею </w:t>
            </w:r>
            <w:r w:rsidR="00FB7F44">
              <w:rPr>
                <w:rFonts w:ascii="Times New Roman" w:hAnsi="Times New Roman" w:cs="Times New Roman"/>
                <w:sz w:val="24"/>
                <w:szCs w:val="24"/>
              </w:rPr>
              <w:t xml:space="preserve">544,8 </w:t>
            </w:r>
            <w:proofErr w:type="spellStart"/>
            <w:r w:rsidR="00FB7F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B7F44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: 45123, Волинська обл., </w:t>
            </w:r>
            <w:proofErr w:type="spellStart"/>
            <w:r w:rsidR="00FB7F44" w:rsidRPr="0050473B">
              <w:rPr>
                <w:rFonts w:ascii="Times New Roman" w:hAnsi="Times New Roman" w:cs="Times New Roman"/>
                <w:sz w:val="24"/>
                <w:szCs w:val="24"/>
              </w:rPr>
              <w:t>Рожищенськ</w:t>
            </w:r>
            <w:r w:rsidR="00FB7F4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FB7F44" w:rsidRPr="0050473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B7F44">
              <w:rPr>
                <w:rFonts w:ascii="Times New Roman" w:hAnsi="Times New Roman" w:cs="Times New Roman"/>
                <w:sz w:val="24"/>
                <w:szCs w:val="24"/>
              </w:rPr>
              <w:t xml:space="preserve">-н, с. </w:t>
            </w:r>
            <w:proofErr w:type="spellStart"/>
            <w:r w:rsidR="00FB7F44">
              <w:rPr>
                <w:rFonts w:ascii="Times New Roman" w:hAnsi="Times New Roman" w:cs="Times New Roman"/>
                <w:sz w:val="24"/>
                <w:szCs w:val="24"/>
              </w:rPr>
              <w:t>Переспа</w:t>
            </w:r>
            <w:proofErr w:type="spellEnd"/>
            <w:r w:rsidR="00FB7F44">
              <w:rPr>
                <w:rFonts w:ascii="Times New Roman" w:hAnsi="Times New Roman" w:cs="Times New Roman"/>
                <w:sz w:val="24"/>
                <w:szCs w:val="24"/>
              </w:rPr>
              <w:t>, вул. Н</w:t>
            </w:r>
            <w:r w:rsidR="00FB7F44" w:rsidRPr="0050473B">
              <w:rPr>
                <w:rFonts w:ascii="Times New Roman" w:hAnsi="Times New Roman" w:cs="Times New Roman"/>
                <w:sz w:val="24"/>
                <w:szCs w:val="24"/>
              </w:rPr>
              <w:t>абережна, 14</w:t>
            </w:r>
            <w:r w:rsidR="00FB7F44"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, що обліковується на балансі </w:t>
            </w:r>
            <w:r w:rsidR="00806E97">
              <w:rPr>
                <w:rFonts w:ascii="Times New Roman" w:hAnsi="Times New Roman" w:cs="Times New Roman"/>
                <w:sz w:val="24"/>
                <w:szCs w:val="24"/>
              </w:rPr>
              <w:t>Регіонального офісу водних ресурсів у Волинській області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переліку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</w:t>
            </w:r>
          </w:p>
        </w:tc>
      </w:tr>
      <w:tr w:rsidR="00FB7F44">
        <w:trPr>
          <w:trHeight w:val="1073"/>
        </w:trPr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об'єкта оренди</w:t>
            </w:r>
          </w:p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>алишкова балансова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ртість об’єкта оренди</w:t>
            </w:r>
            <w:r w:rsidR="009F1811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31.08.2020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C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 об'єкта оренди</w:t>
            </w:r>
            <w:r w:rsidR="009F1811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31.08.2020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557 181,00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CC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об’єкта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ерухоме майно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років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Державного агентства водних ресурсів України від 11.01.2020 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159/4/11-20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7200" w:type="dxa"/>
            <w:vAlign w:val="center"/>
          </w:tcPr>
          <w:p w:rsidR="00FB7F4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45123, Волинська обл., </w:t>
            </w:r>
            <w:proofErr w:type="spellStart"/>
            <w:r w:rsidRPr="0050473B">
              <w:rPr>
                <w:rFonts w:ascii="Times New Roman" w:hAnsi="Times New Roman" w:cs="Times New Roman"/>
                <w:sz w:val="24"/>
                <w:szCs w:val="24"/>
              </w:rPr>
              <w:t>Рожищенськ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0473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</w:t>
            </w:r>
            <w:r w:rsidRPr="0050473B">
              <w:rPr>
                <w:rFonts w:ascii="Times New Roman" w:hAnsi="Times New Roman" w:cs="Times New Roman"/>
                <w:sz w:val="24"/>
                <w:szCs w:val="24"/>
              </w:rPr>
              <w:t>абережна, 14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200" w:type="dxa"/>
            <w:vAlign w:val="center"/>
          </w:tcPr>
          <w:p w:rsidR="00FB7F44" w:rsidRDefault="009F1811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Загальна площа  - </w:t>
            </w:r>
            <w:r w:rsidR="00FB7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544,8</w:t>
            </w:r>
            <w:r w:rsidR="00FB7F44"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7F44"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F1811" w:rsidRPr="009E5CC4" w:rsidRDefault="009F1811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корисна площа – 544,</w:t>
            </w:r>
            <w:r w:rsidR="00DD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FB7F44">
        <w:trPr>
          <w:trHeight w:val="424"/>
        </w:trPr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Будівля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вцілому</w:t>
            </w:r>
            <w:proofErr w:type="spellEnd"/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7200" w:type="dxa"/>
            <w:vAlign w:val="center"/>
          </w:tcPr>
          <w:p w:rsidR="009F1811" w:rsidRPr="00806E97" w:rsidRDefault="00A9017D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Одноповерхова цегляна будівля. </w:t>
            </w:r>
            <w:r w:rsidR="009F1811" w:rsidRPr="00806E97">
              <w:rPr>
                <w:rFonts w:ascii="Times New Roman" w:hAnsi="Times New Roman" w:cs="Times New Roman"/>
                <w:sz w:val="24"/>
                <w:szCs w:val="24"/>
              </w:rPr>
              <w:t>Стан будівлі – задовільний.</w:t>
            </w:r>
          </w:p>
          <w:p w:rsidR="00FB7F44" w:rsidRPr="00806E97" w:rsidRDefault="00BE18D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>Потребує поточного ремонту.</w:t>
            </w:r>
          </w:p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електромережі – 6 кВт. Опалення, </w:t>
            </w:r>
            <w:proofErr w:type="spellStart"/>
            <w:r w:rsidRPr="00806E97">
              <w:rPr>
                <w:rFonts w:ascii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  <w:r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E97">
              <w:rPr>
                <w:rFonts w:ascii="Times New Roman" w:hAnsi="Times New Roman" w:cs="Times New Roman"/>
                <w:sz w:val="24"/>
                <w:szCs w:val="24"/>
              </w:rPr>
              <w:t>вододовідведення</w:t>
            </w:r>
            <w:proofErr w:type="spellEnd"/>
            <w:r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відсутні.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Поверховий план об’єкта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</w:p>
        </w:tc>
      </w:tr>
      <w:tr w:rsidR="00FB7F44">
        <w:trPr>
          <w:ins w:id="6" w:author="Vladislav Uryvskyi" w:date="2020-09-23T11:04:00Z"/>
        </w:trPr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before="120" w:after="0" w:line="240" w:lineRule="auto"/>
              <w:rPr>
                <w:ins w:id="7" w:author="Vladislav Uryvskyi" w:date="2020-09-23T11:0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8" w:author="Vladislav Uryvskyi" w:date="2020-09-23T11:04:00Z">
              <w:r w:rsidRPr="002541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Інформація про те, що об’єктом оренди є пам’ятка культурної спадщини, щойно виявлений об’єкт культурної спадщини чи його частина</w:t>
              </w:r>
            </w:ins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ins w:id="9" w:author="Vladislav Uryvskyi" w:date="2020-09-23T11:0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0" w:author="Vladislav Uryvskyi" w:date="2020-09-23T11:04:00Z">
              <w:r w:rsidRPr="009E5C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Об’єкт не є пам’яткою культурної спадщини</w:t>
              </w:r>
            </w:ins>
          </w:p>
        </w:tc>
      </w:tr>
      <w:tr w:rsidR="00FB7F44">
        <w:trPr>
          <w:ins w:id="11" w:author="Vladislav Uryvskyi" w:date="2020-09-23T11:04:00Z"/>
        </w:trPr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before="120" w:after="0" w:line="240" w:lineRule="auto"/>
              <w:rPr>
                <w:ins w:id="12" w:author="Vladislav Uryvskyi" w:date="2020-09-23T11:0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3" w:author="Vladislav Uryvskyi" w:date="2020-09-23T11:04:00Z">
              <w:r w:rsidRPr="002541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Наявність погодження органу охорони культурної спадщини на передачу об'єкта в оренду</w:t>
              </w:r>
            </w:ins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before="120" w:after="0" w:line="240" w:lineRule="auto"/>
              <w:rPr>
                <w:ins w:id="14" w:author="Vladislav Uryvskyi" w:date="2020-09-23T11:0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" w:author="Vladislav Uryvskyi" w:date="2020-09-23T11:04:00Z">
              <w:r w:rsidRPr="009E5C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потребує</w:t>
              </w:r>
            </w:ins>
          </w:p>
          <w:p w:rsidR="00FB7F44" w:rsidRPr="009E5CC4" w:rsidRDefault="00FB7F44" w:rsidP="0050473B">
            <w:pPr>
              <w:spacing w:after="0" w:line="240" w:lineRule="auto"/>
              <w:rPr>
                <w:ins w:id="16" w:author="Vladislav Uryvskyi" w:date="2020-09-23T11:0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200" w:type="dxa"/>
            <w:vAlign w:val="center"/>
          </w:tcPr>
          <w:p w:rsidR="00FB7F44" w:rsidRDefault="00FB7F44" w:rsidP="0025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б’єкт оренди не має окремих особових рахунків,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відкритих постачальниками комунальних послуг. </w:t>
            </w:r>
          </w:p>
          <w:p w:rsidR="00FB7F44" w:rsidRPr="00806E97" w:rsidRDefault="00FB7F44" w:rsidP="0025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компенсації </w:t>
            </w:r>
            <w:r w:rsidR="00A9017D"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витрат </w:t>
            </w:r>
            <w:proofErr w:type="spellStart"/>
            <w:r w:rsidRPr="00806E97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A9017D" w:rsidRPr="00806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комунальних послуг</w:t>
            </w:r>
            <w:r w:rsidR="00A9017D"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 та відшкодування земельного податку (плати за землю) буде впорядковано окремо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договору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одається до оголошення про передачу нерухомого майна в оренду</w:t>
            </w:r>
          </w:p>
        </w:tc>
      </w:tr>
      <w:tr w:rsidR="00FB7F44" w:rsidRPr="002541FD">
        <w:trPr>
          <w:trHeight w:val="240"/>
          <w:ins w:id="17" w:author="Vladislav Uryvskyi" w:date="2020-09-23T10:54:00Z"/>
        </w:trPr>
        <w:tc>
          <w:tcPr>
            <w:tcW w:w="9835" w:type="dxa"/>
            <w:gridSpan w:val="2"/>
            <w:vAlign w:val="center"/>
          </w:tcPr>
          <w:p w:rsidR="00FB7F44" w:rsidRPr="002541FD" w:rsidRDefault="00FB7F44" w:rsidP="002541FD">
            <w:pPr>
              <w:spacing w:after="0" w:line="240" w:lineRule="auto"/>
              <w:ind w:left="34"/>
              <w:jc w:val="center"/>
              <w:rPr>
                <w:ins w:id="18" w:author="Vladislav Uryvskyi" w:date="2020-09-23T10:54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ins w:id="19" w:author="Vladislav Uryvskyi" w:date="2020-09-23T10:54:00Z">
              <w:r w:rsidRPr="002541FD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Умови та додаткові умови оренди</w:t>
              </w:r>
            </w:ins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20" w:author="Vladislav Uryvskyi" w:date="2020-09-23T10:55:00Z">
              <w:r w:rsidRPr="002541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Строк оренди</w:t>
              </w:r>
            </w:ins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років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 орендна плата</w:t>
            </w:r>
          </w:p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FB7F44" w:rsidRPr="00BE18D4" w:rsidRDefault="00FB7F44" w:rsidP="0050473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3ABF" w:rsidRPr="00BE18D4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, без урахування ПДВ </w:t>
            </w:r>
            <w:r w:rsidR="00BE18D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 для електронного аукціону;</w:t>
            </w:r>
          </w:p>
          <w:p w:rsidR="00FB7F44" w:rsidRPr="00BE18D4" w:rsidRDefault="00FB7F44" w:rsidP="0050473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8D4" w:rsidRPr="00BE18D4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, без урахування ПДВ </w:t>
            </w:r>
            <w:r w:rsidR="00BE18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 для електронного аукціону із зниженням стартової ціни</w:t>
            </w:r>
          </w:p>
          <w:p w:rsidR="00FB7F44" w:rsidRPr="00BE18D4" w:rsidRDefault="00FB7F44" w:rsidP="0050473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8D4" w:rsidRPr="00BE18D4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Цільове призначення об’єкта оренди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59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Об’єкт оренди можна використовувати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будь-яким цільовим призначенням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Обмеження щодо цільового призначення об’єкта оренди, встановлені відповідно до п. 54 Порядку</w:t>
            </w:r>
          </w:p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Додатку 3 до Порядку)</w:t>
            </w:r>
          </w:p>
        </w:tc>
        <w:tc>
          <w:tcPr>
            <w:tcW w:w="7200" w:type="dxa"/>
            <w:vAlign w:val="center"/>
          </w:tcPr>
          <w:p w:rsidR="00FB7F44" w:rsidRPr="00A9017D" w:rsidRDefault="00FB7F44" w:rsidP="00A9017D">
            <w:pPr>
              <w:spacing w:after="0" w:line="259" w:lineRule="auto"/>
              <w:ind w:left="-17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9017D">
              <w:rPr>
                <w:rFonts w:ascii="Times New Roman" w:hAnsi="Times New Roman" w:cs="Times New Roman"/>
                <w:sz w:val="24"/>
                <w:szCs w:val="24"/>
              </w:rPr>
              <w:t>Не застосовуються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0A2F6A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21" w:author="Antonenko, Leonid" w:date="2020-09-23T15:04:00Z">
              <w:r w:rsidRPr="000A2F6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Рі</w:t>
              </w:r>
            </w:ins>
            <w:ins w:id="22" w:author="Antonenko, Leonid" w:date="2020-09-23T15:05:00Z">
              <w:r w:rsidRPr="000A2F6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шення про затвердження додаткової умови </w:t>
              </w:r>
            </w:ins>
            <w:ins w:id="23" w:author="Antonenko, Leonid" w:date="2020-09-23T15:06:00Z">
              <w:r w:rsidRPr="000A2F6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оренди </w:t>
              </w:r>
            </w:ins>
            <w:ins w:id="24" w:author="Antonenko, Leonid" w:date="2020-09-23T15:05:00Z">
              <w:r w:rsidRPr="000A2F6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(обмеження щодо цільового призначення </w:t>
              </w:r>
            </w:ins>
            <w:ins w:id="25" w:author="Antonenko, Leonid" w:date="2020-09-23T15:06:00Z">
              <w:r w:rsidRPr="000A2F6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об’єкта</w:t>
              </w:r>
            </w:ins>
            <w:ins w:id="26" w:author="Antonenko, Leonid" w:date="2020-09-23T15:05:00Z">
              <w:r w:rsidRPr="000A2F6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є додатковою умовою оренди відповідно до п. 54 Порядку)</w:t>
              </w:r>
            </w:ins>
          </w:p>
        </w:tc>
        <w:tc>
          <w:tcPr>
            <w:tcW w:w="7200" w:type="dxa"/>
            <w:vAlign w:val="center"/>
          </w:tcPr>
          <w:p w:rsidR="00FB7F44" w:rsidRPr="000A2F6A" w:rsidRDefault="00BE18D4" w:rsidP="0050473B">
            <w:pPr>
              <w:spacing w:after="0" w:line="259" w:lineRule="auto"/>
              <w:ind w:left="3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Відсутнє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0A2F6A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27" w:author="Antonenko, Leonid" w:date="2020-09-23T14:31:00Z">
              <w:r w:rsidRPr="000A2F6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Письмова згода на передачу майна в с</w:t>
              </w:r>
            </w:ins>
            <w:ins w:id="28" w:author="Antonenko, Leonid" w:date="2020-09-23T14:32:00Z">
              <w:r w:rsidRPr="000A2F6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уборенду відповідно до п. 169 Порядку</w:t>
              </w:r>
            </w:ins>
          </w:p>
        </w:tc>
        <w:tc>
          <w:tcPr>
            <w:tcW w:w="7200" w:type="dxa"/>
            <w:vAlign w:val="center"/>
          </w:tcPr>
          <w:p w:rsidR="00FB7F44" w:rsidRPr="000A2F6A" w:rsidRDefault="00FB7F44" w:rsidP="0050473B">
            <w:pPr>
              <w:tabs>
                <w:tab w:val="left" w:pos="-1134"/>
                <w:tab w:val="left" w:pos="284"/>
              </w:tabs>
              <w:spacing w:after="0" w:line="240" w:lineRule="auto"/>
              <w:rPr>
                <w:ins w:id="29" w:author="Antonenko, Leonid" w:date="2020-09-23T14:3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30" w:author="Antonenko, Leonid" w:date="2020-09-23T14:32:00Z">
              <w:r w:rsidRPr="000A2F6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Майно передається в оренду без права передачі в суборенду</w:t>
              </w:r>
            </w:ins>
          </w:p>
          <w:p w:rsidR="00FB7F44" w:rsidRPr="000A2F6A" w:rsidRDefault="00FB7F44" w:rsidP="0050473B">
            <w:pPr>
              <w:tabs>
                <w:tab w:val="left" w:pos="-1134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орендаря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B7F44">
        <w:trPr>
          <w:trHeight w:val="393"/>
        </w:trPr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Контактні дані (номер телефону і адреса електронної пошти </w:t>
            </w: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працівника </w:t>
            </w:r>
            <w:proofErr w:type="spellStart"/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звернень про ознайомлення з об’єктом оренди</w:t>
            </w:r>
          </w:p>
        </w:tc>
        <w:tc>
          <w:tcPr>
            <w:tcW w:w="7200" w:type="dxa"/>
            <w:vAlign w:val="center"/>
          </w:tcPr>
          <w:p w:rsidR="00FB7F44" w:rsidRDefault="00FB7F44" w:rsidP="00696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робочі дні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понеділка по п’ятницю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попереднім записом з 08:00 до </w:t>
            </w:r>
            <w:r w:rsidR="00A9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9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місцезнаходженням об'єкта: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45123, Волинська обл., </w:t>
            </w:r>
            <w:proofErr w:type="spellStart"/>
            <w:r w:rsidRPr="0050473B">
              <w:rPr>
                <w:rFonts w:ascii="Times New Roman" w:hAnsi="Times New Roman" w:cs="Times New Roman"/>
                <w:sz w:val="24"/>
                <w:szCs w:val="24"/>
              </w:rPr>
              <w:t>Рожищенськ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0473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Н</w:t>
            </w:r>
            <w:r w:rsidRPr="0050473B">
              <w:rPr>
                <w:rFonts w:ascii="Times New Roman" w:hAnsi="Times New Roman" w:cs="Times New Roman"/>
                <w:sz w:val="24"/>
                <w:szCs w:val="24"/>
              </w:rPr>
              <w:t>абережна, 14</w:t>
            </w:r>
          </w:p>
          <w:p w:rsidR="00FB7F4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Контактна особа: </w:t>
            </w:r>
            <w:proofErr w:type="spellStart"/>
            <w:r w:rsidR="00A9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Логвіщук</w:t>
            </w:r>
            <w:proofErr w:type="spellEnd"/>
            <w:r w:rsidR="00A9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 Сергійович</w:t>
            </w:r>
            <w:r w:rsidRPr="0069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7F44" w:rsidRPr="00696355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9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0681398929</w:t>
            </w:r>
          </w:p>
          <w:p w:rsidR="00FB7F44" w:rsidRPr="00806E97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Електронна пошта: </w:t>
            </w:r>
            <w:proofErr w:type="spellStart"/>
            <w:r w:rsidR="00806E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="00806E97" w:rsidRPr="00806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spellStart"/>
            <w:r w:rsidR="00806E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wodres</w:t>
            </w:r>
            <w:proofErr w:type="spellEnd"/>
            <w:r w:rsidR="00806E97" w:rsidRPr="00806E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69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ukr.net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 про аукціон (спосіб та дата)</w:t>
            </w:r>
          </w:p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 аукціону </w:t>
            </w:r>
            <w:r w:rsidRPr="00806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816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Pr="00806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A9017D" w:rsidRPr="00806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жовтня</w:t>
            </w:r>
            <w:r w:rsidRPr="00806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2020р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FB7F44" w:rsidRPr="009E5CC4" w:rsidRDefault="00FB7F44" w:rsidP="0055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Кінцевий строк подання заяви на участь в аукціоні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7200" w:type="dxa"/>
            <w:vAlign w:val="center"/>
          </w:tcPr>
          <w:p w:rsidR="00FB7F44" w:rsidRPr="00BE18D4" w:rsidRDefault="00FB7F44" w:rsidP="0050473B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мінімального кроку підвищення стартової орендної плати 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під час аукціону  1% стартової орендної плати – </w:t>
            </w:r>
            <w:r w:rsidR="00DD3ABF" w:rsidRPr="00BE1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ABF" w:rsidRPr="00BE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0 грн.;</w:t>
            </w:r>
          </w:p>
          <w:p w:rsidR="00FB7F44" w:rsidRPr="00BE18D4" w:rsidRDefault="00FB7F44" w:rsidP="0050473B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Розмір гарантійного внеску – </w:t>
            </w:r>
            <w:r w:rsidR="00066D10" w:rsidRPr="00BE18D4">
              <w:rPr>
                <w:rFonts w:ascii="Times New Roman" w:hAnsi="Times New Roman" w:cs="Times New Roman"/>
                <w:sz w:val="24"/>
                <w:szCs w:val="24"/>
              </w:rPr>
              <w:t>57 258,48</w:t>
            </w: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F44" w:rsidRPr="00BE18D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Розмір реєстраційного внеску – 472,30 грн.;</w:t>
            </w:r>
          </w:p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8D4">
              <w:rPr>
                <w:rFonts w:ascii="Times New Roman" w:hAnsi="Times New Roman" w:cs="Times New Roman"/>
                <w:sz w:val="24"/>
                <w:szCs w:val="24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 інформація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ind w:hanging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Реквізити  розрахунків операторів </w:t>
            </w:r>
            <w:proofErr w:type="spellStart"/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посиланням на сторінку </w:t>
            </w:r>
            <w:proofErr w:type="spellStart"/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вебсайта</w:t>
            </w:r>
            <w:proofErr w:type="spellEnd"/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адміністратора, на якій зазначені реквізити таких рахунків 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https://prozorro.sale/info/elektronni-majdanchiki-ets-prozorroprodazhi-cbd2.</w:t>
            </w:r>
          </w:p>
          <w:p w:rsidR="00FB7F44" w:rsidRPr="009E5CC4" w:rsidRDefault="00FB7F44" w:rsidP="0050473B">
            <w:pPr>
              <w:spacing w:after="0" w:line="240" w:lineRule="auto"/>
              <w:ind w:firstLine="27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FB7F44" w:rsidRPr="00A20524" w:rsidRDefault="00FB7F44" w:rsidP="0050473B">
            <w:pPr>
              <w:spacing w:after="0" w:line="240" w:lineRule="auto"/>
              <w:ind w:firstLine="27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національній валюті:</w:t>
            </w:r>
          </w:p>
          <w:p w:rsidR="002471A4" w:rsidRDefault="00FB7F44" w:rsidP="0050473B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A2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Одержувач: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C4">
              <w:rPr>
                <w:rFonts w:ascii="Times New Roman" w:hAnsi="Times New Roman" w:cs="Times New Roman"/>
                <w:sz w:val="24"/>
                <w:szCs w:val="24"/>
              </w:rPr>
              <w:t xml:space="preserve">Регіональне відділення Фонду державного майна України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Львівській, Закарпатській та Волинській областях</w:t>
            </w:r>
          </w:p>
          <w:p w:rsidR="00825BD9" w:rsidRDefault="00825BD9" w:rsidP="00825BD9">
            <w:pPr>
              <w:spacing w:after="0" w:line="240" w:lineRule="auto"/>
              <w:ind w:firstLine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ЄДРПОУ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42899921</w:t>
            </w:r>
          </w:p>
          <w:p w:rsidR="00825BD9" w:rsidRPr="009E5CC4" w:rsidRDefault="00825BD9" w:rsidP="00825BD9">
            <w:pPr>
              <w:spacing w:after="0" w:line="240" w:lineRule="auto"/>
              <w:ind w:firstLine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одержувача: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 Київ</w:t>
            </w:r>
          </w:p>
          <w:p w:rsidR="00825BD9" w:rsidRPr="00825BD9" w:rsidRDefault="00825BD9" w:rsidP="00825BD9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МФО</w:t>
            </w:r>
            <w:r w:rsidRPr="00825BD9">
              <w:rPr>
                <w:rFonts w:ascii="Times New Roman" w:hAnsi="Times New Roman" w:cs="Times New Roman"/>
                <w:sz w:val="24"/>
                <w:szCs w:val="24"/>
              </w:rPr>
              <w:t xml:space="preserve"> 820172</w:t>
            </w:r>
          </w:p>
          <w:p w:rsidR="00FB7F44" w:rsidRPr="009E5CC4" w:rsidRDefault="00FB7F44" w:rsidP="0050473B">
            <w:pPr>
              <w:spacing w:after="0" w:line="240" w:lineRule="auto"/>
              <w:ind w:firstLine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Рахунок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4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78201720355239001001157855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перерахування  реєстраційного та гарантійного внеску)</w:t>
            </w:r>
          </w:p>
          <w:p w:rsidR="00FB7F44" w:rsidRPr="009E5CC4" w:rsidRDefault="00FB7F44" w:rsidP="0050473B">
            <w:pPr>
              <w:spacing w:after="0" w:line="240" w:lineRule="auto"/>
              <w:ind w:firstLine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 платежу: (обов’язково вказати за що)</w:t>
            </w:r>
          </w:p>
          <w:p w:rsidR="00FB7F44" w:rsidRPr="009E5CC4" w:rsidRDefault="00FB7F44" w:rsidP="0050473B">
            <w:pPr>
              <w:spacing w:after="0" w:line="240" w:lineRule="auto"/>
              <w:ind w:firstLine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F44">
        <w:trPr>
          <w:ins w:id="31" w:author="Antonenko, Leonid" w:date="2020-09-23T14:45:00Z"/>
        </w:trPr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ins w:id="32" w:author="Antonenko, Leonid" w:date="2020-09-23T14:45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33" w:author="Antonenko, Leonid" w:date="2020-09-23T14:45:00Z">
              <w:r w:rsidRPr="002541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Інша додаткова </w:t>
              </w:r>
            </w:ins>
            <w:ins w:id="34" w:author="Antonenko, Leonid" w:date="2020-09-23T14:47:00Z">
              <w:r w:rsidRPr="002541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інформація</w:t>
              </w:r>
            </w:ins>
          </w:p>
        </w:tc>
        <w:tc>
          <w:tcPr>
            <w:tcW w:w="7200" w:type="dxa"/>
            <w:vAlign w:val="center"/>
          </w:tcPr>
          <w:p w:rsidR="00FB7F44" w:rsidRPr="00A20524" w:rsidRDefault="00FB7F44" w:rsidP="0050473B">
            <w:pPr>
              <w:spacing w:after="0" w:line="240" w:lineRule="auto"/>
              <w:rPr>
                <w:ins w:id="35" w:author="Antonenko, Leonid" w:date="2020-09-23T14:45:00Z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ins w:id="36" w:author="Antonenko, Leonid" w:date="2020-09-23T14:46:00Z">
              <w:r w:rsidRPr="00A20524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О</w:t>
              </w:r>
            </w:ins>
            <w:ins w:id="37" w:author="Antonenko, Leonid" w:date="2020-09-23T14:45:00Z">
              <w:r w:rsidRPr="00A20524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рендар </w:t>
              </w:r>
            </w:ins>
            <w:ins w:id="38" w:author="Antonenko, Leonid" w:date="2020-09-23T14:47:00Z">
              <w:r w:rsidRPr="00A20524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зобов’язаний відшкодовувати </w:t>
              </w:r>
            </w:ins>
            <w:proofErr w:type="spellStart"/>
            <w:ins w:id="39" w:author="Antonenko, Leonid" w:date="2020-09-23T14:46:00Z">
              <w:r w:rsidRPr="00A20524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балансоутримувачу</w:t>
              </w:r>
              <w:proofErr w:type="spellEnd"/>
              <w:r w:rsidRPr="00A20524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відповідну частину його витрат зі сплати плати </w:t>
              </w:r>
            </w:ins>
            <w:ins w:id="40" w:author="Antonenko, Leonid" w:date="2020-09-23T14:45:00Z">
              <w:r w:rsidRPr="00A20524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за користування земельною ділянкою відповідно до положень Цивільного та Податкового кодексів України</w:t>
              </w:r>
            </w:ins>
            <w:ins w:id="41" w:author="Antonenko, Leonid" w:date="2020-09-23T14:47:00Z">
              <w:r w:rsidRPr="00A20524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</w:ins>
          </w:p>
        </w:tc>
      </w:tr>
      <w:tr w:rsidR="00FB7F44">
        <w:tc>
          <w:tcPr>
            <w:tcW w:w="2635" w:type="dxa"/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7200" w:type="dxa"/>
            <w:vAlign w:val="center"/>
          </w:tcPr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="0036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календарних днів з дати оприлюднення оголошення електронною торговою системою про передачу майна в оренду).</w:t>
            </w:r>
          </w:p>
          <w:p w:rsidR="00FB7F44" w:rsidRPr="009E5CC4" w:rsidRDefault="00FB7F44" w:rsidP="00504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Єдине посилання на </w:t>
            </w:r>
            <w:proofErr w:type="spellStart"/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веб-сторінку</w:t>
            </w:r>
            <w:proofErr w:type="spellEnd"/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веб-сторінки</w:t>
            </w:r>
            <w:proofErr w:type="spellEnd"/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операторів електронного майданчика, які мають </w:t>
            </w:r>
            <w:hyperlink r:id="rId5">
              <w:r w:rsidRPr="009E5C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9E5C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FB7F44">
        <w:tc>
          <w:tcPr>
            <w:tcW w:w="9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7F44" w:rsidRPr="002541FD" w:rsidRDefault="00FB7F44" w:rsidP="00B72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4ED6" w:rsidRDefault="00EF4E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Головний спеціаліст </w:t>
      </w:r>
    </w:p>
    <w:p w:rsidR="00FB7F44" w:rsidRDefault="00EF4E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відділу орендних відносин                                                                       Н.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Фусько</w:t>
      </w:r>
      <w:proofErr w:type="spellEnd"/>
    </w:p>
    <w:sectPr w:rsidR="00FB7F44" w:rsidSect="005B7F6A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257901"/>
    <w:rsid w:val="00066D10"/>
    <w:rsid w:val="00083215"/>
    <w:rsid w:val="000A2F6A"/>
    <w:rsid w:val="000A56A2"/>
    <w:rsid w:val="001F7E37"/>
    <w:rsid w:val="002471A4"/>
    <w:rsid w:val="002541FD"/>
    <w:rsid w:val="00257901"/>
    <w:rsid w:val="00366A7C"/>
    <w:rsid w:val="003902E6"/>
    <w:rsid w:val="003C41BB"/>
    <w:rsid w:val="003F057A"/>
    <w:rsid w:val="00410055"/>
    <w:rsid w:val="004250B3"/>
    <w:rsid w:val="0046360F"/>
    <w:rsid w:val="0050473B"/>
    <w:rsid w:val="0051237C"/>
    <w:rsid w:val="0055003C"/>
    <w:rsid w:val="005B7F6A"/>
    <w:rsid w:val="00672168"/>
    <w:rsid w:val="00696355"/>
    <w:rsid w:val="00737F81"/>
    <w:rsid w:val="007A5A80"/>
    <w:rsid w:val="007C4B75"/>
    <w:rsid w:val="00805AB7"/>
    <w:rsid w:val="00806E97"/>
    <w:rsid w:val="00816032"/>
    <w:rsid w:val="00825BD9"/>
    <w:rsid w:val="008B3F34"/>
    <w:rsid w:val="00993ACE"/>
    <w:rsid w:val="009E5CC4"/>
    <w:rsid w:val="009F1811"/>
    <w:rsid w:val="00A20524"/>
    <w:rsid w:val="00A810FE"/>
    <w:rsid w:val="00A9017D"/>
    <w:rsid w:val="00A90A95"/>
    <w:rsid w:val="00AB3DE6"/>
    <w:rsid w:val="00B37EB8"/>
    <w:rsid w:val="00B57DFE"/>
    <w:rsid w:val="00B7213B"/>
    <w:rsid w:val="00BE18D4"/>
    <w:rsid w:val="00CE6232"/>
    <w:rsid w:val="00D575FF"/>
    <w:rsid w:val="00DB677F"/>
    <w:rsid w:val="00DD3ABF"/>
    <w:rsid w:val="00E54827"/>
    <w:rsid w:val="00E83996"/>
    <w:rsid w:val="00EA223A"/>
    <w:rsid w:val="00EF4ED6"/>
    <w:rsid w:val="00F36B6C"/>
    <w:rsid w:val="00FB7F44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93ACE"/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93ACE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3AC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3AC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3AC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93ACE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93AC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B7F6A"/>
    <w:rPr>
      <w:rFonts w:ascii="Cambria" w:hAnsi="Cambria" w:cs="Cambria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7F6A"/>
    <w:rPr>
      <w:rFonts w:ascii="Cambria" w:hAnsi="Cambria" w:cs="Cambria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7F6A"/>
    <w:rPr>
      <w:rFonts w:ascii="Calibri" w:hAnsi="Calibri" w:cs="Calibri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7F6A"/>
    <w:rPr>
      <w:rFonts w:ascii="Calibri" w:hAnsi="Calibri" w:cs="Calibri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7F6A"/>
    <w:rPr>
      <w:rFonts w:ascii="Calibri" w:hAnsi="Calibri" w:cs="Calibri"/>
      <w:b/>
      <w:bCs/>
      <w:lang w:val="uk-UA" w:eastAsia="uk-UA"/>
    </w:rPr>
  </w:style>
  <w:style w:type="table" w:customStyle="1" w:styleId="TableNormal1">
    <w:name w:val="Table Normal1"/>
    <w:uiPriority w:val="99"/>
    <w:rsid w:val="00993ACE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5B7F6A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993ACE"/>
    <w:pPr>
      <w:keepNext/>
      <w:keepLines/>
      <w:spacing w:before="480" w:after="120"/>
    </w:pPr>
    <w:rPr>
      <w:b/>
      <w:bCs/>
      <w:sz w:val="72"/>
      <w:szCs w:val="72"/>
    </w:rPr>
  </w:style>
  <w:style w:type="paragraph" w:styleId="a5">
    <w:name w:val="Subtitle"/>
    <w:basedOn w:val="a"/>
    <w:next w:val="a"/>
    <w:link w:val="a6"/>
    <w:uiPriority w:val="99"/>
    <w:qFormat/>
    <w:rsid w:val="00993AC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5B7F6A"/>
    <w:rPr>
      <w:rFonts w:ascii="Cambria" w:hAnsi="Cambria" w:cs="Cambria"/>
      <w:b/>
      <w:bCs/>
      <w:kern w:val="28"/>
      <w:sz w:val="32"/>
      <w:szCs w:val="32"/>
      <w:lang w:val="uk-UA" w:eastAsia="uk-UA"/>
    </w:rPr>
  </w:style>
  <w:style w:type="table" w:customStyle="1" w:styleId="a7">
    <w:name w:val="Стиль"/>
    <w:basedOn w:val="TableNormal1"/>
    <w:uiPriority w:val="99"/>
    <w:rsid w:val="00993A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Подзаголовок Знак"/>
    <w:basedOn w:val="a0"/>
    <w:link w:val="a5"/>
    <w:uiPriority w:val="99"/>
    <w:locked/>
    <w:rsid w:val="005B7F6A"/>
    <w:rPr>
      <w:rFonts w:ascii="Cambria" w:hAnsi="Cambria" w:cs="Cambria"/>
      <w:sz w:val="24"/>
      <w:szCs w:val="24"/>
      <w:lang w:val="uk-UA" w:eastAsia="uk-UA"/>
    </w:rPr>
  </w:style>
  <w:style w:type="paragraph" w:styleId="a8">
    <w:name w:val="annotation text"/>
    <w:basedOn w:val="a"/>
    <w:link w:val="a9"/>
    <w:uiPriority w:val="99"/>
    <w:semiHidden/>
    <w:rsid w:val="00993ACE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rsid w:val="00993ACE"/>
    <w:rPr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93AC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250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rsid w:val="004250B3"/>
    <w:rPr>
      <w:b/>
      <w:bCs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50B3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99"/>
    <w:qFormat/>
    <w:rsid w:val="00083215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4250B3"/>
    <w:rPr>
      <w:b/>
      <w:bCs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B7213B"/>
    <w:pPr>
      <w:spacing w:after="0" w:line="240" w:lineRule="auto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f1">
    <w:name w:val="Hyperlink"/>
    <w:basedOn w:val="a0"/>
    <w:uiPriority w:val="99"/>
    <w:locked/>
    <w:rsid w:val="003F057A"/>
    <w:rPr>
      <w:color w:val="0000FF"/>
      <w:u w:val="single"/>
    </w:rPr>
  </w:style>
  <w:style w:type="paragraph" w:styleId="af2">
    <w:name w:val="Revision"/>
    <w:hidden/>
    <w:uiPriority w:val="99"/>
    <w:semiHidden/>
    <w:rsid w:val="00EA223A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857</Words>
  <Characters>6297</Characters>
  <Application>Microsoft Office Word</Application>
  <DocSecurity>0</DocSecurity>
  <Lines>52</Lines>
  <Paragraphs>14</Paragraphs>
  <ScaleCrop>false</ScaleCrop>
  <Company>Krokoz™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до наказу від ___ ____ ___ № ________</dc:title>
  <dc:creator>АНТОНЄНКО Леонід Васильович</dc:creator>
  <cp:lastModifiedBy>Orenda</cp:lastModifiedBy>
  <cp:revision>12</cp:revision>
  <cp:lastPrinted>2020-09-23T12:07:00Z</cp:lastPrinted>
  <dcterms:created xsi:type="dcterms:W3CDTF">2020-09-25T11:26:00Z</dcterms:created>
  <dcterms:modified xsi:type="dcterms:W3CDTF">2020-09-25T13:27:00Z</dcterms:modified>
</cp:coreProperties>
</file>